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CAED" w14:textId="77777777" w:rsidR="003140B9" w:rsidRPr="009F3468" w:rsidRDefault="009850A8" w:rsidP="005D5B63">
      <w:pPr>
        <w:pStyle w:val="Heading1"/>
        <w:spacing w:before="62"/>
        <w:ind w:left="0" w:right="375"/>
        <w:jc w:val="center"/>
      </w:pPr>
      <w:r w:rsidRPr="009F3468">
        <w:t>PROCEDURA</w:t>
      </w:r>
    </w:p>
    <w:p w14:paraId="166ADE10" w14:textId="77777777" w:rsidR="003140B9" w:rsidRPr="0081731F" w:rsidRDefault="003140B9" w:rsidP="005D5B63">
      <w:pPr>
        <w:pStyle w:val="BodyText"/>
        <w:spacing w:before="8"/>
        <w:rPr>
          <w:b/>
        </w:rPr>
      </w:pPr>
    </w:p>
    <w:p w14:paraId="08AB4BB7" w14:textId="4EA03F40" w:rsidR="00E30E57" w:rsidRPr="00E30E57" w:rsidRDefault="009850A8" w:rsidP="00E30E57">
      <w:pPr>
        <w:spacing w:line="266" w:lineRule="auto"/>
        <w:ind w:left="1695" w:right="893" w:hanging="1167"/>
        <w:jc w:val="center"/>
        <w:rPr>
          <w:b/>
          <w:caps/>
        </w:rPr>
      </w:pPr>
      <w:r w:rsidRPr="009F3468">
        <w:rPr>
          <w:b/>
        </w:rPr>
        <w:t xml:space="preserve">DE ORGANIZARE ȘI FUNCȚIONARE </w:t>
      </w:r>
      <w:r w:rsidRPr="00E30E57">
        <w:rPr>
          <w:b/>
          <w:caps/>
        </w:rPr>
        <w:t xml:space="preserve">A </w:t>
      </w:r>
      <w:r w:rsidR="00E30E57" w:rsidRPr="00E30E57">
        <w:rPr>
          <w:b/>
          <w:caps/>
        </w:rPr>
        <w:t>platform</w:t>
      </w:r>
      <w:r w:rsidR="00E30E57">
        <w:rPr>
          <w:b/>
          <w:caps/>
        </w:rPr>
        <w:t>EI</w:t>
      </w:r>
      <w:r w:rsidR="00E30E57" w:rsidRPr="00E30E57">
        <w:rPr>
          <w:b/>
          <w:caps/>
        </w:rPr>
        <w:t xml:space="preserve"> de</w:t>
      </w:r>
    </w:p>
    <w:p w14:paraId="1CD5B7F3" w14:textId="2E8454EB" w:rsidR="003140B9" w:rsidRPr="009F3468" w:rsidRDefault="00E30E57" w:rsidP="00E30E57">
      <w:pPr>
        <w:spacing w:line="266" w:lineRule="auto"/>
        <w:ind w:left="1695" w:right="893" w:hanging="1167"/>
        <w:jc w:val="center"/>
        <w:rPr>
          <w:b/>
        </w:rPr>
      </w:pPr>
      <w:r w:rsidRPr="00E30E57">
        <w:rPr>
          <w:b/>
          <w:caps/>
        </w:rPr>
        <w:t>intermediere a contractelor bilaterale de furnizare de energie electrică</w:t>
      </w:r>
      <w:r w:rsidR="009850A8" w:rsidRPr="009F3468">
        <w:rPr>
          <w:b/>
        </w:rPr>
        <w:t xml:space="preserve"> ADMINISTRATĂ</w:t>
      </w:r>
      <w:r w:rsidR="009850A8" w:rsidRPr="009F3468">
        <w:rPr>
          <w:b/>
          <w:spacing w:val="-1"/>
        </w:rPr>
        <w:t xml:space="preserve"> </w:t>
      </w:r>
      <w:r w:rsidR="009850A8" w:rsidRPr="009F3468">
        <w:rPr>
          <w:b/>
        </w:rPr>
        <w:t>DE</w:t>
      </w:r>
      <w:r w:rsidR="009850A8" w:rsidRPr="009F3468">
        <w:rPr>
          <w:b/>
          <w:spacing w:val="-2"/>
        </w:rPr>
        <w:t xml:space="preserve"> </w:t>
      </w:r>
      <w:r w:rsidR="009850A8" w:rsidRPr="009F3468">
        <w:rPr>
          <w:b/>
        </w:rPr>
        <w:t>SOCIETATEA</w:t>
      </w:r>
    </w:p>
    <w:p w14:paraId="4DFE983A" w14:textId="77777777" w:rsidR="003140B9" w:rsidRPr="009F3468" w:rsidRDefault="009850A8" w:rsidP="005D5B63">
      <w:pPr>
        <w:pStyle w:val="Heading1"/>
        <w:spacing w:before="200" w:line="456" w:lineRule="auto"/>
        <w:ind w:left="2445" w:right="2824" w:firstLine="801"/>
      </w:pPr>
      <w:r w:rsidRPr="009F3468">
        <w:t>BURSA ROMÂNĂ DE MĂRFURI</w:t>
      </w:r>
      <w:r w:rsidRPr="009F3468">
        <w:rPr>
          <w:spacing w:val="1"/>
        </w:rPr>
        <w:t xml:space="preserve"> </w:t>
      </w:r>
      <w:r w:rsidRPr="009F3468">
        <w:t>(ROMANIAN</w:t>
      </w:r>
      <w:r w:rsidRPr="009F3468">
        <w:rPr>
          <w:spacing w:val="-7"/>
        </w:rPr>
        <w:t xml:space="preserve"> </w:t>
      </w:r>
      <w:r w:rsidRPr="009F3468">
        <w:t>COMMODITIES</w:t>
      </w:r>
      <w:r w:rsidRPr="009F3468">
        <w:rPr>
          <w:spacing w:val="-4"/>
        </w:rPr>
        <w:t xml:space="preserve"> </w:t>
      </w:r>
      <w:r w:rsidRPr="009F3468">
        <w:t>EXCHANGE)</w:t>
      </w:r>
      <w:r w:rsidRPr="009F3468">
        <w:rPr>
          <w:spacing w:val="-4"/>
        </w:rPr>
        <w:t xml:space="preserve"> </w:t>
      </w:r>
      <w:r w:rsidRPr="009F3468">
        <w:t>S.A.</w:t>
      </w:r>
    </w:p>
    <w:p w14:paraId="3B22D6B1" w14:textId="0CC5B55D" w:rsidR="009850A8" w:rsidRPr="009F3468" w:rsidRDefault="009850A8" w:rsidP="0081731F">
      <w:pPr>
        <w:pStyle w:val="Header"/>
        <w:widowControl w:val="0"/>
        <w:spacing w:after="200" w:line="280" w:lineRule="exact"/>
        <w:jc w:val="center"/>
        <w:rPr>
          <w:sz w:val="22"/>
          <w:szCs w:val="22"/>
        </w:rPr>
      </w:pPr>
      <w:r w:rsidRPr="009F3468">
        <w:rPr>
          <w:b/>
          <w:bCs/>
          <w:caps/>
          <w:sz w:val="22"/>
          <w:szCs w:val="22"/>
          <w:lang w:val="ro-RO"/>
        </w:rPr>
        <w:t xml:space="preserve">cu aplicare de la </w:t>
      </w:r>
      <w:r w:rsidR="00F35625">
        <w:rPr>
          <w:b/>
          <w:bCs/>
          <w:caps/>
          <w:sz w:val="22"/>
          <w:szCs w:val="22"/>
          <w:lang w:val="ro-RO"/>
        </w:rPr>
        <w:t>01</w:t>
      </w:r>
      <w:r w:rsidR="007D76E7">
        <w:rPr>
          <w:b/>
          <w:bCs/>
          <w:caps/>
          <w:sz w:val="22"/>
          <w:szCs w:val="22"/>
          <w:lang w:val="ro-RO"/>
        </w:rPr>
        <w:t>.0</w:t>
      </w:r>
      <w:r w:rsidR="00F35625">
        <w:rPr>
          <w:b/>
          <w:bCs/>
          <w:caps/>
          <w:sz w:val="22"/>
          <w:szCs w:val="22"/>
          <w:lang w:val="ro-RO"/>
        </w:rPr>
        <w:t>4</w:t>
      </w:r>
      <w:r w:rsidR="007D76E7">
        <w:rPr>
          <w:b/>
          <w:bCs/>
          <w:caps/>
          <w:sz w:val="22"/>
          <w:szCs w:val="22"/>
          <w:lang w:val="ro-RO"/>
        </w:rPr>
        <w:t>.2022</w:t>
      </w:r>
    </w:p>
    <w:p w14:paraId="4293142D" w14:textId="77777777" w:rsidR="003140B9" w:rsidRPr="0081731F" w:rsidRDefault="003140B9" w:rsidP="005D5B63">
      <w:pPr>
        <w:pStyle w:val="BodyText"/>
        <w:rPr>
          <w:b/>
        </w:rPr>
      </w:pPr>
    </w:p>
    <w:p w14:paraId="1F79CDF4" w14:textId="77777777" w:rsidR="003140B9" w:rsidRPr="0081731F" w:rsidRDefault="003140B9" w:rsidP="005D5B63">
      <w:pPr>
        <w:pStyle w:val="BodyText"/>
        <w:rPr>
          <w:b/>
        </w:rPr>
      </w:pPr>
    </w:p>
    <w:p w14:paraId="1EDEC7AF" w14:textId="77777777" w:rsidR="003140B9" w:rsidRPr="0081731F" w:rsidRDefault="003140B9" w:rsidP="005D5B63">
      <w:pPr>
        <w:pStyle w:val="BodyText"/>
        <w:spacing w:before="4"/>
        <w:rPr>
          <w:b/>
        </w:rPr>
      </w:pPr>
    </w:p>
    <w:p w14:paraId="639F4755" w14:textId="77777777" w:rsidR="003140B9" w:rsidRPr="009F3468" w:rsidRDefault="009850A8" w:rsidP="005D5B63">
      <w:pPr>
        <w:ind w:right="375"/>
        <w:jc w:val="center"/>
        <w:rPr>
          <w:b/>
        </w:rPr>
      </w:pPr>
      <w:r w:rsidRPr="009F3468">
        <w:rPr>
          <w:b/>
        </w:rPr>
        <w:t>DISPOZIŢII</w:t>
      </w:r>
      <w:r w:rsidRPr="009F3468">
        <w:rPr>
          <w:b/>
          <w:spacing w:val="-3"/>
        </w:rPr>
        <w:t xml:space="preserve"> </w:t>
      </w:r>
      <w:r w:rsidRPr="009F3468">
        <w:rPr>
          <w:b/>
        </w:rPr>
        <w:t>GENERALE</w:t>
      </w:r>
    </w:p>
    <w:p w14:paraId="70808202" w14:textId="77777777" w:rsidR="003140B9" w:rsidRPr="0081731F" w:rsidRDefault="003140B9" w:rsidP="005D5B63">
      <w:pPr>
        <w:pStyle w:val="BodyText"/>
        <w:rPr>
          <w:b/>
        </w:rPr>
      </w:pPr>
    </w:p>
    <w:p w14:paraId="0D0889C8" w14:textId="77777777" w:rsidR="003140B9" w:rsidRPr="0081731F" w:rsidRDefault="003140B9" w:rsidP="005D5B63">
      <w:pPr>
        <w:pStyle w:val="BodyText"/>
        <w:rPr>
          <w:b/>
        </w:rPr>
      </w:pPr>
    </w:p>
    <w:p w14:paraId="1B9A654C" w14:textId="5C1FFB7F" w:rsidR="003140B9" w:rsidRPr="009F3468" w:rsidRDefault="009850A8" w:rsidP="001A4C21">
      <w:pPr>
        <w:pStyle w:val="BodyText"/>
        <w:spacing w:before="153" w:line="266" w:lineRule="auto"/>
        <w:ind w:left="380" w:right="757"/>
        <w:jc w:val="both"/>
      </w:pPr>
      <w:r w:rsidRPr="009F3468">
        <w:rPr>
          <w:b/>
        </w:rPr>
        <w:t>Art.</w:t>
      </w:r>
      <w:r w:rsidRPr="009F3468">
        <w:rPr>
          <w:b/>
          <w:spacing w:val="-6"/>
        </w:rPr>
        <w:t xml:space="preserve"> </w:t>
      </w:r>
      <w:r w:rsidRPr="009F3468">
        <w:rPr>
          <w:b/>
        </w:rPr>
        <w:t>1.</w:t>
      </w:r>
      <w:r w:rsidRPr="009F3468">
        <w:rPr>
          <w:b/>
          <w:spacing w:val="-7"/>
        </w:rPr>
        <w:t xml:space="preserve"> </w:t>
      </w:r>
      <w:r w:rsidRPr="009F3468">
        <w:t>-</w:t>
      </w:r>
      <w:r w:rsidRPr="009F3468">
        <w:rPr>
          <w:spacing w:val="-6"/>
        </w:rPr>
        <w:t xml:space="preserve"> </w:t>
      </w:r>
      <w:r w:rsidRPr="009F3468">
        <w:t>Prezenta</w:t>
      </w:r>
      <w:r w:rsidRPr="009F3468">
        <w:rPr>
          <w:spacing w:val="-7"/>
        </w:rPr>
        <w:t xml:space="preserve"> </w:t>
      </w:r>
      <w:r w:rsidRPr="009F3468">
        <w:t>procedură</w:t>
      </w:r>
      <w:r w:rsidRPr="009F3468">
        <w:rPr>
          <w:spacing w:val="-4"/>
        </w:rPr>
        <w:t xml:space="preserve"> </w:t>
      </w:r>
      <w:r w:rsidRPr="009F3468">
        <w:rPr>
          <w:color w:val="000000"/>
          <w:lang w:val="en-GB"/>
        </w:rPr>
        <w:t>(</w:t>
      </w:r>
      <w:proofErr w:type="spellStart"/>
      <w:r w:rsidRPr="009F3468">
        <w:rPr>
          <w:color w:val="000000"/>
          <w:lang w:val="en-GB"/>
        </w:rPr>
        <w:t>denumită</w:t>
      </w:r>
      <w:proofErr w:type="spellEnd"/>
      <w:r w:rsidRPr="009F3468">
        <w:rPr>
          <w:color w:val="000000"/>
          <w:lang w:val="en-GB"/>
        </w:rPr>
        <w:t xml:space="preserve"> </w:t>
      </w:r>
      <w:proofErr w:type="spellStart"/>
      <w:r w:rsidRPr="009F3468">
        <w:rPr>
          <w:color w:val="000000"/>
          <w:lang w:val="en-GB"/>
        </w:rPr>
        <w:t>în</w:t>
      </w:r>
      <w:proofErr w:type="spellEnd"/>
      <w:r w:rsidRPr="009F3468">
        <w:rPr>
          <w:color w:val="000000"/>
          <w:lang w:val="en-GB"/>
        </w:rPr>
        <w:t xml:space="preserve"> </w:t>
      </w:r>
      <w:proofErr w:type="spellStart"/>
      <w:r w:rsidRPr="009F3468">
        <w:rPr>
          <w:color w:val="000000"/>
          <w:lang w:val="en-GB"/>
        </w:rPr>
        <w:t>continuare</w:t>
      </w:r>
      <w:proofErr w:type="spellEnd"/>
      <w:r w:rsidRPr="009F3468">
        <w:rPr>
          <w:color w:val="000000"/>
          <w:lang w:val="en-GB"/>
        </w:rPr>
        <w:t xml:space="preserve"> </w:t>
      </w:r>
      <w:r w:rsidRPr="009F3468">
        <w:rPr>
          <w:color w:val="000000"/>
        </w:rPr>
        <w:t>“</w:t>
      </w:r>
      <w:r w:rsidRPr="009F3468">
        <w:rPr>
          <w:b/>
          <w:color w:val="000000"/>
        </w:rPr>
        <w:t>Procedura</w:t>
      </w:r>
      <w:r w:rsidRPr="009F3468">
        <w:rPr>
          <w:color w:val="000000"/>
        </w:rPr>
        <w:t>”</w:t>
      </w:r>
      <w:r w:rsidRPr="009F3468">
        <w:rPr>
          <w:color w:val="000000"/>
          <w:lang w:val="en-GB"/>
        </w:rPr>
        <w:t xml:space="preserve">) </w:t>
      </w:r>
      <w:r w:rsidRPr="009F3468">
        <w:t>stabilește</w:t>
      </w:r>
      <w:r w:rsidRPr="009F3468">
        <w:rPr>
          <w:spacing w:val="-4"/>
        </w:rPr>
        <w:t xml:space="preserve"> </w:t>
      </w:r>
      <w:r w:rsidRPr="009F3468">
        <w:t>cadrul</w:t>
      </w:r>
      <w:r w:rsidRPr="009F3468">
        <w:rPr>
          <w:spacing w:val="-6"/>
        </w:rPr>
        <w:t xml:space="preserve"> </w:t>
      </w:r>
      <w:r w:rsidRPr="009F3468">
        <w:t>organizat</w:t>
      </w:r>
      <w:r w:rsidRPr="009F3468">
        <w:rPr>
          <w:spacing w:val="-6"/>
        </w:rPr>
        <w:t xml:space="preserve"> </w:t>
      </w:r>
      <w:r w:rsidRPr="009F3468">
        <w:t>pentru</w:t>
      </w:r>
      <w:r w:rsidRPr="009F3468">
        <w:rPr>
          <w:spacing w:val="-7"/>
        </w:rPr>
        <w:t xml:space="preserve"> </w:t>
      </w:r>
      <w:r w:rsidRPr="009F3468">
        <w:t>tranzacționarea</w:t>
      </w:r>
      <w:r w:rsidRPr="009F3468">
        <w:rPr>
          <w:spacing w:val="-6"/>
        </w:rPr>
        <w:t xml:space="preserve"> </w:t>
      </w:r>
      <w:r w:rsidR="001A4C21">
        <w:t>energiei electrice</w:t>
      </w:r>
      <w:r w:rsidRPr="009F3468">
        <w:rPr>
          <w:spacing w:val="-4"/>
        </w:rPr>
        <w:t xml:space="preserve"> </w:t>
      </w:r>
      <w:r w:rsidRPr="009F3468">
        <w:t>pe</w:t>
      </w:r>
      <w:r w:rsidRPr="009F3468">
        <w:rPr>
          <w:spacing w:val="-5"/>
        </w:rPr>
        <w:t xml:space="preserve"> </w:t>
      </w:r>
      <w:r w:rsidR="001A4C21">
        <w:t>Platforma de intermediere a contractelor bilaterale de furnizare de energie electrică</w:t>
      </w:r>
      <w:r w:rsidR="001A4C21" w:rsidRPr="009F3468">
        <w:t xml:space="preserve"> </w:t>
      </w:r>
      <w:r w:rsidRPr="009F3468">
        <w:t>(denumita în continuare “</w:t>
      </w:r>
      <w:r w:rsidRPr="0081731F">
        <w:rPr>
          <w:b/>
        </w:rPr>
        <w:t>Piața</w:t>
      </w:r>
      <w:r w:rsidRPr="009F3468">
        <w:t>”), prin intermediul</w:t>
      </w:r>
      <w:r w:rsidRPr="009F3468">
        <w:rPr>
          <w:spacing w:val="1"/>
        </w:rPr>
        <w:t xml:space="preserve"> </w:t>
      </w:r>
      <w:r w:rsidRPr="009F3468">
        <w:t>unor platforme de tranzacționare electronic</w:t>
      </w:r>
      <w:r w:rsidR="00C21DD4">
        <w:t>e</w:t>
      </w:r>
      <w:r w:rsidRPr="009F3468">
        <w:t xml:space="preserve"> administrate de societatea Bursa Română de Mărfuri</w:t>
      </w:r>
      <w:r w:rsidRPr="009F3468">
        <w:rPr>
          <w:spacing w:val="1"/>
        </w:rPr>
        <w:t xml:space="preserve"> </w:t>
      </w:r>
      <w:r w:rsidRPr="009F3468">
        <w:t>(Romanian</w:t>
      </w:r>
      <w:r w:rsidRPr="009F3468">
        <w:rPr>
          <w:spacing w:val="-3"/>
        </w:rPr>
        <w:t xml:space="preserve"> </w:t>
      </w:r>
      <w:r w:rsidRPr="009F3468">
        <w:t>Commodities</w:t>
      </w:r>
      <w:r w:rsidRPr="009F3468">
        <w:rPr>
          <w:spacing w:val="-2"/>
        </w:rPr>
        <w:t xml:space="preserve"> </w:t>
      </w:r>
      <w:r w:rsidRPr="009F3468">
        <w:t>Exchange)</w:t>
      </w:r>
      <w:r w:rsidRPr="009F3468">
        <w:rPr>
          <w:spacing w:val="-2"/>
        </w:rPr>
        <w:t xml:space="preserve"> </w:t>
      </w:r>
      <w:r w:rsidRPr="009F3468">
        <w:t>S.A.,</w:t>
      </w:r>
      <w:r w:rsidRPr="009F3468">
        <w:rPr>
          <w:spacing w:val="-2"/>
        </w:rPr>
        <w:t xml:space="preserve"> </w:t>
      </w:r>
      <w:r w:rsidRPr="009F3468">
        <w:t>denumită</w:t>
      </w:r>
      <w:r w:rsidRPr="009F3468">
        <w:rPr>
          <w:spacing w:val="-5"/>
        </w:rPr>
        <w:t xml:space="preserve"> </w:t>
      </w:r>
      <w:r w:rsidRPr="009F3468">
        <w:t>în</w:t>
      </w:r>
      <w:r w:rsidRPr="009F3468">
        <w:rPr>
          <w:spacing w:val="-5"/>
        </w:rPr>
        <w:t xml:space="preserve"> </w:t>
      </w:r>
      <w:r w:rsidRPr="009F3468">
        <w:t>cele</w:t>
      </w:r>
      <w:r w:rsidRPr="009F3468">
        <w:rPr>
          <w:spacing w:val="-4"/>
        </w:rPr>
        <w:t xml:space="preserve"> </w:t>
      </w:r>
      <w:r w:rsidRPr="009F3468">
        <w:t>ce</w:t>
      </w:r>
      <w:r w:rsidRPr="009F3468">
        <w:rPr>
          <w:spacing w:val="-3"/>
        </w:rPr>
        <w:t xml:space="preserve"> </w:t>
      </w:r>
      <w:r w:rsidRPr="009F3468">
        <w:t>urmează</w:t>
      </w:r>
      <w:r w:rsidRPr="009F3468">
        <w:rPr>
          <w:spacing w:val="-2"/>
        </w:rPr>
        <w:t xml:space="preserve"> </w:t>
      </w:r>
      <w:r w:rsidRPr="009F3468">
        <w:t>“BRM</w:t>
      </w:r>
      <w:r w:rsidR="001A4C21">
        <w:t>”</w:t>
      </w:r>
      <w:r w:rsidRPr="009F3468">
        <w:t>.</w:t>
      </w:r>
    </w:p>
    <w:p w14:paraId="0D2CCB76" w14:textId="77777777" w:rsidR="003140B9" w:rsidRPr="0081731F" w:rsidRDefault="003140B9" w:rsidP="005D5B63">
      <w:pPr>
        <w:pStyle w:val="BodyText"/>
      </w:pPr>
    </w:p>
    <w:p w14:paraId="0A861FD9" w14:textId="77777777" w:rsidR="003140B9" w:rsidRPr="0081731F" w:rsidRDefault="003140B9" w:rsidP="005D5B63">
      <w:pPr>
        <w:pStyle w:val="BodyText"/>
      </w:pPr>
    </w:p>
    <w:p w14:paraId="5680813A" w14:textId="77777777" w:rsidR="003140B9" w:rsidRPr="0081731F" w:rsidRDefault="003140B9" w:rsidP="005D5B63">
      <w:pPr>
        <w:pStyle w:val="BodyText"/>
        <w:spacing w:before="10"/>
      </w:pPr>
    </w:p>
    <w:p w14:paraId="1AEA6D28" w14:textId="77777777" w:rsidR="003140B9" w:rsidRPr="009F3468" w:rsidRDefault="009850A8" w:rsidP="005D5B63">
      <w:pPr>
        <w:pStyle w:val="Heading1"/>
        <w:ind w:left="0" w:right="373"/>
        <w:jc w:val="center"/>
      </w:pPr>
      <w:r w:rsidRPr="009F3468">
        <w:t>TERMINOLOGIE</w:t>
      </w:r>
    </w:p>
    <w:p w14:paraId="2E6A5E44" w14:textId="77777777" w:rsidR="003140B9" w:rsidRPr="0081731F" w:rsidRDefault="003140B9" w:rsidP="005D5B63">
      <w:pPr>
        <w:pStyle w:val="BodyText"/>
        <w:spacing w:before="8"/>
        <w:rPr>
          <w:b/>
        </w:rPr>
      </w:pPr>
    </w:p>
    <w:p w14:paraId="75D83957" w14:textId="61F6FEC7" w:rsidR="003140B9" w:rsidRDefault="009850A8" w:rsidP="00B42C2F">
      <w:pPr>
        <w:spacing w:before="1"/>
        <w:ind w:left="380"/>
        <w:rPr>
          <w:b/>
        </w:rPr>
      </w:pPr>
      <w:r w:rsidRPr="009F3468">
        <w:rPr>
          <w:b/>
        </w:rPr>
        <w:t>Art. 2.</w:t>
      </w:r>
    </w:p>
    <w:p w14:paraId="5B990E9A" w14:textId="77777777" w:rsidR="00B42C2F" w:rsidRPr="0081731F" w:rsidRDefault="00B42C2F" w:rsidP="00B42C2F">
      <w:pPr>
        <w:spacing w:before="1"/>
        <w:ind w:left="380"/>
        <w:rPr>
          <w:b/>
        </w:rPr>
      </w:pPr>
    </w:p>
    <w:p w14:paraId="031CC6C1" w14:textId="61E45DF3" w:rsidR="003140B9" w:rsidRPr="009F3468" w:rsidRDefault="009850A8" w:rsidP="004C37E0">
      <w:pPr>
        <w:spacing w:before="91"/>
        <w:ind w:firstLine="360"/>
      </w:pPr>
      <w:r w:rsidRPr="009F3468">
        <w:t>În</w:t>
      </w:r>
      <w:r w:rsidRPr="004C37E0">
        <w:rPr>
          <w:spacing w:val="-6"/>
        </w:rPr>
        <w:t xml:space="preserve"> </w:t>
      </w:r>
      <w:r w:rsidRPr="009F3468">
        <w:t>înțelesul</w:t>
      </w:r>
      <w:r w:rsidRPr="004C37E0">
        <w:rPr>
          <w:spacing w:val="-4"/>
        </w:rPr>
        <w:t xml:space="preserve"> </w:t>
      </w:r>
      <w:r w:rsidRPr="009F3468">
        <w:t>prezent</w:t>
      </w:r>
      <w:r w:rsidR="004C37E0">
        <w:t>ei</w:t>
      </w:r>
      <w:r w:rsidRPr="004C37E0">
        <w:rPr>
          <w:spacing w:val="-4"/>
        </w:rPr>
        <w:t xml:space="preserve"> </w:t>
      </w:r>
      <w:r w:rsidR="004C37E0">
        <w:t>Proceduri</w:t>
      </w:r>
      <w:r w:rsidRPr="009F3468">
        <w:t>,</w:t>
      </w:r>
      <w:r w:rsidRPr="004C37E0">
        <w:rPr>
          <w:spacing w:val="-3"/>
        </w:rPr>
        <w:t xml:space="preserve"> </w:t>
      </w:r>
      <w:r w:rsidRPr="009F3468">
        <w:t>termenii</w:t>
      </w:r>
      <w:r w:rsidRPr="004C37E0">
        <w:rPr>
          <w:spacing w:val="-5"/>
        </w:rPr>
        <w:t xml:space="preserve"> </w:t>
      </w:r>
      <w:r w:rsidRPr="009F3468">
        <w:t>folosiți</w:t>
      </w:r>
      <w:r w:rsidRPr="004C37E0">
        <w:rPr>
          <w:spacing w:val="-1"/>
        </w:rPr>
        <w:t xml:space="preserve"> </w:t>
      </w:r>
      <w:r w:rsidRPr="009F3468">
        <w:t>au</w:t>
      </w:r>
      <w:r w:rsidRPr="004C37E0">
        <w:rPr>
          <w:spacing w:val="-3"/>
        </w:rPr>
        <w:t xml:space="preserve"> </w:t>
      </w:r>
      <w:r w:rsidRPr="009F3468">
        <w:t>următoarele</w:t>
      </w:r>
      <w:r w:rsidRPr="004C37E0">
        <w:rPr>
          <w:spacing w:val="-5"/>
        </w:rPr>
        <w:t xml:space="preserve"> </w:t>
      </w:r>
      <w:r w:rsidRPr="009F3468">
        <w:t>semnificații:</w:t>
      </w:r>
    </w:p>
    <w:p w14:paraId="02018F3E" w14:textId="77777777" w:rsidR="00047AC0" w:rsidRPr="009F3468" w:rsidRDefault="00047AC0" w:rsidP="0081731F">
      <w:pPr>
        <w:pStyle w:val="ListParagraph"/>
        <w:tabs>
          <w:tab w:val="left" w:pos="750"/>
        </w:tabs>
        <w:spacing w:before="91"/>
        <w:ind w:left="749" w:firstLine="0"/>
      </w:pPr>
    </w:p>
    <w:p w14:paraId="3D56813E" w14:textId="766718E3" w:rsidR="008319AD" w:rsidRPr="001157A0" w:rsidRDefault="008319AD" w:rsidP="00DD7DE1">
      <w:pPr>
        <w:pStyle w:val="Listparagraf1"/>
        <w:widowControl w:val="0"/>
        <w:numPr>
          <w:ilvl w:val="0"/>
          <w:numId w:val="15"/>
        </w:numPr>
        <w:spacing w:line="280" w:lineRule="exact"/>
        <w:contextualSpacing w:val="0"/>
        <w:rPr>
          <w:b/>
        </w:rPr>
      </w:pPr>
      <w:bookmarkStart w:id="0" w:name="_Hlk529364353"/>
      <w:r w:rsidRPr="00F6637A">
        <w:rPr>
          <w:rFonts w:ascii="Times New Roman" w:hAnsi="Times New Roman"/>
          <w:b/>
        </w:rPr>
        <w:t xml:space="preserve">Acord-cadru </w:t>
      </w:r>
      <w:bookmarkEnd w:id="0"/>
      <w:r w:rsidRPr="00F6637A">
        <w:rPr>
          <w:rFonts w:ascii="Times New Roman" w:hAnsi="Times New Roman"/>
          <w:b/>
        </w:rPr>
        <w:t>cu Contrapartea</w:t>
      </w:r>
      <w:r>
        <w:rPr>
          <w:rFonts w:ascii="Times New Roman" w:hAnsi="Times New Roman"/>
          <w:b/>
        </w:rPr>
        <w:t xml:space="preserve"> Centrală </w:t>
      </w:r>
      <w:r w:rsidRPr="00F6637A">
        <w:rPr>
          <w:rFonts w:ascii="Times New Roman" w:hAnsi="Times New Roman"/>
          <w:b/>
        </w:rPr>
        <w:t xml:space="preserve">– </w:t>
      </w:r>
      <w:r w:rsidRPr="00F6637A">
        <w:rPr>
          <w:rFonts w:ascii="Times New Roman" w:hAnsi="Times New Roman"/>
          <w:bCs/>
        </w:rPr>
        <w:t>va fi reprezentat de Acordul de acceptare a Membrului Compensator.</w:t>
      </w:r>
    </w:p>
    <w:p w14:paraId="2A492652" w14:textId="4F279A47" w:rsidR="00047AC0" w:rsidRPr="0081731F" w:rsidRDefault="009850A8" w:rsidP="00DD7DE1">
      <w:pPr>
        <w:pStyle w:val="Listparagraf1"/>
        <w:widowControl w:val="0"/>
        <w:numPr>
          <w:ilvl w:val="0"/>
          <w:numId w:val="15"/>
        </w:numPr>
        <w:spacing w:line="280" w:lineRule="exact"/>
        <w:contextualSpacing w:val="0"/>
        <w:rPr>
          <w:b/>
        </w:rPr>
      </w:pPr>
      <w:r w:rsidRPr="003E1B7E">
        <w:rPr>
          <w:rFonts w:ascii="Times New Roman" w:hAnsi="Times New Roman"/>
          <w:b/>
        </w:rPr>
        <w:t xml:space="preserve">Broker </w:t>
      </w:r>
      <w:r w:rsidRPr="003E1B7E">
        <w:rPr>
          <w:rFonts w:ascii="Times New Roman" w:hAnsi="Times New Roman"/>
        </w:rPr>
        <w:t xml:space="preserve">- persoana fizică aflată în relații de muncă cu un Participant sau care acționează în numele și pe seama unui Participant, având ca principale atribuții introducerea și întreținerea </w:t>
      </w:r>
      <w:r w:rsidR="00075CC8" w:rsidRPr="003E1B7E">
        <w:rPr>
          <w:rFonts w:ascii="Times New Roman" w:hAnsi="Times New Roman"/>
        </w:rPr>
        <w:t>Ordin</w:t>
      </w:r>
      <w:r w:rsidRPr="003E1B7E">
        <w:rPr>
          <w:rFonts w:ascii="Times New Roman" w:hAnsi="Times New Roman"/>
        </w:rPr>
        <w:t>elor în timpul sesiunilor de tranzacționare/licitaţiilor și care are dreptul de a angaja răspunderea Participantului pe care  îl reprezintă în relația cu BRM</w:t>
      </w:r>
      <w:r w:rsidR="00863DD2" w:rsidRPr="003E1B7E">
        <w:rPr>
          <w:rFonts w:ascii="Times New Roman" w:hAnsi="Times New Roman"/>
        </w:rPr>
        <w:t>.</w:t>
      </w:r>
    </w:p>
    <w:p w14:paraId="2D095248" w14:textId="27AAFF9A" w:rsidR="00B4362D" w:rsidRPr="001157A0" w:rsidRDefault="00B4362D" w:rsidP="00DD7DE1">
      <w:pPr>
        <w:pStyle w:val="Listparagraf1"/>
        <w:numPr>
          <w:ilvl w:val="0"/>
          <w:numId w:val="15"/>
        </w:numPr>
        <w:spacing w:line="280" w:lineRule="exact"/>
        <w:contextualSpacing w:val="0"/>
        <w:rPr>
          <w:rFonts w:ascii="Times New Roman" w:hAnsi="Times New Roman"/>
        </w:rPr>
      </w:pPr>
      <w:r w:rsidRPr="00F6637A">
        <w:rPr>
          <w:rFonts w:ascii="Times New Roman" w:hAnsi="Times New Roman"/>
          <w:b/>
        </w:rPr>
        <w:t>Contraparte</w:t>
      </w:r>
      <w:r>
        <w:rPr>
          <w:rFonts w:ascii="Times New Roman" w:hAnsi="Times New Roman"/>
          <w:b/>
        </w:rPr>
        <w:t xml:space="preserve"> Centrală</w:t>
      </w:r>
      <w:r w:rsidRPr="00F6637A">
        <w:rPr>
          <w:rFonts w:ascii="Times New Roman" w:hAnsi="Times New Roman"/>
          <w:b/>
        </w:rPr>
        <w:t xml:space="preserve"> </w:t>
      </w:r>
      <w:r w:rsidRPr="00F6637A">
        <w:rPr>
          <w:rFonts w:ascii="Times New Roman" w:hAnsi="Times New Roman"/>
        </w:rPr>
        <w:t>– BRM, care asigură rolul de contraparte</w:t>
      </w:r>
      <w:r>
        <w:rPr>
          <w:rFonts w:ascii="Times New Roman" w:hAnsi="Times New Roman"/>
        </w:rPr>
        <w:t xml:space="preserve"> centrala</w:t>
      </w:r>
      <w:r w:rsidRPr="00F6637A">
        <w:rPr>
          <w:rFonts w:ascii="Times New Roman" w:hAnsi="Times New Roman"/>
        </w:rPr>
        <w:t xml:space="preserve"> pe </w:t>
      </w:r>
      <w:r>
        <w:rPr>
          <w:rFonts w:ascii="Times New Roman" w:hAnsi="Times New Roman"/>
        </w:rPr>
        <w:t>Piață</w:t>
      </w:r>
      <w:r w:rsidRPr="00F6637A">
        <w:rPr>
          <w:rFonts w:ascii="Times New Roman" w:hAnsi="Times New Roman"/>
        </w:rPr>
        <w:t xml:space="preserve"> conform prezentei Proceduri. Contrapartea</w:t>
      </w:r>
      <w:r>
        <w:rPr>
          <w:rFonts w:ascii="Times New Roman" w:hAnsi="Times New Roman"/>
        </w:rPr>
        <w:t xml:space="preserve"> Centrala</w:t>
      </w:r>
      <w:r w:rsidRPr="00F6637A">
        <w:rPr>
          <w:rFonts w:ascii="Times New Roman" w:hAnsi="Times New Roman"/>
        </w:rPr>
        <w:t xml:space="preserve"> se interpune, din punct de vedere financiar, între vânzător și cumpărător, devenind cumpărător pentru vânzător, respectiv vânzător pentru cumpărător, în scopul asigurării procesului de decontare a tranzacției încheiate pe piață, în numele acestora. </w:t>
      </w:r>
    </w:p>
    <w:p w14:paraId="275B72C1" w14:textId="17CB6C48" w:rsidR="003140B9" w:rsidRPr="00D4018C" w:rsidRDefault="009850A8" w:rsidP="00DD7DE1">
      <w:pPr>
        <w:pStyle w:val="Listparagraf1"/>
        <w:widowControl w:val="0"/>
        <w:numPr>
          <w:ilvl w:val="0"/>
          <w:numId w:val="15"/>
        </w:numPr>
        <w:spacing w:line="280" w:lineRule="exact"/>
        <w:contextualSpacing w:val="0"/>
        <w:rPr>
          <w:rFonts w:ascii="Times New Roman" w:hAnsi="Times New Roman"/>
        </w:rPr>
      </w:pPr>
      <w:r w:rsidRPr="00D4018C">
        <w:rPr>
          <w:rFonts w:ascii="Times New Roman" w:hAnsi="Times New Roman"/>
          <w:b/>
        </w:rPr>
        <w:t>Convenție</w:t>
      </w:r>
      <w:r w:rsidRPr="00D4018C">
        <w:rPr>
          <w:rFonts w:ascii="Times New Roman" w:hAnsi="Times New Roman"/>
          <w:b/>
          <w:spacing w:val="1"/>
        </w:rPr>
        <w:t xml:space="preserve"> </w:t>
      </w:r>
      <w:r w:rsidRPr="00D4018C">
        <w:rPr>
          <w:rFonts w:ascii="Times New Roman" w:hAnsi="Times New Roman"/>
          <w:b/>
        </w:rPr>
        <w:t>de</w:t>
      </w:r>
      <w:r w:rsidRPr="00D4018C">
        <w:rPr>
          <w:rFonts w:ascii="Times New Roman" w:hAnsi="Times New Roman"/>
          <w:b/>
          <w:spacing w:val="1"/>
        </w:rPr>
        <w:t xml:space="preserve"> </w:t>
      </w:r>
      <w:r w:rsidRPr="00D4018C">
        <w:rPr>
          <w:rFonts w:ascii="Times New Roman" w:hAnsi="Times New Roman"/>
          <w:b/>
        </w:rPr>
        <w:t xml:space="preserve">participare </w:t>
      </w:r>
      <w:r w:rsidRPr="00D4018C">
        <w:rPr>
          <w:rFonts w:ascii="Times New Roman" w:hAnsi="Times New Roman"/>
        </w:rPr>
        <w:t xml:space="preserve">- acord standard definit de </w:t>
      </w:r>
      <w:r w:rsidR="00E72D9F" w:rsidRPr="00D4018C">
        <w:rPr>
          <w:rFonts w:ascii="Times New Roman" w:hAnsi="Times New Roman"/>
        </w:rPr>
        <w:t>BRM</w:t>
      </w:r>
      <w:r w:rsidRPr="00D4018C">
        <w:rPr>
          <w:rFonts w:ascii="Times New Roman" w:hAnsi="Times New Roman"/>
        </w:rPr>
        <w:t xml:space="preserve">, încheiat cu </w:t>
      </w:r>
      <w:r w:rsidR="00E72D9F" w:rsidRPr="00D4018C">
        <w:rPr>
          <w:rFonts w:ascii="Times New Roman" w:hAnsi="Times New Roman"/>
        </w:rPr>
        <w:t>Participanții</w:t>
      </w:r>
      <w:r w:rsidRPr="00D4018C">
        <w:rPr>
          <w:rFonts w:ascii="Times New Roman" w:hAnsi="Times New Roman"/>
        </w:rPr>
        <w:t>, și care</w:t>
      </w:r>
      <w:r w:rsidRPr="00D4018C">
        <w:rPr>
          <w:rFonts w:ascii="Times New Roman" w:hAnsi="Times New Roman"/>
          <w:spacing w:val="1"/>
        </w:rPr>
        <w:t xml:space="preserve"> </w:t>
      </w:r>
      <w:r w:rsidRPr="00D4018C">
        <w:rPr>
          <w:rFonts w:ascii="Times New Roman" w:hAnsi="Times New Roman"/>
        </w:rPr>
        <w:t>prevede drepturile și obligațiile reciproce ale părților privind participarea la Pi</w:t>
      </w:r>
      <w:r w:rsidR="00FC16B1" w:rsidRPr="00D4018C">
        <w:rPr>
          <w:rFonts w:ascii="Times New Roman" w:hAnsi="Times New Roman"/>
        </w:rPr>
        <w:t>ață</w:t>
      </w:r>
      <w:r w:rsidR="007D76E7">
        <w:rPr>
          <w:rFonts w:ascii="Times New Roman" w:hAnsi="Times New Roman"/>
        </w:rPr>
        <w:t xml:space="preserve"> reprezentat de contractul de membru afiliat pentru Piata</w:t>
      </w:r>
      <w:r w:rsidR="00B42C2F">
        <w:rPr>
          <w:rFonts w:ascii="Times New Roman" w:hAnsi="Times New Roman"/>
        </w:rPr>
        <w:t>.</w:t>
      </w:r>
    </w:p>
    <w:p w14:paraId="0D8EC91F" w14:textId="0CC751BF" w:rsidR="005D5B63" w:rsidRPr="009F3468" w:rsidRDefault="005D5B63" w:rsidP="00DD7DE1">
      <w:pPr>
        <w:pStyle w:val="Listparagraf1"/>
        <w:keepNext/>
        <w:widowControl w:val="0"/>
        <w:numPr>
          <w:ilvl w:val="0"/>
          <w:numId w:val="15"/>
        </w:numPr>
        <w:spacing w:line="280" w:lineRule="exact"/>
        <w:contextualSpacing w:val="0"/>
        <w:rPr>
          <w:rFonts w:ascii="Times New Roman" w:hAnsi="Times New Roman"/>
        </w:rPr>
      </w:pPr>
      <w:r w:rsidRPr="009F3468">
        <w:rPr>
          <w:rFonts w:ascii="Times New Roman" w:hAnsi="Times New Roman"/>
          <w:b/>
        </w:rPr>
        <w:t xml:space="preserve">Mecanismul de tranzacţionare dublu competitiv </w:t>
      </w:r>
      <w:r w:rsidRPr="009F3468">
        <w:rPr>
          <w:rFonts w:ascii="Times New Roman" w:hAnsi="Times New Roman"/>
        </w:rPr>
        <w:t>- ansamblu de reguli și mecanisme de ofertare,</w:t>
      </w:r>
      <w:r w:rsidR="00525822">
        <w:rPr>
          <w:rFonts w:ascii="Times New Roman" w:hAnsi="Times New Roman"/>
        </w:rPr>
        <w:t xml:space="preserve"> </w:t>
      </w:r>
      <w:r w:rsidRPr="009F3468">
        <w:rPr>
          <w:rFonts w:ascii="Times New Roman" w:hAnsi="Times New Roman"/>
          <w:spacing w:val="-52"/>
        </w:rPr>
        <w:t xml:space="preserve"> </w:t>
      </w:r>
      <w:r w:rsidRPr="009F3468">
        <w:rPr>
          <w:rFonts w:ascii="Times New Roman" w:hAnsi="Times New Roman"/>
          <w:spacing w:val="-1"/>
        </w:rPr>
        <w:t>negociere</w:t>
      </w:r>
      <w:r w:rsidRPr="009F3468">
        <w:rPr>
          <w:rFonts w:ascii="Times New Roman" w:hAnsi="Times New Roman"/>
          <w:spacing w:val="-11"/>
        </w:rPr>
        <w:t xml:space="preserve"> </w:t>
      </w:r>
      <w:r w:rsidRPr="009F3468">
        <w:rPr>
          <w:rFonts w:ascii="Times New Roman" w:hAnsi="Times New Roman"/>
        </w:rPr>
        <w:t>și</w:t>
      </w:r>
      <w:r w:rsidRPr="009F3468">
        <w:rPr>
          <w:rFonts w:ascii="Times New Roman" w:hAnsi="Times New Roman"/>
          <w:spacing w:val="-12"/>
        </w:rPr>
        <w:t xml:space="preserve"> </w:t>
      </w:r>
      <w:r w:rsidRPr="009F3468">
        <w:rPr>
          <w:rFonts w:ascii="Times New Roman" w:hAnsi="Times New Roman"/>
        </w:rPr>
        <w:t>tranzacţionare</w:t>
      </w:r>
      <w:r w:rsidRPr="009F3468">
        <w:rPr>
          <w:rFonts w:ascii="Times New Roman" w:hAnsi="Times New Roman"/>
          <w:spacing w:val="-14"/>
        </w:rPr>
        <w:t xml:space="preserve"> </w:t>
      </w:r>
      <w:r w:rsidRPr="009F3468">
        <w:rPr>
          <w:rFonts w:ascii="Times New Roman" w:hAnsi="Times New Roman"/>
        </w:rPr>
        <w:t>stabilit</w:t>
      </w:r>
      <w:r w:rsidRPr="009F3468">
        <w:rPr>
          <w:rFonts w:ascii="Times New Roman" w:hAnsi="Times New Roman"/>
          <w:spacing w:val="-10"/>
        </w:rPr>
        <w:t xml:space="preserve"> </w:t>
      </w:r>
      <w:r w:rsidRPr="009F3468">
        <w:rPr>
          <w:rFonts w:ascii="Times New Roman" w:hAnsi="Times New Roman"/>
        </w:rPr>
        <w:t>prin</w:t>
      </w:r>
      <w:r w:rsidRPr="009F3468">
        <w:rPr>
          <w:rFonts w:ascii="Times New Roman" w:hAnsi="Times New Roman"/>
          <w:spacing w:val="-12"/>
        </w:rPr>
        <w:t xml:space="preserve"> </w:t>
      </w:r>
      <w:r w:rsidRPr="009F3468">
        <w:rPr>
          <w:rFonts w:ascii="Times New Roman" w:hAnsi="Times New Roman"/>
        </w:rPr>
        <w:t>prezenta</w:t>
      </w:r>
      <w:r w:rsidRPr="009F3468">
        <w:rPr>
          <w:rFonts w:ascii="Times New Roman" w:hAnsi="Times New Roman"/>
          <w:spacing w:val="-10"/>
        </w:rPr>
        <w:t xml:space="preserve"> </w:t>
      </w:r>
      <w:r w:rsidR="00926888" w:rsidRPr="009F3468">
        <w:rPr>
          <w:rFonts w:ascii="Times New Roman" w:hAnsi="Times New Roman"/>
        </w:rPr>
        <w:t>P</w:t>
      </w:r>
      <w:r w:rsidRPr="009F3468">
        <w:rPr>
          <w:rFonts w:ascii="Times New Roman" w:hAnsi="Times New Roman"/>
        </w:rPr>
        <w:t>rocedură.</w:t>
      </w:r>
      <w:r w:rsidRPr="009F3468">
        <w:rPr>
          <w:rFonts w:ascii="Times New Roman" w:hAnsi="Times New Roman"/>
          <w:spacing w:val="-11"/>
        </w:rPr>
        <w:t xml:space="preserve"> </w:t>
      </w:r>
      <w:r w:rsidRPr="009F3468">
        <w:rPr>
          <w:rFonts w:ascii="Times New Roman" w:hAnsi="Times New Roman"/>
        </w:rPr>
        <w:t>Presupune</w:t>
      </w:r>
      <w:r w:rsidRPr="009F3468">
        <w:rPr>
          <w:rFonts w:ascii="Times New Roman" w:hAnsi="Times New Roman"/>
          <w:spacing w:val="-11"/>
        </w:rPr>
        <w:t xml:space="preserve"> </w:t>
      </w:r>
      <w:r w:rsidRPr="009F3468">
        <w:rPr>
          <w:rFonts w:ascii="Times New Roman" w:hAnsi="Times New Roman"/>
        </w:rPr>
        <w:t>lansarea</w:t>
      </w:r>
      <w:r w:rsidRPr="009F3468">
        <w:rPr>
          <w:rFonts w:ascii="Times New Roman" w:hAnsi="Times New Roman"/>
          <w:spacing w:val="-11"/>
        </w:rPr>
        <w:t xml:space="preserve"> </w:t>
      </w:r>
      <w:r w:rsidRPr="009F3468">
        <w:rPr>
          <w:rFonts w:ascii="Times New Roman" w:hAnsi="Times New Roman"/>
        </w:rPr>
        <w:t>produselor</w:t>
      </w:r>
      <w:r w:rsidRPr="009F3468">
        <w:rPr>
          <w:rFonts w:ascii="Times New Roman" w:hAnsi="Times New Roman"/>
          <w:spacing w:val="-10"/>
        </w:rPr>
        <w:t xml:space="preserve"> </w:t>
      </w:r>
      <w:r w:rsidRPr="009F3468">
        <w:rPr>
          <w:rFonts w:ascii="Times New Roman" w:hAnsi="Times New Roman"/>
        </w:rPr>
        <w:t>standard</w:t>
      </w:r>
      <w:r w:rsidRPr="009F3468">
        <w:rPr>
          <w:rFonts w:ascii="Times New Roman" w:hAnsi="Times New Roman"/>
          <w:spacing w:val="-53"/>
        </w:rPr>
        <w:t xml:space="preserve">   </w:t>
      </w:r>
      <w:r w:rsidRPr="009F3468">
        <w:rPr>
          <w:rFonts w:ascii="Times New Roman" w:hAnsi="Times New Roman"/>
        </w:rPr>
        <w:t>,</w:t>
      </w:r>
      <w:r w:rsidRPr="009F3468">
        <w:rPr>
          <w:rFonts w:ascii="Times New Roman" w:hAnsi="Times New Roman"/>
          <w:spacing w:val="-1"/>
        </w:rPr>
        <w:t xml:space="preserve"> </w:t>
      </w:r>
      <w:r w:rsidRPr="009F3468">
        <w:rPr>
          <w:rFonts w:ascii="Times New Roman" w:hAnsi="Times New Roman"/>
        </w:rPr>
        <w:t>în</w:t>
      </w:r>
      <w:r w:rsidRPr="009F3468">
        <w:rPr>
          <w:rFonts w:ascii="Times New Roman" w:hAnsi="Times New Roman"/>
          <w:spacing w:val="-3"/>
        </w:rPr>
        <w:t xml:space="preserve"> </w:t>
      </w:r>
      <w:r w:rsidRPr="009F3468">
        <w:rPr>
          <w:rFonts w:ascii="Times New Roman" w:hAnsi="Times New Roman"/>
        </w:rPr>
        <w:t>cadrul</w:t>
      </w:r>
      <w:r w:rsidRPr="009F3468">
        <w:rPr>
          <w:rFonts w:ascii="Times New Roman" w:hAnsi="Times New Roman"/>
          <w:spacing w:val="1"/>
        </w:rPr>
        <w:t xml:space="preserve"> </w:t>
      </w:r>
      <w:r w:rsidRPr="009F3468">
        <w:rPr>
          <w:rFonts w:ascii="Times New Roman" w:hAnsi="Times New Roman"/>
        </w:rPr>
        <w:t>unei</w:t>
      </w:r>
      <w:r w:rsidRPr="009F3468">
        <w:rPr>
          <w:rFonts w:ascii="Times New Roman" w:hAnsi="Times New Roman"/>
          <w:spacing w:val="-1"/>
        </w:rPr>
        <w:t xml:space="preserve"> </w:t>
      </w:r>
      <w:r w:rsidRPr="009F3468">
        <w:rPr>
          <w:rFonts w:ascii="Times New Roman" w:hAnsi="Times New Roman"/>
        </w:rPr>
        <w:t>sesiuni</w:t>
      </w:r>
      <w:r w:rsidRPr="009F3468">
        <w:rPr>
          <w:rFonts w:ascii="Times New Roman" w:hAnsi="Times New Roman"/>
          <w:spacing w:val="-3"/>
        </w:rPr>
        <w:t xml:space="preserve"> </w:t>
      </w:r>
      <w:r w:rsidRPr="009F3468">
        <w:rPr>
          <w:rFonts w:ascii="Times New Roman" w:hAnsi="Times New Roman"/>
        </w:rPr>
        <w:t xml:space="preserve">de tranzacţionare pe baza </w:t>
      </w:r>
      <w:r w:rsidR="00926888" w:rsidRPr="009F3468">
        <w:rPr>
          <w:rFonts w:ascii="Times New Roman" w:hAnsi="Times New Roman"/>
        </w:rPr>
        <w:t xml:space="preserve">unui </w:t>
      </w:r>
      <w:r w:rsidRPr="009F3468">
        <w:rPr>
          <w:rFonts w:ascii="Times New Roman" w:hAnsi="Times New Roman"/>
        </w:rPr>
        <w:t xml:space="preserve"> </w:t>
      </w:r>
      <w:r w:rsidR="00926888" w:rsidRPr="009F3468">
        <w:rPr>
          <w:rFonts w:ascii="Times New Roman" w:hAnsi="Times New Roman"/>
        </w:rPr>
        <w:t>ordin</w:t>
      </w:r>
      <w:r w:rsidRPr="009F3468">
        <w:rPr>
          <w:rFonts w:ascii="Times New Roman" w:hAnsi="Times New Roman"/>
        </w:rPr>
        <w:t xml:space="preserve"> (oferte) transmise de un Broker iniţiator.</w:t>
      </w:r>
      <w:r w:rsidRPr="009F3468">
        <w:rPr>
          <w:rFonts w:ascii="Times New Roman" w:hAnsi="Times New Roman"/>
          <w:spacing w:val="-8"/>
        </w:rPr>
        <w:t xml:space="preserve"> </w:t>
      </w:r>
      <w:r w:rsidR="00621B6A" w:rsidRPr="009F3468">
        <w:rPr>
          <w:rFonts w:ascii="Times New Roman" w:hAnsi="Times New Roman"/>
        </w:rPr>
        <w:t>Toti</w:t>
      </w:r>
      <w:r w:rsidRPr="009F3468">
        <w:rPr>
          <w:rFonts w:ascii="Times New Roman" w:hAnsi="Times New Roman"/>
          <w:spacing w:val="-8"/>
        </w:rPr>
        <w:t xml:space="preserve"> </w:t>
      </w:r>
      <w:r w:rsidRPr="009F3468">
        <w:rPr>
          <w:rFonts w:ascii="Times New Roman" w:hAnsi="Times New Roman"/>
        </w:rPr>
        <w:t>Brokeri</w:t>
      </w:r>
      <w:r w:rsidR="00621B6A" w:rsidRPr="009F3468">
        <w:rPr>
          <w:rFonts w:ascii="Times New Roman" w:hAnsi="Times New Roman"/>
        </w:rPr>
        <w:t>i</w:t>
      </w:r>
      <w:r w:rsidRPr="009F3468">
        <w:rPr>
          <w:rFonts w:ascii="Times New Roman" w:hAnsi="Times New Roman"/>
          <w:spacing w:val="-8"/>
        </w:rPr>
        <w:t xml:space="preserve"> </w:t>
      </w:r>
      <w:r w:rsidRPr="009F3468">
        <w:rPr>
          <w:rFonts w:ascii="Times New Roman" w:hAnsi="Times New Roman"/>
        </w:rPr>
        <w:t>au</w:t>
      </w:r>
      <w:r w:rsidRPr="009F3468">
        <w:rPr>
          <w:rFonts w:ascii="Times New Roman" w:hAnsi="Times New Roman"/>
          <w:spacing w:val="-10"/>
        </w:rPr>
        <w:t xml:space="preserve"> </w:t>
      </w:r>
      <w:r w:rsidRPr="009F3468">
        <w:rPr>
          <w:rFonts w:ascii="Times New Roman" w:hAnsi="Times New Roman"/>
        </w:rPr>
        <w:t>dreptul</w:t>
      </w:r>
      <w:r w:rsidRPr="009F3468">
        <w:rPr>
          <w:rFonts w:ascii="Times New Roman" w:hAnsi="Times New Roman"/>
          <w:spacing w:val="-6"/>
        </w:rPr>
        <w:t xml:space="preserve"> </w:t>
      </w:r>
      <w:r w:rsidRPr="009F3468">
        <w:rPr>
          <w:rFonts w:ascii="Times New Roman" w:hAnsi="Times New Roman"/>
        </w:rPr>
        <w:t>de</w:t>
      </w:r>
      <w:r w:rsidRPr="009F3468">
        <w:rPr>
          <w:rFonts w:ascii="Times New Roman" w:hAnsi="Times New Roman"/>
          <w:spacing w:val="-8"/>
        </w:rPr>
        <w:t xml:space="preserve"> </w:t>
      </w:r>
      <w:r w:rsidRPr="009F3468">
        <w:rPr>
          <w:rFonts w:ascii="Times New Roman" w:hAnsi="Times New Roman"/>
        </w:rPr>
        <w:t>a</w:t>
      </w:r>
      <w:r w:rsidRPr="009F3468">
        <w:rPr>
          <w:rFonts w:ascii="Times New Roman" w:hAnsi="Times New Roman"/>
          <w:spacing w:val="-9"/>
        </w:rPr>
        <w:t xml:space="preserve"> </w:t>
      </w:r>
      <w:r w:rsidRPr="009F3468">
        <w:rPr>
          <w:rFonts w:ascii="Times New Roman" w:hAnsi="Times New Roman"/>
        </w:rPr>
        <w:t>înregistra</w:t>
      </w:r>
      <w:r w:rsidRPr="009F3468">
        <w:rPr>
          <w:rFonts w:ascii="Times New Roman" w:hAnsi="Times New Roman"/>
          <w:spacing w:val="-53"/>
        </w:rPr>
        <w:t xml:space="preserve">  </w:t>
      </w:r>
      <w:r w:rsidRPr="009F3468">
        <w:rPr>
          <w:rFonts w:ascii="Times New Roman" w:hAnsi="Times New Roman"/>
        </w:rPr>
        <w:t xml:space="preserve"> </w:t>
      </w:r>
      <w:r w:rsidR="00075CC8" w:rsidRPr="009F3468">
        <w:rPr>
          <w:rFonts w:ascii="Times New Roman" w:hAnsi="Times New Roman"/>
        </w:rPr>
        <w:t>Ordin</w:t>
      </w:r>
      <w:r w:rsidRPr="009F3468">
        <w:rPr>
          <w:rFonts w:ascii="Times New Roman" w:hAnsi="Times New Roman"/>
        </w:rPr>
        <w:t>e pe ambele sensuri de tranzacționare</w:t>
      </w:r>
      <w:r w:rsidR="00621B6A" w:rsidRPr="009F3468">
        <w:rPr>
          <w:rFonts w:ascii="Times New Roman" w:hAnsi="Times New Roman"/>
        </w:rPr>
        <w:t xml:space="preserve"> in conditiile in care nu sunt introduse simultan pe </w:t>
      </w:r>
      <w:r w:rsidR="00621B6A" w:rsidRPr="009F3468">
        <w:rPr>
          <w:rFonts w:ascii="Times New Roman" w:hAnsi="Times New Roman"/>
        </w:rPr>
        <w:lastRenderedPageBreak/>
        <w:t>ambele sensuri.</w:t>
      </w:r>
    </w:p>
    <w:p w14:paraId="085200FE" w14:textId="25877C58" w:rsidR="003140B9" w:rsidRPr="0081731F"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Operatorul</w:t>
      </w:r>
      <w:r w:rsidRPr="0081731F">
        <w:rPr>
          <w:rFonts w:ascii="Times New Roman" w:hAnsi="Times New Roman"/>
          <w:b/>
          <w:spacing w:val="-1"/>
        </w:rPr>
        <w:t xml:space="preserve"> </w:t>
      </w:r>
      <w:r w:rsidRPr="0081731F">
        <w:rPr>
          <w:rFonts w:ascii="Times New Roman" w:hAnsi="Times New Roman"/>
          <w:b/>
        </w:rPr>
        <w:t>de</w:t>
      </w:r>
      <w:r w:rsidRPr="0081731F">
        <w:rPr>
          <w:rFonts w:ascii="Times New Roman" w:hAnsi="Times New Roman"/>
          <w:b/>
          <w:spacing w:val="-2"/>
        </w:rPr>
        <w:t xml:space="preserve"> </w:t>
      </w:r>
      <w:r w:rsidRPr="0081731F">
        <w:rPr>
          <w:rFonts w:ascii="Times New Roman" w:hAnsi="Times New Roman"/>
          <w:b/>
        </w:rPr>
        <w:t>Transport</w:t>
      </w:r>
      <w:r w:rsidRPr="0081731F">
        <w:rPr>
          <w:rFonts w:ascii="Times New Roman" w:hAnsi="Times New Roman"/>
          <w:b/>
          <w:spacing w:val="-4"/>
        </w:rPr>
        <w:t xml:space="preserve"> </w:t>
      </w:r>
      <w:r w:rsidRPr="0081731F">
        <w:rPr>
          <w:rFonts w:ascii="Times New Roman" w:hAnsi="Times New Roman"/>
          <w:b/>
        </w:rPr>
        <w:t>și Sistem</w:t>
      </w:r>
      <w:r w:rsidRPr="0081731F">
        <w:rPr>
          <w:rFonts w:ascii="Times New Roman" w:hAnsi="Times New Roman"/>
          <w:b/>
          <w:spacing w:val="-4"/>
        </w:rPr>
        <w:t xml:space="preserve"> </w:t>
      </w:r>
      <w:r w:rsidRPr="0081731F">
        <w:rPr>
          <w:rFonts w:ascii="Times New Roman" w:hAnsi="Times New Roman"/>
          <w:b/>
        </w:rPr>
        <w:t>(OTS)</w:t>
      </w:r>
      <w:r w:rsidRPr="0081731F">
        <w:rPr>
          <w:rFonts w:ascii="Times New Roman" w:hAnsi="Times New Roman"/>
        </w:rPr>
        <w:t>,</w:t>
      </w:r>
      <w:r w:rsidRPr="0081731F">
        <w:rPr>
          <w:rFonts w:ascii="Times New Roman" w:hAnsi="Times New Roman"/>
          <w:spacing w:val="-5"/>
        </w:rPr>
        <w:t xml:space="preserve"> </w:t>
      </w:r>
      <w:r w:rsidRPr="0081731F">
        <w:rPr>
          <w:rFonts w:ascii="Times New Roman" w:hAnsi="Times New Roman"/>
        </w:rPr>
        <w:t>în</w:t>
      </w:r>
      <w:r w:rsidRPr="0081731F">
        <w:rPr>
          <w:rFonts w:ascii="Times New Roman" w:hAnsi="Times New Roman"/>
          <w:spacing w:val="-1"/>
        </w:rPr>
        <w:t xml:space="preserve"> </w:t>
      </w:r>
      <w:r w:rsidRPr="0081731F">
        <w:rPr>
          <w:rFonts w:ascii="Times New Roman" w:hAnsi="Times New Roman"/>
        </w:rPr>
        <w:t>speță</w:t>
      </w:r>
      <w:r w:rsidRPr="0081731F">
        <w:rPr>
          <w:rFonts w:ascii="Times New Roman" w:hAnsi="Times New Roman"/>
          <w:spacing w:val="-2"/>
        </w:rPr>
        <w:t xml:space="preserve"> </w:t>
      </w:r>
      <w:r w:rsidR="00525822">
        <w:rPr>
          <w:rFonts w:ascii="Times New Roman" w:hAnsi="Times New Roman"/>
        </w:rPr>
        <w:t>CNTEE</w:t>
      </w:r>
      <w:r w:rsidRPr="0081731F">
        <w:rPr>
          <w:rFonts w:ascii="Times New Roman" w:hAnsi="Times New Roman"/>
          <w:spacing w:val="-2"/>
        </w:rPr>
        <w:t xml:space="preserve"> </w:t>
      </w:r>
      <w:r w:rsidR="00525822">
        <w:rPr>
          <w:rFonts w:ascii="Times New Roman" w:hAnsi="Times New Roman"/>
        </w:rPr>
        <w:t>Transelectrica</w:t>
      </w:r>
      <w:r w:rsidRPr="0081731F">
        <w:rPr>
          <w:rFonts w:ascii="Times New Roman" w:hAnsi="Times New Roman"/>
          <w:spacing w:val="-1"/>
        </w:rPr>
        <w:t xml:space="preserve"> </w:t>
      </w:r>
      <w:r w:rsidRPr="0081731F">
        <w:rPr>
          <w:rFonts w:ascii="Times New Roman" w:hAnsi="Times New Roman"/>
        </w:rPr>
        <w:t>S.A</w:t>
      </w:r>
      <w:r w:rsidR="00863DD2" w:rsidRPr="0081731F">
        <w:rPr>
          <w:rFonts w:ascii="Times New Roman" w:hAnsi="Times New Roman"/>
        </w:rPr>
        <w:t>.</w:t>
      </w:r>
    </w:p>
    <w:p w14:paraId="4CFCCFE3" w14:textId="750C7D92" w:rsidR="003140B9" w:rsidRPr="0081731F"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 xml:space="preserve">Ordin/ofertă de vânzare/cumpărare </w:t>
      </w:r>
      <w:r w:rsidRPr="0081731F">
        <w:rPr>
          <w:rFonts w:ascii="Times New Roman" w:hAnsi="Times New Roman"/>
        </w:rPr>
        <w:t xml:space="preserve">- ofertă introdusă de către un </w:t>
      </w:r>
      <w:r w:rsidR="00185CCE" w:rsidRPr="0081731F">
        <w:rPr>
          <w:rFonts w:ascii="Times New Roman" w:hAnsi="Times New Roman"/>
        </w:rPr>
        <w:t>Participant</w:t>
      </w:r>
      <w:r w:rsidRPr="0081731F">
        <w:rPr>
          <w:rFonts w:ascii="Times New Roman" w:hAnsi="Times New Roman"/>
        </w:rPr>
        <w:t>, constând dintr-o</w:t>
      </w:r>
      <w:r w:rsidRPr="0081731F">
        <w:rPr>
          <w:rFonts w:ascii="Times New Roman" w:hAnsi="Times New Roman"/>
          <w:spacing w:val="1"/>
        </w:rPr>
        <w:t xml:space="preserve"> </w:t>
      </w:r>
      <w:r w:rsidRPr="0081731F">
        <w:rPr>
          <w:rFonts w:ascii="Times New Roman" w:hAnsi="Times New Roman"/>
        </w:rPr>
        <w:t>pereche</w:t>
      </w:r>
      <w:r w:rsidRPr="0081731F">
        <w:rPr>
          <w:rFonts w:ascii="Times New Roman" w:hAnsi="Times New Roman"/>
          <w:spacing w:val="1"/>
        </w:rPr>
        <w:t xml:space="preserve"> </w:t>
      </w:r>
      <w:r w:rsidRPr="0081731F">
        <w:rPr>
          <w:rFonts w:ascii="Times New Roman" w:hAnsi="Times New Roman"/>
        </w:rPr>
        <w:t>preț-cantitate</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alte</w:t>
      </w:r>
      <w:r w:rsidRPr="0081731F">
        <w:rPr>
          <w:rFonts w:ascii="Times New Roman" w:hAnsi="Times New Roman"/>
          <w:spacing w:val="1"/>
        </w:rPr>
        <w:t xml:space="preserve"> </w:t>
      </w:r>
      <w:r w:rsidRPr="0081731F">
        <w:rPr>
          <w:rFonts w:ascii="Times New Roman" w:hAnsi="Times New Roman"/>
        </w:rPr>
        <w:t>atribute</w:t>
      </w:r>
      <w:r w:rsidRPr="0081731F">
        <w:rPr>
          <w:rFonts w:ascii="Times New Roman" w:hAnsi="Times New Roman"/>
          <w:spacing w:val="1"/>
        </w:rPr>
        <w:t xml:space="preserve"> </w:t>
      </w:r>
      <w:r w:rsidRPr="0081731F">
        <w:rPr>
          <w:rFonts w:ascii="Times New Roman" w:hAnsi="Times New Roman"/>
        </w:rPr>
        <w:t>specifice</w:t>
      </w:r>
      <w:r w:rsidR="00185CCE" w:rsidRPr="0081731F">
        <w:rPr>
          <w:rFonts w:ascii="Times New Roman" w:hAnsi="Times New Roman"/>
        </w:rPr>
        <w:t xml:space="preserve"> definite pentru fiecare produs în parte</w:t>
      </w:r>
      <w:r w:rsidRPr="0081731F">
        <w:rPr>
          <w:rFonts w:ascii="Times New Roman" w:hAnsi="Times New Roman"/>
        </w:rPr>
        <w:t>,</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1"/>
        </w:rPr>
        <w:t xml:space="preserve"> </w:t>
      </w:r>
      <w:r w:rsidRPr="0081731F">
        <w:rPr>
          <w:rFonts w:ascii="Times New Roman" w:hAnsi="Times New Roman"/>
        </w:rPr>
        <w:t>reprezintă</w:t>
      </w:r>
      <w:r w:rsidRPr="0081731F">
        <w:rPr>
          <w:rFonts w:ascii="Times New Roman" w:hAnsi="Times New Roman"/>
          <w:spacing w:val="1"/>
        </w:rPr>
        <w:t xml:space="preserve"> </w:t>
      </w:r>
      <w:r w:rsidRPr="0081731F">
        <w:rPr>
          <w:rFonts w:ascii="Times New Roman" w:hAnsi="Times New Roman"/>
        </w:rPr>
        <w:t>angajamentul</w:t>
      </w:r>
      <w:r w:rsidRPr="0081731F">
        <w:rPr>
          <w:rFonts w:ascii="Times New Roman" w:hAnsi="Times New Roman"/>
          <w:spacing w:val="1"/>
        </w:rPr>
        <w:t xml:space="preserve"> </w:t>
      </w:r>
      <w:r w:rsidRPr="0081731F">
        <w:rPr>
          <w:rFonts w:ascii="Times New Roman" w:hAnsi="Times New Roman"/>
        </w:rPr>
        <w:t>ferm</w:t>
      </w:r>
      <w:r w:rsidRPr="0081731F">
        <w:rPr>
          <w:rFonts w:ascii="Times New Roman" w:hAnsi="Times New Roman"/>
          <w:spacing w:val="1"/>
        </w:rPr>
        <w:t xml:space="preserve"> </w:t>
      </w:r>
      <w:r w:rsidRPr="0081731F">
        <w:rPr>
          <w:rFonts w:ascii="Times New Roman" w:hAnsi="Times New Roman"/>
        </w:rPr>
        <w:t>al</w:t>
      </w:r>
      <w:r w:rsidRPr="0081731F">
        <w:rPr>
          <w:rFonts w:ascii="Times New Roman" w:hAnsi="Times New Roman"/>
          <w:spacing w:val="1"/>
        </w:rPr>
        <w:t xml:space="preserve"> </w:t>
      </w:r>
      <w:r w:rsidR="00185CCE" w:rsidRPr="0081731F">
        <w:rPr>
          <w:rFonts w:ascii="Times New Roman" w:hAnsi="Times New Roman"/>
        </w:rPr>
        <w:t>Participantului</w:t>
      </w:r>
      <w:r w:rsidR="00863DD2" w:rsidRPr="0081731F">
        <w:rPr>
          <w:rFonts w:ascii="Times New Roman" w:hAnsi="Times New Roman"/>
        </w:rPr>
        <w:t>.</w:t>
      </w:r>
      <w:r w:rsidR="005D5B63" w:rsidRPr="0081731F">
        <w:rPr>
          <w:rFonts w:ascii="Times New Roman" w:hAnsi="Times New Roman"/>
        </w:rPr>
        <w:t xml:space="preserve"> Prin Ordin initiator se înțelege intenția de cumparare si/sau vanzare, materializata prin plasarea de</w:t>
      </w:r>
      <w:r w:rsidR="005D5B63" w:rsidRPr="0081731F">
        <w:rPr>
          <w:rFonts w:ascii="Times New Roman" w:hAnsi="Times New Roman"/>
          <w:spacing w:val="1"/>
        </w:rPr>
        <w:t xml:space="preserve"> </w:t>
      </w:r>
      <w:r w:rsidR="00075CC8" w:rsidRPr="0081731F">
        <w:rPr>
          <w:rFonts w:ascii="Times New Roman" w:hAnsi="Times New Roman"/>
        </w:rPr>
        <w:t>Ordin</w:t>
      </w:r>
      <w:r w:rsidR="005D5B63" w:rsidRPr="0081731F">
        <w:rPr>
          <w:rFonts w:ascii="Times New Roman" w:hAnsi="Times New Roman"/>
        </w:rPr>
        <w:t xml:space="preserve"> de</w:t>
      </w:r>
      <w:r w:rsidR="00D5086F">
        <w:rPr>
          <w:rFonts w:ascii="Times New Roman" w:hAnsi="Times New Roman"/>
        </w:rPr>
        <w:t xml:space="preserve"> tranzacționare prin mecanismul</w:t>
      </w:r>
      <w:r w:rsidR="005D5B63" w:rsidRPr="0081731F">
        <w:rPr>
          <w:rFonts w:ascii="Times New Roman" w:hAnsi="Times New Roman"/>
        </w:rPr>
        <w:t xml:space="preserve"> dublu competitiv, format din perechea cantitate pret, cu intentia</w:t>
      </w:r>
      <w:r w:rsidR="005D5B63" w:rsidRPr="0081731F">
        <w:rPr>
          <w:rFonts w:ascii="Times New Roman" w:hAnsi="Times New Roman"/>
          <w:spacing w:val="1"/>
        </w:rPr>
        <w:t xml:space="preserve"> </w:t>
      </w:r>
      <w:r w:rsidR="005D5B63" w:rsidRPr="0081731F">
        <w:rPr>
          <w:rFonts w:ascii="Times New Roman" w:hAnsi="Times New Roman"/>
        </w:rPr>
        <w:t>de a tranzactiona</w:t>
      </w:r>
      <w:r w:rsidR="005D5B63" w:rsidRPr="0081731F">
        <w:rPr>
          <w:rFonts w:ascii="Times New Roman" w:hAnsi="Times New Roman"/>
          <w:spacing w:val="-2"/>
        </w:rPr>
        <w:t xml:space="preserve"> </w:t>
      </w:r>
      <w:r w:rsidR="005D5B63" w:rsidRPr="0081731F">
        <w:rPr>
          <w:rFonts w:ascii="Times New Roman" w:hAnsi="Times New Roman"/>
        </w:rPr>
        <w:t>sau</w:t>
      </w:r>
      <w:r w:rsidR="005D5B63" w:rsidRPr="0081731F">
        <w:rPr>
          <w:rFonts w:ascii="Times New Roman" w:hAnsi="Times New Roman"/>
          <w:spacing w:val="1"/>
        </w:rPr>
        <w:t xml:space="preserve"> </w:t>
      </w:r>
      <w:r w:rsidR="005D5B63" w:rsidRPr="0081731F">
        <w:rPr>
          <w:rFonts w:ascii="Times New Roman" w:hAnsi="Times New Roman"/>
        </w:rPr>
        <w:t>a raspunde unui/unor</w:t>
      </w:r>
      <w:r w:rsidR="005D5B63" w:rsidRPr="0081731F">
        <w:rPr>
          <w:rFonts w:ascii="Times New Roman" w:hAnsi="Times New Roman"/>
          <w:spacing w:val="2"/>
        </w:rPr>
        <w:t xml:space="preserve"> </w:t>
      </w:r>
      <w:r w:rsidR="00075CC8" w:rsidRPr="0081731F">
        <w:rPr>
          <w:rFonts w:ascii="Times New Roman" w:hAnsi="Times New Roman"/>
        </w:rPr>
        <w:t>Ordin</w:t>
      </w:r>
      <w:r w:rsidR="005D5B63" w:rsidRPr="0081731F">
        <w:rPr>
          <w:rFonts w:ascii="Times New Roman" w:hAnsi="Times New Roman"/>
        </w:rPr>
        <w:t>/e de</w:t>
      </w:r>
      <w:r w:rsidR="005D5B63" w:rsidRPr="0081731F">
        <w:rPr>
          <w:rFonts w:ascii="Times New Roman" w:hAnsi="Times New Roman"/>
          <w:spacing w:val="-2"/>
        </w:rPr>
        <w:t xml:space="preserve"> </w:t>
      </w:r>
      <w:r w:rsidR="005D5B63" w:rsidRPr="0081731F">
        <w:rPr>
          <w:rFonts w:ascii="Times New Roman" w:hAnsi="Times New Roman"/>
        </w:rPr>
        <w:t>sens</w:t>
      </w:r>
      <w:r w:rsidR="005D5B63" w:rsidRPr="0081731F">
        <w:rPr>
          <w:rFonts w:ascii="Times New Roman" w:hAnsi="Times New Roman"/>
          <w:spacing w:val="2"/>
        </w:rPr>
        <w:t xml:space="preserve"> </w:t>
      </w:r>
      <w:r w:rsidR="005D5B63" w:rsidRPr="0081731F">
        <w:rPr>
          <w:rFonts w:ascii="Times New Roman" w:hAnsi="Times New Roman"/>
        </w:rPr>
        <w:t>contrar. Ordinul initiator</w:t>
      </w:r>
      <w:r w:rsidR="005D5B63" w:rsidRPr="0081731F">
        <w:rPr>
          <w:rFonts w:ascii="Times New Roman" w:hAnsi="Times New Roman"/>
          <w:spacing w:val="1"/>
        </w:rPr>
        <w:t xml:space="preserve"> </w:t>
      </w:r>
      <w:r w:rsidR="005D5B63" w:rsidRPr="0081731F">
        <w:rPr>
          <w:rFonts w:ascii="Times New Roman" w:hAnsi="Times New Roman"/>
        </w:rPr>
        <w:t xml:space="preserve">poate fi, dupa caz, un Ordin initial sau un Ordin initial care sufera modificari, in </w:t>
      </w:r>
      <w:r w:rsidR="005D5B63" w:rsidRPr="0081731F">
        <w:rPr>
          <w:rFonts w:ascii="Times New Roman" w:hAnsi="Times New Roman"/>
          <w:spacing w:val="-53"/>
        </w:rPr>
        <w:t xml:space="preserve"> </w:t>
      </w:r>
      <w:r w:rsidR="005D5B63" w:rsidRPr="0081731F">
        <w:rPr>
          <w:rFonts w:ascii="Times New Roman" w:hAnsi="Times New Roman"/>
        </w:rPr>
        <w:t>privinta</w:t>
      </w:r>
      <w:r w:rsidR="005D5B63" w:rsidRPr="0081731F">
        <w:rPr>
          <w:rFonts w:ascii="Times New Roman" w:hAnsi="Times New Roman"/>
          <w:spacing w:val="-1"/>
        </w:rPr>
        <w:t xml:space="preserve"> </w:t>
      </w:r>
      <w:r w:rsidR="005D5B63" w:rsidRPr="0081731F">
        <w:rPr>
          <w:rFonts w:ascii="Times New Roman" w:hAnsi="Times New Roman"/>
        </w:rPr>
        <w:t>cantitatii</w:t>
      </w:r>
      <w:r w:rsidR="005D5B63" w:rsidRPr="0081731F">
        <w:rPr>
          <w:rFonts w:ascii="Times New Roman" w:hAnsi="Times New Roman"/>
          <w:spacing w:val="-2"/>
        </w:rPr>
        <w:t xml:space="preserve"> </w:t>
      </w:r>
      <w:r w:rsidR="005D5B63" w:rsidRPr="0081731F">
        <w:rPr>
          <w:rFonts w:ascii="Times New Roman" w:hAnsi="Times New Roman"/>
        </w:rPr>
        <w:t>sau a</w:t>
      </w:r>
      <w:r w:rsidR="005D5B63" w:rsidRPr="0081731F">
        <w:rPr>
          <w:rFonts w:ascii="Times New Roman" w:hAnsi="Times New Roman"/>
          <w:spacing w:val="-2"/>
        </w:rPr>
        <w:t xml:space="preserve"> </w:t>
      </w:r>
      <w:r w:rsidR="005D5B63" w:rsidRPr="0081731F">
        <w:rPr>
          <w:rFonts w:ascii="Times New Roman" w:hAnsi="Times New Roman"/>
        </w:rPr>
        <w:t>pretului oferite.</w:t>
      </w:r>
    </w:p>
    <w:p w14:paraId="799E00E8" w14:textId="5F45EB20" w:rsidR="003140B9" w:rsidRPr="0081731F" w:rsidRDefault="00E72D9F" w:rsidP="00DD7DE1">
      <w:pPr>
        <w:pStyle w:val="Listparagraf1"/>
        <w:widowControl w:val="0"/>
        <w:numPr>
          <w:ilvl w:val="0"/>
          <w:numId w:val="15"/>
        </w:numPr>
        <w:spacing w:line="280" w:lineRule="exact"/>
        <w:contextualSpacing w:val="0"/>
        <w:rPr>
          <w:rFonts w:ascii="Times New Roman" w:hAnsi="Times New Roman"/>
        </w:rPr>
      </w:pPr>
      <w:r w:rsidRPr="009F3468">
        <w:rPr>
          <w:rFonts w:ascii="Times New Roman" w:eastAsia="Times New Roman" w:hAnsi="Times New Roman"/>
          <w:b/>
        </w:rPr>
        <w:t xml:space="preserve">Participant – </w:t>
      </w:r>
      <w:r w:rsidRPr="009F3468">
        <w:rPr>
          <w:rFonts w:ascii="Times New Roman" w:eastAsia="Times New Roman" w:hAnsi="Times New Roman"/>
        </w:rPr>
        <w:t>operator economic din sectorul</w:t>
      </w:r>
      <w:r w:rsidR="00D5086F">
        <w:rPr>
          <w:rFonts w:ascii="Times New Roman" w:eastAsia="Times New Roman" w:hAnsi="Times New Roman"/>
        </w:rPr>
        <w:t xml:space="preserve"> energiei electrice care are drept de participare la Piață conform art. 4 din prezenta Procedură</w:t>
      </w:r>
      <w:r w:rsidR="00863DD2" w:rsidRPr="0081731F">
        <w:rPr>
          <w:rFonts w:ascii="Times New Roman" w:hAnsi="Times New Roman"/>
        </w:rPr>
        <w:t>.</w:t>
      </w:r>
    </w:p>
    <w:p w14:paraId="3D95CF33" w14:textId="49A491D8" w:rsidR="003140B9" w:rsidRPr="0081731F"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Preț</w:t>
      </w:r>
      <w:r w:rsidRPr="0081731F">
        <w:rPr>
          <w:rFonts w:ascii="Times New Roman" w:hAnsi="Times New Roman"/>
          <w:b/>
          <w:spacing w:val="-1"/>
        </w:rPr>
        <w:t xml:space="preserve"> </w:t>
      </w:r>
      <w:r w:rsidRPr="0081731F">
        <w:rPr>
          <w:rFonts w:ascii="Times New Roman" w:hAnsi="Times New Roman"/>
        </w:rPr>
        <w:t>-</w:t>
      </w:r>
      <w:r w:rsidRPr="0081731F">
        <w:rPr>
          <w:rFonts w:ascii="Times New Roman" w:hAnsi="Times New Roman"/>
          <w:spacing w:val="-3"/>
        </w:rPr>
        <w:t xml:space="preserve"> </w:t>
      </w:r>
      <w:r w:rsidRPr="0081731F">
        <w:rPr>
          <w:rFonts w:ascii="Times New Roman" w:hAnsi="Times New Roman"/>
        </w:rPr>
        <w:t>prețul</w:t>
      </w:r>
      <w:r w:rsidRPr="0081731F">
        <w:rPr>
          <w:rFonts w:ascii="Times New Roman" w:hAnsi="Times New Roman"/>
          <w:spacing w:val="-4"/>
        </w:rPr>
        <w:t xml:space="preserve"> </w:t>
      </w:r>
      <w:r w:rsidRPr="0081731F">
        <w:rPr>
          <w:rFonts w:ascii="Times New Roman" w:hAnsi="Times New Roman"/>
        </w:rPr>
        <w:t>la</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3"/>
        </w:rPr>
        <w:t xml:space="preserve"> </w:t>
      </w:r>
      <w:r w:rsidRPr="0081731F">
        <w:rPr>
          <w:rFonts w:ascii="Times New Roman" w:hAnsi="Times New Roman"/>
        </w:rPr>
        <w:t>s-a</w:t>
      </w:r>
      <w:r w:rsidRPr="0081731F">
        <w:rPr>
          <w:rFonts w:ascii="Times New Roman" w:hAnsi="Times New Roman"/>
          <w:spacing w:val="-2"/>
        </w:rPr>
        <w:t xml:space="preserve"> </w:t>
      </w:r>
      <w:r w:rsidRPr="0081731F">
        <w:rPr>
          <w:rFonts w:ascii="Times New Roman" w:hAnsi="Times New Roman"/>
        </w:rPr>
        <w:t>efectuat tranzacția,</w:t>
      </w:r>
      <w:r w:rsidRPr="0081731F">
        <w:rPr>
          <w:rFonts w:ascii="Times New Roman" w:hAnsi="Times New Roman"/>
          <w:spacing w:val="-2"/>
        </w:rPr>
        <w:t xml:space="preserve"> </w:t>
      </w:r>
      <w:r w:rsidRPr="0081731F">
        <w:rPr>
          <w:rFonts w:ascii="Times New Roman" w:hAnsi="Times New Roman"/>
        </w:rPr>
        <w:t>înregistrat</w:t>
      </w:r>
      <w:r w:rsidRPr="0081731F">
        <w:rPr>
          <w:rFonts w:ascii="Times New Roman" w:hAnsi="Times New Roman"/>
          <w:spacing w:val="-3"/>
        </w:rPr>
        <w:t xml:space="preserve"> </w:t>
      </w:r>
      <w:r w:rsidRPr="0081731F">
        <w:rPr>
          <w:rFonts w:ascii="Times New Roman" w:hAnsi="Times New Roman"/>
        </w:rPr>
        <w:t>și afișat</w:t>
      </w:r>
      <w:r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1"/>
        </w:rPr>
        <w:t xml:space="preserve"> </w:t>
      </w:r>
      <w:r w:rsidR="002C585B" w:rsidRPr="0081731F">
        <w:rPr>
          <w:rFonts w:ascii="Times New Roman" w:hAnsi="Times New Roman"/>
        </w:rPr>
        <w:t>Sistemul</w:t>
      </w:r>
      <w:r w:rsidR="002C585B"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3"/>
        </w:rPr>
        <w:t xml:space="preserve"> </w:t>
      </w:r>
      <w:r w:rsidRPr="0081731F">
        <w:rPr>
          <w:rFonts w:ascii="Times New Roman" w:hAnsi="Times New Roman"/>
        </w:rPr>
        <w:t>tranzacționare</w:t>
      </w:r>
      <w:r w:rsidR="00863DD2" w:rsidRPr="0081731F">
        <w:rPr>
          <w:rFonts w:ascii="Times New Roman" w:hAnsi="Times New Roman"/>
        </w:rPr>
        <w:t>.</w:t>
      </w:r>
    </w:p>
    <w:p w14:paraId="373AA860" w14:textId="497BE36F" w:rsidR="003140B9" w:rsidRPr="0081731F"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Prețul cel mai bun –</w:t>
      </w:r>
      <w:r w:rsidR="00185CCE" w:rsidRPr="0081731F">
        <w:rPr>
          <w:rFonts w:ascii="Times New Roman" w:hAnsi="Times New Roman"/>
          <w:b/>
        </w:rPr>
        <w:t xml:space="preserve"> </w:t>
      </w:r>
      <w:r w:rsidR="00185CCE" w:rsidRPr="0081731F">
        <w:rPr>
          <w:rFonts w:ascii="Times New Roman" w:hAnsi="Times New Roman"/>
        </w:rPr>
        <w:t>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ului de tranzacționare cu prioritatea cea mai mare de execuţie</w:t>
      </w:r>
      <w:r w:rsidR="00185CCE" w:rsidRPr="0081731F">
        <w:rPr>
          <w:rFonts w:ascii="Times New Roman" w:hAnsi="Times New Roman"/>
        </w:rPr>
        <w:t>,</w:t>
      </w:r>
      <w:r w:rsidRPr="0081731F">
        <w:rPr>
          <w:rFonts w:ascii="Times New Roman" w:hAnsi="Times New Roman"/>
        </w:rPr>
        <w:t xml:space="preserve"> şi</w:t>
      </w:r>
      <w:r w:rsidRPr="0081731F">
        <w:rPr>
          <w:rFonts w:ascii="Times New Roman" w:hAnsi="Times New Roman"/>
          <w:spacing w:val="1"/>
        </w:rPr>
        <w:t xml:space="preserve"> </w:t>
      </w:r>
      <w:r w:rsidRPr="0081731F">
        <w:rPr>
          <w:rFonts w:ascii="Times New Roman" w:hAnsi="Times New Roman"/>
        </w:rPr>
        <w:t>anume preţul cel mai mare de cumpărare, respectiv preţul cel mai mic de vânzare al unui produs</w:t>
      </w:r>
      <w:r w:rsidRPr="0081731F">
        <w:rPr>
          <w:rFonts w:ascii="Times New Roman" w:hAnsi="Times New Roman"/>
          <w:spacing w:val="1"/>
        </w:rPr>
        <w:t xml:space="preserve"> </w:t>
      </w:r>
      <w:r w:rsidRPr="0081731F">
        <w:rPr>
          <w:rFonts w:ascii="Times New Roman" w:hAnsi="Times New Roman"/>
        </w:rPr>
        <w:t>tranzacţionabil.</w:t>
      </w:r>
    </w:p>
    <w:p w14:paraId="605A4456" w14:textId="30D0FC9B" w:rsidR="003140B9" w:rsidRPr="0081731F"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Prețul cel mai slab –</w:t>
      </w:r>
      <w:r w:rsidR="00185CCE" w:rsidRPr="0081731F">
        <w:rPr>
          <w:rFonts w:ascii="Times New Roman" w:hAnsi="Times New Roman"/>
        </w:rPr>
        <w:t xml:space="preserve"> 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ului de tranzacționare cu prioritatea cea mai mică de execuţie</w:t>
      </w:r>
      <w:r w:rsidR="00185CCE" w:rsidRPr="0081731F">
        <w:rPr>
          <w:rFonts w:ascii="Times New Roman" w:hAnsi="Times New Roman"/>
        </w:rPr>
        <w:t>,</w:t>
      </w:r>
      <w:r w:rsidRPr="0081731F">
        <w:rPr>
          <w:rFonts w:ascii="Times New Roman" w:hAnsi="Times New Roman"/>
        </w:rPr>
        <w:t xml:space="preserve"> şi</w:t>
      </w:r>
      <w:r w:rsidRPr="0081731F">
        <w:rPr>
          <w:rFonts w:ascii="Times New Roman" w:hAnsi="Times New Roman"/>
          <w:spacing w:val="1"/>
        </w:rPr>
        <w:t xml:space="preserve"> </w:t>
      </w:r>
      <w:r w:rsidRPr="0081731F">
        <w:rPr>
          <w:rFonts w:ascii="Times New Roman" w:hAnsi="Times New Roman"/>
        </w:rPr>
        <w:t>anume preţul cel mai mic de cumpărare, respectiv preţul cel mai mare de vânzare al unui produs</w:t>
      </w:r>
      <w:r w:rsidRPr="0081731F">
        <w:rPr>
          <w:rFonts w:ascii="Times New Roman" w:hAnsi="Times New Roman"/>
          <w:spacing w:val="1"/>
        </w:rPr>
        <w:t xml:space="preserve"> </w:t>
      </w:r>
      <w:r w:rsidRPr="0081731F">
        <w:rPr>
          <w:rFonts w:ascii="Times New Roman" w:hAnsi="Times New Roman"/>
        </w:rPr>
        <w:t>tranzacţionabil.</w:t>
      </w:r>
    </w:p>
    <w:p w14:paraId="4442170D" w14:textId="1B1ABFCE" w:rsidR="00185CCE" w:rsidRPr="0058676D"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Produs standard</w:t>
      </w:r>
      <w:r w:rsidR="009D33F9" w:rsidRPr="0081731F">
        <w:rPr>
          <w:rFonts w:ascii="Times New Roman" w:hAnsi="Times New Roman"/>
          <w:b/>
        </w:rPr>
        <w:t>izat</w:t>
      </w:r>
      <w:r w:rsidRPr="0081731F">
        <w:rPr>
          <w:rFonts w:ascii="Times New Roman" w:hAnsi="Times New Roman"/>
          <w:b/>
        </w:rPr>
        <w:t xml:space="preserve"> –</w:t>
      </w:r>
      <w:r w:rsidR="00185CCE" w:rsidRPr="0081731F">
        <w:rPr>
          <w:rFonts w:ascii="Times New Roman" w:hAnsi="Times New Roman"/>
          <w:b/>
        </w:rPr>
        <w:t xml:space="preserve"> </w:t>
      </w:r>
      <w:r w:rsidR="00185CCE" w:rsidRPr="0081731F">
        <w:rPr>
          <w:rFonts w:ascii="Times New Roman" w:hAnsi="Times New Roman"/>
        </w:rPr>
        <w:t xml:space="preserve">produs definit în cadrul sistemului de tranzacţionare al BRM, </w:t>
      </w:r>
      <w:r w:rsidR="00981685" w:rsidRPr="0081731F">
        <w:rPr>
          <w:rFonts w:ascii="Times New Roman" w:hAnsi="Times New Roman"/>
        </w:rPr>
        <w:t>conform</w:t>
      </w:r>
      <w:r w:rsidR="00981685" w:rsidRPr="0081731F">
        <w:rPr>
          <w:rFonts w:ascii="Times New Roman" w:hAnsi="Times New Roman"/>
          <w:bCs/>
          <w:color w:val="000000"/>
        </w:rPr>
        <w:t xml:space="preserve"> Art. </w:t>
      </w:r>
      <w:r w:rsidR="0058676D">
        <w:rPr>
          <w:rFonts w:ascii="Times New Roman" w:hAnsi="Times New Roman"/>
          <w:bCs/>
          <w:color w:val="000000"/>
        </w:rPr>
        <w:t>3 din prezenta Procedură</w:t>
      </w:r>
      <w:r w:rsidRPr="0081731F">
        <w:rPr>
          <w:rFonts w:ascii="Times New Roman" w:hAnsi="Times New Roman"/>
        </w:rPr>
        <w:t>.</w:t>
      </w:r>
    </w:p>
    <w:p w14:paraId="600B6F9B" w14:textId="4F098F19" w:rsidR="003140B9" w:rsidRPr="0081731F"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 xml:space="preserve">Raport de tranzacționare - </w:t>
      </w:r>
      <w:r w:rsidRPr="0081731F">
        <w:rPr>
          <w:rFonts w:ascii="Times New Roman" w:hAnsi="Times New Roman"/>
        </w:rPr>
        <w:t>situație emisă de sistemele de tranzacționare ale BRM fiecărui</w:t>
      </w:r>
      <w:r w:rsidRPr="0081731F">
        <w:rPr>
          <w:rFonts w:ascii="Times New Roman" w:hAnsi="Times New Roman"/>
          <w:spacing w:val="1"/>
        </w:rPr>
        <w:t xml:space="preserve"> </w:t>
      </w:r>
      <w:r w:rsidRPr="0081731F">
        <w:rPr>
          <w:rFonts w:ascii="Times New Roman" w:hAnsi="Times New Roman"/>
        </w:rPr>
        <w:t xml:space="preserve">Participant pentru tranzacțiile proprii, conținând date complete privind </w:t>
      </w:r>
      <w:r w:rsidR="00075CC8" w:rsidRPr="0081731F">
        <w:rPr>
          <w:rFonts w:ascii="Times New Roman" w:hAnsi="Times New Roman"/>
        </w:rPr>
        <w:t>Ordin</w:t>
      </w:r>
      <w:r w:rsidRPr="0081731F">
        <w:rPr>
          <w:rFonts w:ascii="Times New Roman" w:hAnsi="Times New Roman"/>
        </w:rPr>
        <w:t>ele/ofertele introduse</w:t>
      </w:r>
      <w:r w:rsidRPr="0081731F">
        <w:rPr>
          <w:rFonts w:ascii="Times New Roman" w:hAnsi="Times New Roman"/>
          <w:spacing w:val="-52"/>
        </w:rPr>
        <w:t xml:space="preserve"> </w:t>
      </w:r>
      <w:r w:rsidRPr="0081731F">
        <w:rPr>
          <w:rFonts w:ascii="Times New Roman" w:hAnsi="Times New Roman"/>
        </w:rPr>
        <w:t>și tranzacțiile încheiate: numărul raportului, data sesiunii de tranzacționare, denumirea produsului</w:t>
      </w:r>
      <w:r w:rsidRPr="0081731F">
        <w:rPr>
          <w:rFonts w:ascii="Times New Roman" w:hAnsi="Times New Roman"/>
          <w:spacing w:val="-52"/>
        </w:rPr>
        <w:t xml:space="preserve"> </w:t>
      </w:r>
      <w:r w:rsidR="004D5AA0" w:rsidRPr="0081731F">
        <w:rPr>
          <w:rFonts w:ascii="Times New Roman" w:hAnsi="Times New Roman"/>
          <w:spacing w:val="-52"/>
        </w:rPr>
        <w:t xml:space="preserve">  </w:t>
      </w:r>
      <w:r w:rsidR="00C21DD4">
        <w:rPr>
          <w:rFonts w:ascii="Times New Roman" w:hAnsi="Times New Roman"/>
          <w:spacing w:val="-52"/>
        </w:rPr>
        <w:t xml:space="preserve">  </w:t>
      </w:r>
      <w:r w:rsidR="00C21DD4" w:rsidRPr="0081731F">
        <w:rPr>
          <w:rFonts w:ascii="Times New Roman" w:hAnsi="Times New Roman"/>
        </w:rPr>
        <w:t xml:space="preserve"> </w:t>
      </w:r>
      <w:r w:rsidRPr="0081731F">
        <w:rPr>
          <w:rFonts w:ascii="Times New Roman" w:hAnsi="Times New Roman"/>
        </w:rPr>
        <w:t>tranzacționat, cantitatea zilnică [MWh/zi] și totală tranzacționată [MWh], perioada de livrare</w:t>
      </w:r>
      <w:r w:rsidRPr="0081731F">
        <w:rPr>
          <w:rFonts w:ascii="Times New Roman" w:hAnsi="Times New Roman"/>
          <w:spacing w:val="1"/>
        </w:rPr>
        <w:t xml:space="preserve"> </w:t>
      </w:r>
      <w:r w:rsidRPr="0081731F">
        <w:rPr>
          <w:rFonts w:ascii="Times New Roman" w:hAnsi="Times New Roman"/>
        </w:rPr>
        <w:t>(conform produsului tranzacționat), numărul de identificare a fiecărei tranzacții („ID”), numele</w:t>
      </w:r>
      <w:r w:rsidRPr="0081731F">
        <w:rPr>
          <w:rFonts w:ascii="Times New Roman" w:hAnsi="Times New Roman"/>
          <w:spacing w:val="1"/>
        </w:rPr>
        <w:t xml:space="preserve"> </w:t>
      </w:r>
      <w:r w:rsidRPr="0081731F">
        <w:rPr>
          <w:rFonts w:ascii="Times New Roman" w:hAnsi="Times New Roman"/>
          <w:spacing w:val="-1"/>
        </w:rPr>
        <w:t>caștigătorului</w:t>
      </w:r>
      <w:r w:rsidRPr="0081731F">
        <w:rPr>
          <w:rFonts w:ascii="Times New Roman" w:hAnsi="Times New Roman"/>
          <w:spacing w:val="-12"/>
        </w:rPr>
        <w:t xml:space="preserve"> </w:t>
      </w:r>
      <w:r w:rsidRPr="0081731F">
        <w:rPr>
          <w:rFonts w:ascii="Times New Roman" w:hAnsi="Times New Roman"/>
          <w:spacing w:val="-1"/>
        </w:rPr>
        <w:t>de</w:t>
      </w:r>
      <w:r w:rsidRPr="0081731F">
        <w:rPr>
          <w:rFonts w:ascii="Times New Roman" w:hAnsi="Times New Roman"/>
          <w:spacing w:val="-12"/>
        </w:rPr>
        <w:t xml:space="preserve"> </w:t>
      </w:r>
      <w:r w:rsidRPr="0081731F">
        <w:rPr>
          <w:rFonts w:ascii="Times New Roman" w:hAnsi="Times New Roman"/>
          <w:spacing w:val="-1"/>
        </w:rPr>
        <w:t>sens</w:t>
      </w:r>
      <w:r w:rsidRPr="0081731F">
        <w:rPr>
          <w:rFonts w:ascii="Times New Roman" w:hAnsi="Times New Roman"/>
          <w:spacing w:val="-9"/>
        </w:rPr>
        <w:t xml:space="preserve"> </w:t>
      </w:r>
      <w:r w:rsidRPr="0081731F">
        <w:rPr>
          <w:rFonts w:ascii="Times New Roman" w:hAnsi="Times New Roman"/>
          <w:spacing w:val="-1"/>
        </w:rPr>
        <w:t>opus,</w:t>
      </w:r>
      <w:r w:rsidRPr="0081731F">
        <w:rPr>
          <w:rFonts w:ascii="Times New Roman" w:hAnsi="Times New Roman"/>
          <w:spacing w:val="-12"/>
        </w:rPr>
        <w:t xml:space="preserve"> </w:t>
      </w:r>
      <w:r w:rsidRPr="0081731F">
        <w:rPr>
          <w:rFonts w:ascii="Times New Roman" w:hAnsi="Times New Roman"/>
          <w:spacing w:val="-1"/>
        </w:rPr>
        <w:t>calitatea</w:t>
      </w:r>
      <w:r w:rsidRPr="0081731F">
        <w:rPr>
          <w:rFonts w:ascii="Times New Roman" w:hAnsi="Times New Roman"/>
          <w:spacing w:val="-9"/>
        </w:rPr>
        <w:t xml:space="preserve"> </w:t>
      </w:r>
      <w:r w:rsidRPr="0081731F">
        <w:rPr>
          <w:rFonts w:ascii="Times New Roman" w:hAnsi="Times New Roman"/>
        </w:rPr>
        <w:t>Participanților</w:t>
      </w:r>
      <w:r w:rsidRPr="0081731F">
        <w:rPr>
          <w:rFonts w:ascii="Times New Roman" w:hAnsi="Times New Roman"/>
          <w:spacing w:val="-13"/>
        </w:rPr>
        <w:t xml:space="preserve"> </w:t>
      </w:r>
      <w:r w:rsidRPr="0081731F">
        <w:rPr>
          <w:rFonts w:ascii="Times New Roman" w:hAnsi="Times New Roman"/>
        </w:rPr>
        <w:t>la</w:t>
      </w:r>
      <w:r w:rsidRPr="0081731F">
        <w:rPr>
          <w:rFonts w:ascii="Times New Roman" w:hAnsi="Times New Roman"/>
          <w:spacing w:val="-12"/>
        </w:rPr>
        <w:t xml:space="preserve"> </w:t>
      </w:r>
      <w:r w:rsidRPr="0081731F">
        <w:rPr>
          <w:rFonts w:ascii="Times New Roman" w:hAnsi="Times New Roman"/>
        </w:rPr>
        <w:t>tranzacție</w:t>
      </w:r>
      <w:r w:rsidRPr="0081731F">
        <w:rPr>
          <w:rFonts w:ascii="Times New Roman" w:hAnsi="Times New Roman"/>
          <w:spacing w:val="-12"/>
        </w:rPr>
        <w:t xml:space="preserve"> </w:t>
      </w:r>
      <w:r w:rsidRPr="0081731F">
        <w:rPr>
          <w:rFonts w:ascii="Times New Roman" w:hAnsi="Times New Roman"/>
        </w:rPr>
        <w:t>(Vânzător/</w:t>
      </w:r>
      <w:r w:rsidRPr="0081731F">
        <w:rPr>
          <w:rFonts w:ascii="Times New Roman" w:hAnsi="Times New Roman"/>
          <w:spacing w:val="-11"/>
        </w:rPr>
        <w:t xml:space="preserve"> </w:t>
      </w:r>
      <w:r w:rsidRPr="0081731F">
        <w:rPr>
          <w:rFonts w:ascii="Times New Roman" w:hAnsi="Times New Roman"/>
        </w:rPr>
        <w:t>Cumpărător),</w:t>
      </w:r>
      <w:r w:rsidRPr="0081731F">
        <w:rPr>
          <w:rFonts w:ascii="Times New Roman" w:hAnsi="Times New Roman"/>
          <w:spacing w:val="-10"/>
        </w:rPr>
        <w:t xml:space="preserve"> </w:t>
      </w:r>
      <w:r w:rsidRPr="0081731F">
        <w:rPr>
          <w:rFonts w:ascii="Times New Roman" w:hAnsi="Times New Roman"/>
        </w:rPr>
        <w:t>cantitatea</w:t>
      </w:r>
      <w:r w:rsidRPr="0081731F">
        <w:rPr>
          <w:rFonts w:ascii="Times New Roman" w:hAnsi="Times New Roman"/>
          <w:spacing w:val="-53"/>
        </w:rPr>
        <w:t xml:space="preserve"> </w:t>
      </w:r>
      <w:r w:rsidRPr="0081731F">
        <w:rPr>
          <w:rFonts w:ascii="Times New Roman" w:hAnsi="Times New Roman"/>
        </w:rPr>
        <w:t>tranzacționată și prețul de adjudecare a fiecărei tranzacții [lei, EUR sau USD/ MWh], marca de</w:t>
      </w:r>
      <w:r w:rsidRPr="0081731F">
        <w:rPr>
          <w:rFonts w:ascii="Times New Roman" w:hAnsi="Times New Roman"/>
          <w:spacing w:val="1"/>
        </w:rPr>
        <w:t xml:space="preserve"> </w:t>
      </w:r>
      <w:r w:rsidRPr="0081731F">
        <w:rPr>
          <w:rFonts w:ascii="Times New Roman" w:hAnsi="Times New Roman"/>
        </w:rPr>
        <w:t>timp.</w:t>
      </w:r>
    </w:p>
    <w:p w14:paraId="037B7020" w14:textId="42EEAB43" w:rsidR="003140B9" w:rsidRPr="0081731F"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 xml:space="preserve">Sesiune de tranzacţionare </w:t>
      </w:r>
      <w:r w:rsidRPr="0081731F">
        <w:rPr>
          <w:rFonts w:ascii="Times New Roman" w:hAnsi="Times New Roman"/>
        </w:rPr>
        <w:t>- interval de derulare a procedurii de tranzacţionare dublu</w:t>
      </w:r>
      <w:r w:rsidRPr="0081731F">
        <w:rPr>
          <w:rFonts w:ascii="Times New Roman" w:hAnsi="Times New Roman"/>
          <w:spacing w:val="1"/>
        </w:rPr>
        <w:t xml:space="preserve"> </w:t>
      </w:r>
      <w:r w:rsidRPr="0081731F">
        <w:rPr>
          <w:rFonts w:ascii="Times New Roman" w:hAnsi="Times New Roman"/>
        </w:rPr>
        <w:t xml:space="preserve">competitivă, în care se pot introduce, modifica, suspenda sau anula </w:t>
      </w:r>
      <w:r w:rsidR="00075CC8" w:rsidRPr="0081731F">
        <w:rPr>
          <w:rFonts w:ascii="Times New Roman" w:hAnsi="Times New Roman"/>
        </w:rPr>
        <w:t>Ordin</w:t>
      </w:r>
      <w:r w:rsidRPr="0081731F">
        <w:rPr>
          <w:rFonts w:ascii="Times New Roman" w:hAnsi="Times New Roman"/>
        </w:rPr>
        <w:t>e de vânzare şi /sau de</w:t>
      </w:r>
      <w:r w:rsidRPr="0081731F">
        <w:rPr>
          <w:rFonts w:ascii="Times New Roman" w:hAnsi="Times New Roman"/>
          <w:spacing w:val="1"/>
        </w:rPr>
        <w:t xml:space="preserve"> </w:t>
      </w:r>
      <w:r w:rsidRPr="0081731F">
        <w:rPr>
          <w:rFonts w:ascii="Times New Roman" w:hAnsi="Times New Roman"/>
        </w:rPr>
        <w:t>cumpărare şi se pot încheia tranzacţii - dacă sunt îndeplinite condiţiile de corelare stabilite prin</w:t>
      </w:r>
      <w:r w:rsidRPr="0081731F">
        <w:rPr>
          <w:rFonts w:ascii="Times New Roman" w:hAnsi="Times New Roman"/>
          <w:spacing w:val="1"/>
        </w:rPr>
        <w:t xml:space="preserve"> </w:t>
      </w:r>
      <w:r w:rsidRPr="0081731F">
        <w:rPr>
          <w:rFonts w:ascii="Times New Roman" w:hAnsi="Times New Roman"/>
        </w:rPr>
        <w:t>algoritmii</w:t>
      </w:r>
      <w:r w:rsidRPr="0081731F">
        <w:rPr>
          <w:rFonts w:ascii="Times New Roman" w:hAnsi="Times New Roman"/>
          <w:spacing w:val="-3"/>
        </w:rPr>
        <w:t xml:space="preserve"> </w:t>
      </w:r>
      <w:r w:rsidRPr="0081731F">
        <w:rPr>
          <w:rFonts w:ascii="Times New Roman" w:hAnsi="Times New Roman"/>
        </w:rPr>
        <w:t>sistemelor de</w:t>
      </w:r>
      <w:r w:rsidRPr="0081731F">
        <w:rPr>
          <w:rFonts w:ascii="Times New Roman" w:hAnsi="Times New Roman"/>
          <w:spacing w:val="-2"/>
        </w:rPr>
        <w:t xml:space="preserve"> </w:t>
      </w:r>
      <w:r w:rsidRPr="0081731F">
        <w:rPr>
          <w:rFonts w:ascii="Times New Roman" w:hAnsi="Times New Roman"/>
        </w:rPr>
        <w:t>tranzacţionare.</w:t>
      </w:r>
    </w:p>
    <w:p w14:paraId="318924E9" w14:textId="77777777" w:rsidR="003140B9" w:rsidRPr="0081731F"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Sisteme de tranzacționare</w:t>
      </w:r>
      <w:r w:rsidRPr="0081731F">
        <w:rPr>
          <w:rFonts w:ascii="Times New Roman" w:hAnsi="Times New Roman"/>
        </w:rPr>
        <w:t>– sisteme informatice exploatate și administrate de BRM în scopul</w:t>
      </w:r>
      <w:r w:rsidRPr="0081731F">
        <w:rPr>
          <w:rFonts w:ascii="Times New Roman" w:hAnsi="Times New Roman"/>
          <w:spacing w:val="1"/>
        </w:rPr>
        <w:t xml:space="preserve"> </w:t>
      </w:r>
      <w:r w:rsidRPr="0081731F">
        <w:rPr>
          <w:rFonts w:ascii="Times New Roman" w:hAnsi="Times New Roman"/>
        </w:rPr>
        <w:t>realizării</w:t>
      </w:r>
      <w:r w:rsidRPr="0081731F">
        <w:rPr>
          <w:rFonts w:ascii="Times New Roman" w:hAnsi="Times New Roman"/>
          <w:spacing w:val="-3"/>
        </w:rPr>
        <w:t xml:space="preserve"> </w:t>
      </w:r>
      <w:r w:rsidRPr="0081731F">
        <w:rPr>
          <w:rFonts w:ascii="Times New Roman" w:hAnsi="Times New Roman"/>
        </w:rPr>
        <w:t>tranzacțiilor</w:t>
      </w:r>
      <w:r w:rsidR="00981685" w:rsidRPr="0081731F">
        <w:rPr>
          <w:rFonts w:ascii="Times New Roman" w:hAnsi="Times New Roman"/>
        </w:rPr>
        <w:t>, care aplică ansamblu de reguli și mecanisme de ofertare, negociere și tranzacţionare prevăzute de prezenta Procedură</w:t>
      </w:r>
      <w:r w:rsidRPr="0081731F">
        <w:rPr>
          <w:rFonts w:ascii="Times New Roman" w:hAnsi="Times New Roman"/>
        </w:rPr>
        <w:t>.</w:t>
      </w:r>
    </w:p>
    <w:p w14:paraId="6AD5AE96" w14:textId="6A1BCBBD" w:rsidR="003140B9" w:rsidRPr="004C37E0" w:rsidRDefault="009850A8" w:rsidP="00DD7DE1">
      <w:pPr>
        <w:pStyle w:val="Listparagraf1"/>
        <w:widowControl w:val="0"/>
        <w:numPr>
          <w:ilvl w:val="0"/>
          <w:numId w:val="15"/>
        </w:numPr>
        <w:spacing w:line="280" w:lineRule="exact"/>
        <w:contextualSpacing w:val="0"/>
        <w:rPr>
          <w:rFonts w:ascii="Times New Roman" w:hAnsi="Times New Roman"/>
        </w:rPr>
      </w:pPr>
      <w:r w:rsidRPr="0081731F">
        <w:rPr>
          <w:rFonts w:ascii="Times New Roman" w:hAnsi="Times New Roman"/>
          <w:b/>
        </w:rPr>
        <w:t xml:space="preserve">Tranzacţie </w:t>
      </w:r>
      <w:r w:rsidRPr="0081731F">
        <w:rPr>
          <w:rFonts w:ascii="Times New Roman" w:hAnsi="Times New Roman"/>
          <w:b/>
          <w:i/>
        </w:rPr>
        <w:t xml:space="preserve">- </w:t>
      </w:r>
      <w:r w:rsidRPr="0081731F">
        <w:rPr>
          <w:rFonts w:ascii="Times New Roman" w:hAnsi="Times New Roman"/>
        </w:rPr>
        <w:t>operaţiune încheiată în sistemul de tranzacţionare în urma corelării unei oferte de</w:t>
      </w:r>
      <w:r w:rsidRPr="0081731F">
        <w:rPr>
          <w:rFonts w:ascii="Times New Roman" w:hAnsi="Times New Roman"/>
          <w:spacing w:val="1"/>
        </w:rPr>
        <w:t xml:space="preserve"> </w:t>
      </w:r>
      <w:r w:rsidRPr="0081731F">
        <w:rPr>
          <w:rFonts w:ascii="Times New Roman" w:hAnsi="Times New Roman"/>
        </w:rPr>
        <w:t>vânzare</w:t>
      </w:r>
      <w:r w:rsidRPr="0081731F">
        <w:rPr>
          <w:rFonts w:ascii="Times New Roman" w:hAnsi="Times New Roman"/>
          <w:spacing w:val="-3"/>
        </w:rPr>
        <w:t xml:space="preserve"> </w:t>
      </w:r>
      <w:r w:rsidRPr="0081731F">
        <w:rPr>
          <w:rFonts w:ascii="Times New Roman" w:hAnsi="Times New Roman"/>
        </w:rPr>
        <w:t>cu</w:t>
      </w:r>
      <w:r w:rsidRPr="0081731F">
        <w:rPr>
          <w:rFonts w:ascii="Times New Roman" w:hAnsi="Times New Roman"/>
          <w:spacing w:val="-2"/>
        </w:rPr>
        <w:t xml:space="preserve"> </w:t>
      </w:r>
      <w:r w:rsidRPr="0081731F">
        <w:rPr>
          <w:rFonts w:ascii="Times New Roman" w:hAnsi="Times New Roman"/>
        </w:rPr>
        <w:t>o</w:t>
      </w:r>
      <w:r w:rsidRPr="0081731F">
        <w:rPr>
          <w:rFonts w:ascii="Times New Roman" w:hAnsi="Times New Roman"/>
          <w:spacing w:val="-2"/>
        </w:rPr>
        <w:t xml:space="preserve"> </w:t>
      </w:r>
      <w:r w:rsidRPr="0081731F">
        <w:rPr>
          <w:rFonts w:ascii="Times New Roman" w:hAnsi="Times New Roman"/>
        </w:rPr>
        <w:t>ofertă</w:t>
      </w:r>
      <w:r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r w:rsidRPr="0081731F">
        <w:rPr>
          <w:rFonts w:ascii="Times New Roman" w:hAnsi="Times New Roman"/>
        </w:rPr>
        <w:t>cumpărare,</w:t>
      </w:r>
      <w:r w:rsidRPr="0081731F">
        <w:rPr>
          <w:rFonts w:ascii="Times New Roman" w:hAnsi="Times New Roman"/>
          <w:spacing w:val="-4"/>
        </w:rPr>
        <w:t xml:space="preserve"> </w:t>
      </w:r>
      <w:r w:rsidRPr="0081731F">
        <w:rPr>
          <w:rFonts w:ascii="Times New Roman" w:hAnsi="Times New Roman"/>
        </w:rPr>
        <w:t>conform</w:t>
      </w:r>
      <w:r w:rsidRPr="0081731F">
        <w:rPr>
          <w:rFonts w:ascii="Times New Roman" w:hAnsi="Times New Roman"/>
          <w:spacing w:val="-1"/>
        </w:rPr>
        <w:t xml:space="preserve"> </w:t>
      </w:r>
      <w:r w:rsidRPr="0081731F">
        <w:rPr>
          <w:rFonts w:ascii="Times New Roman" w:hAnsi="Times New Roman"/>
        </w:rPr>
        <w:t>algoritmilor</w:t>
      </w:r>
      <w:r w:rsidRPr="0081731F">
        <w:rPr>
          <w:rFonts w:ascii="Times New Roman" w:hAnsi="Times New Roman"/>
          <w:spacing w:val="-2"/>
        </w:rPr>
        <w:t xml:space="preserve"> </w:t>
      </w:r>
      <w:r w:rsidRPr="0081731F">
        <w:rPr>
          <w:rFonts w:ascii="Times New Roman" w:hAnsi="Times New Roman"/>
        </w:rPr>
        <w:t>specifici</w:t>
      </w:r>
      <w:r w:rsidRPr="0081731F">
        <w:rPr>
          <w:rFonts w:ascii="Times New Roman" w:hAnsi="Times New Roman"/>
          <w:spacing w:val="-1"/>
        </w:rPr>
        <w:t xml:space="preserve"> </w:t>
      </w:r>
      <w:r w:rsidRPr="0081731F">
        <w:rPr>
          <w:rFonts w:ascii="Times New Roman" w:hAnsi="Times New Roman"/>
        </w:rPr>
        <w:t>ai</w:t>
      </w:r>
      <w:r w:rsidRPr="0081731F">
        <w:rPr>
          <w:rFonts w:ascii="Times New Roman" w:hAnsi="Times New Roman"/>
          <w:spacing w:val="-1"/>
        </w:rPr>
        <w:t xml:space="preserve"> </w:t>
      </w:r>
      <w:r w:rsidR="00981685" w:rsidRPr="0081731F">
        <w:rPr>
          <w:rFonts w:ascii="Times New Roman" w:hAnsi="Times New Roman"/>
        </w:rPr>
        <w:t>Sistemelor</w:t>
      </w:r>
      <w:r w:rsidR="00981685"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r w:rsidRPr="0081731F">
        <w:rPr>
          <w:rFonts w:ascii="Times New Roman" w:hAnsi="Times New Roman"/>
        </w:rPr>
        <w:t>tranzacţionare.</w:t>
      </w:r>
    </w:p>
    <w:p w14:paraId="2297A2C3" w14:textId="77777777" w:rsidR="003140B9" w:rsidRPr="0081731F" w:rsidRDefault="003140B9" w:rsidP="005D5B63">
      <w:pPr>
        <w:pStyle w:val="BodyText"/>
      </w:pPr>
    </w:p>
    <w:p w14:paraId="2E4BC678" w14:textId="77777777" w:rsidR="003140B9" w:rsidRPr="0081731F" w:rsidRDefault="003140B9" w:rsidP="005D5B63">
      <w:pPr>
        <w:pStyle w:val="BodyText"/>
        <w:spacing w:before="9"/>
      </w:pPr>
    </w:p>
    <w:p w14:paraId="2C09A2D7" w14:textId="7696CB19" w:rsidR="003140B9" w:rsidRPr="009F3468" w:rsidRDefault="009850A8" w:rsidP="005D5B63">
      <w:pPr>
        <w:pStyle w:val="Heading1"/>
        <w:ind w:left="0" w:right="375"/>
        <w:jc w:val="center"/>
      </w:pPr>
      <w:r w:rsidRPr="009F3468">
        <w:t>PRODUSE</w:t>
      </w:r>
      <w:r w:rsidRPr="009F3468">
        <w:rPr>
          <w:spacing w:val="-5"/>
        </w:rPr>
        <w:t xml:space="preserve"> </w:t>
      </w:r>
      <w:r w:rsidRPr="009F3468">
        <w:t>STANDARD</w:t>
      </w:r>
      <w:r w:rsidR="009D33F9" w:rsidRPr="009F3468">
        <w:t>IZATE</w:t>
      </w:r>
      <w:r w:rsidRPr="009F3468">
        <w:t xml:space="preserve"> ADMISE</w:t>
      </w:r>
      <w:r w:rsidRPr="009F3468">
        <w:rPr>
          <w:spacing w:val="-7"/>
        </w:rPr>
        <w:t xml:space="preserve"> </w:t>
      </w:r>
      <w:r w:rsidRPr="009F3468">
        <w:t>LA</w:t>
      </w:r>
      <w:r w:rsidRPr="009F3468">
        <w:rPr>
          <w:spacing w:val="-3"/>
        </w:rPr>
        <w:t xml:space="preserve"> </w:t>
      </w:r>
      <w:r w:rsidRPr="009F3468">
        <w:t>TRANZACŢIONARE</w:t>
      </w:r>
    </w:p>
    <w:p w14:paraId="08B8E342" w14:textId="77777777" w:rsidR="003140B9" w:rsidRPr="0081731F" w:rsidRDefault="003140B9" w:rsidP="005D5B63">
      <w:pPr>
        <w:pStyle w:val="BodyText"/>
        <w:spacing w:before="9"/>
        <w:rPr>
          <w:b/>
        </w:rPr>
      </w:pPr>
    </w:p>
    <w:p w14:paraId="37F30397" w14:textId="77777777" w:rsidR="003140B9" w:rsidRPr="009F3468" w:rsidRDefault="009850A8" w:rsidP="005D5B63">
      <w:pPr>
        <w:ind w:left="380"/>
        <w:rPr>
          <w:b/>
        </w:rPr>
      </w:pPr>
      <w:r w:rsidRPr="009F3468">
        <w:rPr>
          <w:b/>
        </w:rPr>
        <w:t>Art.3</w:t>
      </w:r>
    </w:p>
    <w:p w14:paraId="00DD7C92" w14:textId="77777777" w:rsidR="003140B9" w:rsidRPr="0081731F" w:rsidRDefault="003140B9" w:rsidP="005D5B63">
      <w:pPr>
        <w:pStyle w:val="BodyText"/>
        <w:spacing w:before="9"/>
        <w:rPr>
          <w:b/>
        </w:rPr>
      </w:pPr>
    </w:p>
    <w:p w14:paraId="1DEA9E85" w14:textId="1F3A1D56" w:rsidR="00BD20B0" w:rsidRPr="00BD20B0" w:rsidRDefault="009850A8" w:rsidP="00DD7DE1">
      <w:pPr>
        <w:pStyle w:val="ListParagraph"/>
        <w:numPr>
          <w:ilvl w:val="0"/>
          <w:numId w:val="14"/>
        </w:numPr>
        <w:spacing w:before="91" w:line="266" w:lineRule="auto"/>
        <w:ind w:left="720" w:right="755" w:hanging="360"/>
      </w:pPr>
      <w:r w:rsidRPr="009F3468">
        <w:t>BRM organizează</w:t>
      </w:r>
      <w:r w:rsidRPr="009F3468">
        <w:rPr>
          <w:spacing w:val="-3"/>
        </w:rPr>
        <w:t xml:space="preserve"> </w:t>
      </w:r>
      <w:r w:rsidRPr="009F3468">
        <w:t>sesiuni</w:t>
      </w:r>
      <w:r w:rsidRPr="009F3468">
        <w:rPr>
          <w:spacing w:val="1"/>
        </w:rPr>
        <w:t xml:space="preserve"> </w:t>
      </w:r>
      <w:r w:rsidRPr="009F3468">
        <w:t>de</w:t>
      </w:r>
      <w:r w:rsidRPr="009F3468">
        <w:rPr>
          <w:spacing w:val="-3"/>
        </w:rPr>
        <w:t xml:space="preserve"> </w:t>
      </w:r>
      <w:r w:rsidRPr="009F3468">
        <w:t>tranzacţionare</w:t>
      </w:r>
      <w:r w:rsidRPr="009F3468">
        <w:rPr>
          <w:spacing w:val="-2"/>
        </w:rPr>
        <w:t xml:space="preserve"> </w:t>
      </w:r>
      <w:r w:rsidRPr="009F3468">
        <w:t>pentru</w:t>
      </w:r>
      <w:r w:rsidRPr="009F3468">
        <w:rPr>
          <w:spacing w:val="-4"/>
        </w:rPr>
        <w:t xml:space="preserve"> </w:t>
      </w:r>
      <w:r w:rsidR="00093331">
        <w:t>p</w:t>
      </w:r>
      <w:r w:rsidRPr="009F3468">
        <w:t>roduse</w:t>
      </w:r>
      <w:r w:rsidRPr="008D577B">
        <w:rPr>
          <w:spacing w:val="-4"/>
        </w:rPr>
        <w:t xml:space="preserve"> </w:t>
      </w:r>
      <w:r w:rsidRPr="009F3468">
        <w:t>standard</w:t>
      </w:r>
      <w:r w:rsidR="005D5B63" w:rsidRPr="009F3468">
        <w:t>izate</w:t>
      </w:r>
      <w:r w:rsidRPr="009F3468">
        <w:t>,</w:t>
      </w:r>
      <w:r w:rsidRPr="008D577B">
        <w:rPr>
          <w:spacing w:val="-5"/>
        </w:rPr>
        <w:t xml:space="preserve"> </w:t>
      </w:r>
      <w:r w:rsidRPr="009F3468">
        <w:t>în</w:t>
      </w:r>
      <w:r w:rsidRPr="008D577B">
        <w:rPr>
          <w:spacing w:val="-7"/>
        </w:rPr>
        <w:t xml:space="preserve"> </w:t>
      </w:r>
      <w:r w:rsidRPr="009F3468">
        <w:t>ceea</w:t>
      </w:r>
      <w:r w:rsidRPr="008D577B">
        <w:rPr>
          <w:spacing w:val="-6"/>
        </w:rPr>
        <w:t xml:space="preserve"> </w:t>
      </w:r>
      <w:r w:rsidRPr="009F3468">
        <w:t>ce</w:t>
      </w:r>
      <w:r w:rsidRPr="008D577B">
        <w:rPr>
          <w:spacing w:val="-4"/>
        </w:rPr>
        <w:t xml:space="preserve"> </w:t>
      </w:r>
      <w:r w:rsidR="00BD20B0">
        <w:rPr>
          <w:spacing w:val="-4"/>
        </w:rPr>
        <w:t>privește:</w:t>
      </w:r>
    </w:p>
    <w:p w14:paraId="31081408" w14:textId="4E6B818B" w:rsidR="00BD20B0" w:rsidRDefault="00BD20B0" w:rsidP="00BD20B0">
      <w:pPr>
        <w:tabs>
          <w:tab w:val="left" w:pos="698"/>
        </w:tabs>
        <w:spacing w:before="91" w:line="266" w:lineRule="auto"/>
        <w:ind w:left="380" w:right="755"/>
      </w:pPr>
      <w:r>
        <w:lastRenderedPageBreak/>
        <w:t xml:space="preserve">a) </w:t>
      </w:r>
      <w:r w:rsidR="00C03B70">
        <w:tab/>
      </w:r>
      <w:r>
        <w:t>Profilul zilnic al livrărilor:</w:t>
      </w:r>
    </w:p>
    <w:p w14:paraId="167C2AC3" w14:textId="77777777" w:rsidR="00C03B70" w:rsidRDefault="00BD20B0" w:rsidP="00DD7DE1">
      <w:pPr>
        <w:pStyle w:val="ListParagraph"/>
        <w:numPr>
          <w:ilvl w:val="0"/>
          <w:numId w:val="16"/>
        </w:numPr>
        <w:tabs>
          <w:tab w:val="left" w:pos="698"/>
        </w:tabs>
        <w:spacing w:before="91" w:line="266" w:lineRule="auto"/>
        <w:ind w:right="755"/>
      </w:pPr>
      <w:r>
        <w:t>Livrare în bandă (oferte la putere medie pe int</w:t>
      </w:r>
      <w:r w:rsidR="00C03B70">
        <w:t xml:space="preserve">erval de decontare constantă în </w:t>
      </w:r>
      <w:r>
        <w:t>toate orele zilei);</w:t>
      </w:r>
    </w:p>
    <w:p w14:paraId="53C30B30" w14:textId="4C537A7C" w:rsidR="00C03B70" w:rsidRDefault="00BD20B0" w:rsidP="00DD7DE1">
      <w:pPr>
        <w:pStyle w:val="ListParagraph"/>
        <w:numPr>
          <w:ilvl w:val="0"/>
          <w:numId w:val="16"/>
        </w:numPr>
        <w:tabs>
          <w:tab w:val="left" w:pos="698"/>
        </w:tabs>
        <w:spacing w:before="91" w:line="266" w:lineRule="auto"/>
        <w:ind w:right="755"/>
      </w:pPr>
      <w:r>
        <w:t xml:space="preserve"> Livrare la puterea medie pe interval de decontare constantă în orele de vârf de</w:t>
      </w:r>
      <w:r w:rsidR="00C03B70">
        <w:t xml:space="preserve"> sarcină</w:t>
      </w:r>
      <w:r>
        <w:t>;</w:t>
      </w:r>
    </w:p>
    <w:p w14:paraId="7E0A6576" w14:textId="1FF8E7C0" w:rsidR="00C03B70" w:rsidRDefault="00BD20B0" w:rsidP="00DD7DE1">
      <w:pPr>
        <w:pStyle w:val="ListParagraph"/>
        <w:numPr>
          <w:ilvl w:val="0"/>
          <w:numId w:val="16"/>
        </w:numPr>
        <w:tabs>
          <w:tab w:val="left" w:pos="698"/>
        </w:tabs>
        <w:spacing w:before="91" w:line="266" w:lineRule="auto"/>
        <w:ind w:right="755"/>
      </w:pPr>
      <w:r>
        <w:t>Livrare la puterea medie pe interval de decontare</w:t>
      </w:r>
      <w:r w:rsidR="007E7DA7">
        <w:t xml:space="preserve"> </w:t>
      </w:r>
      <w:r>
        <w:t>constantă în orele de vârf de</w:t>
      </w:r>
      <w:r w:rsidR="00C03B70">
        <w:t xml:space="preserve"> </w:t>
      </w:r>
      <w:r>
        <w:t>seară;</w:t>
      </w:r>
    </w:p>
    <w:p w14:paraId="2CDDE3C3" w14:textId="5873182D" w:rsidR="00BD20B0" w:rsidRDefault="00BD20B0" w:rsidP="00DD7DE1">
      <w:pPr>
        <w:pStyle w:val="ListParagraph"/>
        <w:numPr>
          <w:ilvl w:val="0"/>
          <w:numId w:val="16"/>
        </w:numPr>
        <w:tabs>
          <w:tab w:val="left" w:pos="698"/>
        </w:tabs>
        <w:spacing w:before="91" w:line="266" w:lineRule="auto"/>
        <w:ind w:right="755"/>
      </w:pPr>
      <w:r>
        <w:t>Livrare la puterea medie pe interval de decontare constantă în orele de gol de</w:t>
      </w:r>
      <w:r w:rsidR="007E7DA7">
        <w:t xml:space="preserve"> </w:t>
      </w:r>
      <w:r>
        <w:t>sarcină.</w:t>
      </w:r>
    </w:p>
    <w:p w14:paraId="57777E37" w14:textId="2BD9784F" w:rsidR="00BD20B0" w:rsidRPr="00E91879" w:rsidRDefault="00BD20B0" w:rsidP="00BD20B0">
      <w:pPr>
        <w:tabs>
          <w:tab w:val="left" w:pos="698"/>
        </w:tabs>
        <w:spacing w:before="91" w:line="266" w:lineRule="auto"/>
        <w:ind w:left="380" w:right="755"/>
        <w:rPr>
          <w:b/>
          <w:bCs/>
        </w:rPr>
      </w:pPr>
      <w:r>
        <w:t xml:space="preserve">b) </w:t>
      </w:r>
      <w:r w:rsidR="007E7DA7">
        <w:tab/>
      </w:r>
      <w:r w:rsidRPr="00E91879">
        <w:rPr>
          <w:b/>
          <w:bCs/>
        </w:rPr>
        <w:t>Puterea medie pe interval de decontare pe contract: 0,1 MW;</w:t>
      </w:r>
    </w:p>
    <w:p w14:paraId="1E31DDAC" w14:textId="768711D9" w:rsidR="00BD20B0" w:rsidRDefault="00BD20B0" w:rsidP="00BD20B0">
      <w:pPr>
        <w:tabs>
          <w:tab w:val="left" w:pos="698"/>
        </w:tabs>
        <w:spacing w:before="91" w:line="266" w:lineRule="auto"/>
        <w:ind w:left="380" w:right="755"/>
      </w:pPr>
      <w:r>
        <w:t xml:space="preserve">c) </w:t>
      </w:r>
      <w:r w:rsidR="007E7DA7">
        <w:tab/>
      </w:r>
      <w:r>
        <w:t>Perioada de livrare a energiei electrice poate fi:</w:t>
      </w:r>
    </w:p>
    <w:p w14:paraId="0316C29D" w14:textId="77777777" w:rsidR="007E7DA7" w:rsidRDefault="00BD20B0" w:rsidP="00DD7DE1">
      <w:pPr>
        <w:pStyle w:val="ListParagraph"/>
        <w:numPr>
          <w:ilvl w:val="0"/>
          <w:numId w:val="17"/>
        </w:numPr>
        <w:tabs>
          <w:tab w:val="left" w:pos="698"/>
        </w:tabs>
        <w:spacing w:before="91" w:line="266" w:lineRule="auto"/>
        <w:ind w:right="755" w:hanging="20"/>
      </w:pPr>
      <w:r>
        <w:t>1 lună</w:t>
      </w:r>
    </w:p>
    <w:p w14:paraId="1115331D" w14:textId="77777777" w:rsidR="007E7DA7" w:rsidRDefault="00BD20B0" w:rsidP="00DD7DE1">
      <w:pPr>
        <w:pStyle w:val="ListParagraph"/>
        <w:numPr>
          <w:ilvl w:val="0"/>
          <w:numId w:val="17"/>
        </w:numPr>
        <w:tabs>
          <w:tab w:val="left" w:pos="698"/>
        </w:tabs>
        <w:spacing w:before="91" w:line="266" w:lineRule="auto"/>
        <w:ind w:right="755" w:hanging="20"/>
      </w:pPr>
      <w:r>
        <w:t>1 trimestru</w:t>
      </w:r>
    </w:p>
    <w:p w14:paraId="4A54BBEE" w14:textId="77777777" w:rsidR="007E7DA7" w:rsidRDefault="00BD20B0" w:rsidP="00DD7DE1">
      <w:pPr>
        <w:pStyle w:val="ListParagraph"/>
        <w:numPr>
          <w:ilvl w:val="0"/>
          <w:numId w:val="17"/>
        </w:numPr>
        <w:tabs>
          <w:tab w:val="left" w:pos="698"/>
        </w:tabs>
        <w:spacing w:before="91" w:line="266" w:lineRule="auto"/>
        <w:ind w:right="755" w:hanging="20"/>
      </w:pPr>
      <w:r>
        <w:t>1 semestru</w:t>
      </w:r>
    </w:p>
    <w:p w14:paraId="462921A6" w14:textId="15070B99" w:rsidR="00BD20B0" w:rsidRDefault="00BD20B0" w:rsidP="00DD7DE1">
      <w:pPr>
        <w:pStyle w:val="ListParagraph"/>
        <w:numPr>
          <w:ilvl w:val="0"/>
          <w:numId w:val="17"/>
        </w:numPr>
        <w:tabs>
          <w:tab w:val="left" w:pos="698"/>
        </w:tabs>
        <w:spacing w:before="91" w:line="266" w:lineRule="auto"/>
        <w:ind w:right="755" w:hanging="20"/>
      </w:pPr>
      <w:r>
        <w:t>1 an calendaristic</w:t>
      </w:r>
    </w:p>
    <w:p w14:paraId="32FCAB28" w14:textId="77777777" w:rsidR="00BD20B0" w:rsidRDefault="00BD20B0" w:rsidP="00BD20B0">
      <w:pPr>
        <w:tabs>
          <w:tab w:val="left" w:pos="698"/>
        </w:tabs>
        <w:spacing w:before="91" w:line="266" w:lineRule="auto"/>
        <w:ind w:left="380" w:right="755"/>
      </w:pPr>
      <w:r>
        <w:t>d) Data începerii și data finalizării livrării;</w:t>
      </w:r>
    </w:p>
    <w:p w14:paraId="223EECCF" w14:textId="411C7C7E" w:rsidR="00BD20B0" w:rsidRDefault="00BD20B0" w:rsidP="00BD20B0">
      <w:pPr>
        <w:tabs>
          <w:tab w:val="left" w:pos="698"/>
        </w:tabs>
        <w:spacing w:before="91" w:line="266" w:lineRule="auto"/>
        <w:ind w:left="380" w:right="755"/>
      </w:pPr>
      <w:r>
        <w:t>e) Cantitatea de energie electrică tr</w:t>
      </w:r>
      <w:r w:rsidR="00093331">
        <w:t>anzacţionată printr-un contract;</w:t>
      </w:r>
    </w:p>
    <w:p w14:paraId="23C20244" w14:textId="7D19EB52" w:rsidR="00BD20B0" w:rsidRPr="00BD20B0" w:rsidRDefault="00BD20B0" w:rsidP="008C75EF">
      <w:pPr>
        <w:tabs>
          <w:tab w:val="left" w:pos="698"/>
        </w:tabs>
        <w:spacing w:before="91" w:line="266" w:lineRule="auto"/>
        <w:ind w:left="380" w:right="755"/>
        <w:jc w:val="both"/>
      </w:pPr>
      <w:r>
        <w:t>f) Preţul la care este ofertată cantitatea de energie ele</w:t>
      </w:r>
      <w:r w:rsidR="00DD0827">
        <w:t xml:space="preserve">ctrică tranzacţionată printr-un </w:t>
      </w:r>
      <w:r w:rsidR="00D948F6">
        <w:t>contract, exprimat în lei,</w:t>
      </w:r>
      <w:r w:rsidR="00D948F6" w:rsidRPr="00D948F6">
        <w:t xml:space="preserve"> </w:t>
      </w:r>
      <w:r w:rsidR="00D948F6" w:rsidRPr="0081731F">
        <w:t>EUR sau USD/ MWh</w:t>
      </w:r>
      <w:r>
        <w:t xml:space="preserve">, </w:t>
      </w:r>
      <w:r w:rsidRPr="00446992">
        <w:rPr>
          <w:b/>
          <w:bCs/>
        </w:rPr>
        <w:t>reprezintă preţul energiei elect</w:t>
      </w:r>
      <w:r w:rsidR="00DD0827" w:rsidRPr="00446992">
        <w:rPr>
          <w:b/>
          <w:bCs/>
        </w:rPr>
        <w:t xml:space="preserve">rice propus de participantul la </w:t>
      </w:r>
      <w:r w:rsidRPr="00446992">
        <w:rPr>
          <w:b/>
          <w:bCs/>
        </w:rPr>
        <w:t>tranzacționare, inclusiv componenta TG a tarifului de transport</w:t>
      </w:r>
      <w:r>
        <w:t>, exclusiv TVA.</w:t>
      </w:r>
    </w:p>
    <w:p w14:paraId="3FF9D65C" w14:textId="5089573B" w:rsidR="005D5B63" w:rsidRPr="009F3468" w:rsidRDefault="00727C4E" w:rsidP="00DD7DE1">
      <w:pPr>
        <w:pStyle w:val="tagcollapsed"/>
        <w:numPr>
          <w:ilvl w:val="0"/>
          <w:numId w:val="13"/>
        </w:numPr>
        <w:tabs>
          <w:tab w:val="left" w:pos="1100"/>
          <w:tab w:val="left" w:pos="1101"/>
        </w:tabs>
        <w:spacing w:before="184"/>
        <w:ind w:hanging="361"/>
      </w:pPr>
      <w:r w:rsidRPr="009F3468">
        <w:t>Prin exceptie de la lista produselor de mai jos, produsul WEEKEND se va tranzactiona/garanta si deconta in acord cu PROCEDURA  DE ORGANIZARE ȘI FUNCȚIONARE A PIEŢEI PRODUSELOR STANDARDIZATE  PE TERMEN SCURT,ADMINISTRATĂ DE SOCIETATEA BURSA ROMÂNĂ DE MĂRFURI  (ROMANIAN COMMODITIES EXCHANGE) S.A.</w:t>
      </w:r>
      <w:r w:rsidR="005D5B63" w:rsidRPr="009F3468">
        <w:rPr>
          <w:rStyle w:val="slitbdy"/>
          <w:rFonts w:eastAsia="Times New Roman"/>
        </w:rPr>
        <w:t>Weekend (interval de livrare sâmbăta-duminica);</w:t>
      </w:r>
    </w:p>
    <w:p w14:paraId="6EA16D2C" w14:textId="77777777" w:rsidR="005D5B63" w:rsidRPr="009F3468" w:rsidRDefault="005D5B63" w:rsidP="00DD7DE1">
      <w:pPr>
        <w:pStyle w:val="tagcollapsed"/>
        <w:numPr>
          <w:ilvl w:val="0"/>
          <w:numId w:val="13"/>
        </w:numPr>
        <w:tabs>
          <w:tab w:val="left" w:pos="1100"/>
          <w:tab w:val="left" w:pos="1101"/>
        </w:tabs>
        <w:spacing w:before="184"/>
        <w:ind w:hanging="361"/>
      </w:pPr>
      <w:r w:rsidRPr="009F3468">
        <w:rPr>
          <w:rStyle w:val="slitbdy"/>
          <w:rFonts w:eastAsia="Times New Roman"/>
        </w:rPr>
        <w:t>Weekend (interval de livrare sâmbăta-duminica);</w:t>
      </w:r>
    </w:p>
    <w:p w14:paraId="438A719C" w14:textId="77777777" w:rsidR="003140B9" w:rsidRPr="009F3468" w:rsidRDefault="009850A8" w:rsidP="00DD7DE1">
      <w:pPr>
        <w:pStyle w:val="ListParagraph"/>
        <w:numPr>
          <w:ilvl w:val="0"/>
          <w:numId w:val="14"/>
        </w:numPr>
        <w:tabs>
          <w:tab w:val="left" w:pos="750"/>
        </w:tabs>
        <w:spacing w:before="197"/>
        <w:ind w:left="749" w:hanging="370"/>
      </w:pPr>
      <w:r w:rsidRPr="009F3468">
        <w:t>Descrierea</w:t>
      </w:r>
      <w:r w:rsidRPr="009F3468">
        <w:rPr>
          <w:spacing w:val="-4"/>
        </w:rPr>
        <w:t xml:space="preserve"> </w:t>
      </w:r>
      <w:r w:rsidRPr="009F3468">
        <w:t>și</w:t>
      </w:r>
      <w:r w:rsidRPr="009F3468">
        <w:rPr>
          <w:spacing w:val="-2"/>
        </w:rPr>
        <w:t xml:space="preserve"> </w:t>
      </w:r>
      <w:r w:rsidRPr="009F3468">
        <w:t>codificarea</w:t>
      </w:r>
      <w:r w:rsidRPr="009F3468">
        <w:rPr>
          <w:spacing w:val="-1"/>
        </w:rPr>
        <w:t xml:space="preserve"> </w:t>
      </w:r>
      <w:r w:rsidRPr="009F3468">
        <w:t>fiecărui</w:t>
      </w:r>
      <w:r w:rsidRPr="009F3468">
        <w:rPr>
          <w:spacing w:val="-3"/>
        </w:rPr>
        <w:t xml:space="preserve"> </w:t>
      </w:r>
      <w:r w:rsidRPr="009F3468">
        <w:t>produs</w:t>
      </w:r>
      <w:r w:rsidRPr="009F3468">
        <w:rPr>
          <w:spacing w:val="-1"/>
        </w:rPr>
        <w:t xml:space="preserve"> </w:t>
      </w:r>
      <w:r w:rsidRPr="009F3468">
        <w:t>sunt</w:t>
      </w:r>
      <w:r w:rsidRPr="009F3468">
        <w:rPr>
          <w:spacing w:val="-3"/>
        </w:rPr>
        <w:t xml:space="preserve"> </w:t>
      </w:r>
      <w:r w:rsidRPr="009F3468">
        <w:t>precizate</w:t>
      </w:r>
      <w:r w:rsidRPr="009F3468">
        <w:rPr>
          <w:spacing w:val="-3"/>
        </w:rPr>
        <w:t xml:space="preserve"> </w:t>
      </w:r>
      <w:r w:rsidRPr="009F3468">
        <w:t>în</w:t>
      </w:r>
      <w:r w:rsidRPr="009F3468">
        <w:rPr>
          <w:spacing w:val="-1"/>
        </w:rPr>
        <w:t xml:space="preserve"> </w:t>
      </w:r>
      <w:r w:rsidRPr="00621230">
        <w:rPr>
          <w:b/>
          <w:bCs/>
        </w:rPr>
        <w:t>Anexa</w:t>
      </w:r>
      <w:r w:rsidRPr="00621230">
        <w:rPr>
          <w:b/>
          <w:bCs/>
          <w:spacing w:val="-2"/>
        </w:rPr>
        <w:t xml:space="preserve"> </w:t>
      </w:r>
      <w:r w:rsidRPr="00621230">
        <w:rPr>
          <w:b/>
          <w:bCs/>
        </w:rPr>
        <w:t>1</w:t>
      </w:r>
      <w:r w:rsidRPr="009F3468">
        <w:rPr>
          <w:spacing w:val="-4"/>
        </w:rPr>
        <w:t xml:space="preserve"> </w:t>
      </w:r>
      <w:r w:rsidRPr="009F3468">
        <w:t>la</w:t>
      </w:r>
      <w:r w:rsidRPr="009F3468">
        <w:rPr>
          <w:spacing w:val="-1"/>
        </w:rPr>
        <w:t xml:space="preserve"> </w:t>
      </w:r>
      <w:r w:rsidRPr="009F3468">
        <w:t>prezenta</w:t>
      </w:r>
      <w:r w:rsidRPr="009F3468">
        <w:rPr>
          <w:spacing w:val="-3"/>
        </w:rPr>
        <w:t xml:space="preserve"> </w:t>
      </w:r>
      <w:r w:rsidRPr="009F3468">
        <w:t>procedură.</w:t>
      </w:r>
    </w:p>
    <w:p w14:paraId="31353A40" w14:textId="77777777" w:rsidR="003140B9" w:rsidRPr="0081731F" w:rsidRDefault="003140B9" w:rsidP="003E4985">
      <w:pPr>
        <w:pStyle w:val="BodyText"/>
      </w:pPr>
    </w:p>
    <w:p w14:paraId="62087527" w14:textId="77777777" w:rsidR="003140B9" w:rsidRPr="0081731F" w:rsidRDefault="003140B9" w:rsidP="003E4985">
      <w:pPr>
        <w:pStyle w:val="BodyText"/>
      </w:pPr>
    </w:p>
    <w:p w14:paraId="79833314" w14:textId="77777777" w:rsidR="003140B9" w:rsidRPr="0081731F" w:rsidRDefault="003140B9" w:rsidP="003E4985">
      <w:pPr>
        <w:pStyle w:val="BodyText"/>
      </w:pPr>
    </w:p>
    <w:p w14:paraId="394B8545" w14:textId="77777777" w:rsidR="003140B9" w:rsidRPr="0081731F" w:rsidRDefault="003140B9" w:rsidP="003E4985">
      <w:pPr>
        <w:pStyle w:val="BodyText"/>
      </w:pPr>
    </w:p>
    <w:p w14:paraId="21447D69" w14:textId="77777777" w:rsidR="003140B9" w:rsidRPr="0081731F" w:rsidRDefault="003140B9" w:rsidP="00CA3F29">
      <w:pPr>
        <w:pStyle w:val="BodyText"/>
        <w:spacing w:before="2"/>
      </w:pPr>
    </w:p>
    <w:p w14:paraId="5B8BFAB6" w14:textId="77777777" w:rsidR="003140B9" w:rsidRPr="009F3468" w:rsidRDefault="009850A8" w:rsidP="00CA3F29">
      <w:pPr>
        <w:pStyle w:val="Heading1"/>
        <w:ind w:left="0" w:right="381"/>
        <w:jc w:val="center"/>
      </w:pPr>
      <w:r w:rsidRPr="009F3468">
        <w:t>CERINŢE</w:t>
      </w:r>
      <w:r w:rsidRPr="009F3468">
        <w:rPr>
          <w:spacing w:val="-5"/>
        </w:rPr>
        <w:t xml:space="preserve"> </w:t>
      </w:r>
      <w:r w:rsidRPr="009F3468">
        <w:t>SPECIFICE</w:t>
      </w:r>
      <w:r w:rsidRPr="009F3468">
        <w:rPr>
          <w:spacing w:val="-5"/>
        </w:rPr>
        <w:t xml:space="preserve"> </w:t>
      </w:r>
      <w:r w:rsidRPr="009F3468">
        <w:t>DE</w:t>
      </w:r>
      <w:r w:rsidRPr="009F3468">
        <w:rPr>
          <w:spacing w:val="-4"/>
        </w:rPr>
        <w:t xml:space="preserve"> </w:t>
      </w:r>
      <w:r w:rsidRPr="009F3468">
        <w:t>PARTICIPARE</w:t>
      </w:r>
      <w:r w:rsidRPr="009F3468">
        <w:rPr>
          <w:spacing w:val="-4"/>
        </w:rPr>
        <w:t xml:space="preserve"> </w:t>
      </w:r>
      <w:r w:rsidRPr="009F3468">
        <w:t>ṢI</w:t>
      </w:r>
      <w:r w:rsidRPr="009F3468">
        <w:rPr>
          <w:spacing w:val="-3"/>
        </w:rPr>
        <w:t xml:space="preserve"> </w:t>
      </w:r>
      <w:r w:rsidRPr="009F3468">
        <w:t>TRANZACŢIONARE</w:t>
      </w:r>
    </w:p>
    <w:p w14:paraId="241E0298" w14:textId="77777777" w:rsidR="003140B9" w:rsidRPr="0081731F" w:rsidRDefault="003140B9" w:rsidP="00CA3F29">
      <w:pPr>
        <w:pStyle w:val="BodyText"/>
        <w:spacing w:before="9"/>
        <w:rPr>
          <w:b/>
        </w:rPr>
      </w:pPr>
    </w:p>
    <w:p w14:paraId="2E5638F8" w14:textId="77777777" w:rsidR="003140B9" w:rsidRPr="009F3468" w:rsidRDefault="009850A8" w:rsidP="00CA3F29">
      <w:pPr>
        <w:ind w:left="380"/>
        <w:rPr>
          <w:b/>
        </w:rPr>
      </w:pPr>
      <w:r w:rsidRPr="009F3468">
        <w:rPr>
          <w:b/>
        </w:rPr>
        <w:t>Art. 4</w:t>
      </w:r>
    </w:p>
    <w:p w14:paraId="3CD43AF7" w14:textId="77777777" w:rsidR="003140B9" w:rsidRPr="0081731F" w:rsidRDefault="003140B9" w:rsidP="00CA3F29">
      <w:pPr>
        <w:pStyle w:val="BodyText"/>
        <w:spacing w:before="9"/>
        <w:rPr>
          <w:b/>
        </w:rPr>
      </w:pPr>
    </w:p>
    <w:p w14:paraId="34E6EA67" w14:textId="349C98F0" w:rsidR="003140B9" w:rsidRPr="009F3468" w:rsidRDefault="009850A8" w:rsidP="00DD7DE1">
      <w:pPr>
        <w:pStyle w:val="ListParagraph"/>
        <w:numPr>
          <w:ilvl w:val="0"/>
          <w:numId w:val="12"/>
        </w:numPr>
        <w:tabs>
          <w:tab w:val="left" w:pos="723"/>
        </w:tabs>
        <w:spacing w:before="91" w:line="266" w:lineRule="auto"/>
        <w:ind w:right="760" w:firstLine="0"/>
      </w:pPr>
      <w:r w:rsidRPr="009F3468">
        <w:t>Participarea</w:t>
      </w:r>
      <w:r w:rsidRPr="009F3468">
        <w:rPr>
          <w:spacing w:val="26"/>
        </w:rPr>
        <w:t xml:space="preserve"> </w:t>
      </w:r>
      <w:r w:rsidRPr="009F3468">
        <w:t>la</w:t>
      </w:r>
      <w:r w:rsidRPr="009F3468">
        <w:rPr>
          <w:spacing w:val="27"/>
        </w:rPr>
        <w:t xml:space="preserve"> </w:t>
      </w:r>
      <w:r w:rsidR="003E4985" w:rsidRPr="009F3468">
        <w:t>tranzacţionare</w:t>
      </w:r>
      <w:r w:rsidR="003E4985" w:rsidRPr="009F3468">
        <w:rPr>
          <w:spacing w:val="27"/>
        </w:rPr>
        <w:t xml:space="preserve"> </w:t>
      </w:r>
      <w:r w:rsidRPr="009F3468">
        <w:t>pe</w:t>
      </w:r>
      <w:r w:rsidRPr="009F3468">
        <w:rPr>
          <w:spacing w:val="27"/>
        </w:rPr>
        <w:t xml:space="preserve"> </w:t>
      </w:r>
      <w:r w:rsidR="003E4985" w:rsidRPr="009F3468">
        <w:t>Piaţă</w:t>
      </w:r>
      <w:r w:rsidR="003E4985" w:rsidRPr="009F3468">
        <w:rPr>
          <w:spacing w:val="26"/>
        </w:rPr>
        <w:t xml:space="preserve"> </w:t>
      </w:r>
      <w:r w:rsidRPr="009F3468">
        <w:t>este</w:t>
      </w:r>
      <w:r w:rsidRPr="009F3468">
        <w:rPr>
          <w:spacing w:val="23"/>
        </w:rPr>
        <w:t xml:space="preserve"> </w:t>
      </w:r>
      <w:r w:rsidRPr="009F3468">
        <w:t>permisă</w:t>
      </w:r>
      <w:r w:rsidRPr="009F3468">
        <w:rPr>
          <w:spacing w:val="27"/>
        </w:rPr>
        <w:t xml:space="preserve"> </w:t>
      </w:r>
      <w:r w:rsidR="002C585B" w:rsidRPr="009F3468">
        <w:t>Participanților</w:t>
      </w:r>
      <w:r w:rsidRPr="009F3468">
        <w:rPr>
          <w:spacing w:val="-3"/>
        </w:rPr>
        <w:t xml:space="preserve"> </w:t>
      </w:r>
      <w:r w:rsidRPr="009F3468">
        <w:t>care îndeplinesc</w:t>
      </w:r>
      <w:r w:rsidRPr="009F3468">
        <w:rPr>
          <w:spacing w:val="-2"/>
        </w:rPr>
        <w:t xml:space="preserve"> </w:t>
      </w:r>
      <w:r w:rsidRPr="009F3468">
        <w:t>următoarele</w:t>
      </w:r>
      <w:r w:rsidRPr="009F3468">
        <w:rPr>
          <w:spacing w:val="-2"/>
        </w:rPr>
        <w:t xml:space="preserve"> </w:t>
      </w:r>
      <w:r w:rsidRPr="009F3468">
        <w:t>cerinţe:</w:t>
      </w:r>
    </w:p>
    <w:p w14:paraId="6222B27A" w14:textId="6FB8F90D" w:rsidR="008C75EF" w:rsidRDefault="008C75EF" w:rsidP="00DD7DE1">
      <w:pPr>
        <w:pStyle w:val="ListParagraph"/>
        <w:numPr>
          <w:ilvl w:val="1"/>
          <w:numId w:val="12"/>
        </w:numPr>
        <w:tabs>
          <w:tab w:val="left" w:pos="1101"/>
        </w:tabs>
        <w:spacing w:before="184" w:line="264" w:lineRule="auto"/>
        <w:ind w:right="754"/>
      </w:pPr>
      <w:r>
        <w:t>Sunt titulari de licenţă din sectorul energiei electrice,</w:t>
      </w:r>
    </w:p>
    <w:p w14:paraId="5D27966E" w14:textId="11FA66AF" w:rsidR="003140B9" w:rsidRDefault="008C75EF" w:rsidP="00DD7DE1">
      <w:pPr>
        <w:pStyle w:val="ListParagraph"/>
        <w:numPr>
          <w:ilvl w:val="1"/>
          <w:numId w:val="12"/>
        </w:numPr>
        <w:tabs>
          <w:tab w:val="left" w:pos="1101"/>
        </w:tabs>
        <w:spacing w:before="184" w:line="264" w:lineRule="auto"/>
        <w:ind w:right="754"/>
      </w:pPr>
      <w:r>
        <w:t xml:space="preserve">Sunt </w:t>
      </w:r>
      <w:r w:rsidR="000705CD">
        <w:t xml:space="preserve"> persoane </w:t>
      </w:r>
      <w:r>
        <w:t>juridice care, potrivit legii, pot desfăşura activităţi în sectorul energiei electrice fără a deţine o licenţă acordată de Autoritatea Naţională de Reglementare în Domeniul Energiei, respectiv persoanelor juridice având sediul într-un stat membru al Uniunii Europene cărora Autoritatea Naţională de Reglementare în Domeniul Energiei le-a confirmat dreptul de participare la pieţele de energie electrică din România.</w:t>
      </w:r>
    </w:p>
    <w:p w14:paraId="368A454A" w14:textId="4E4210EE" w:rsidR="00D4018C" w:rsidRPr="006C43C2" w:rsidRDefault="00D4018C" w:rsidP="00DD7DE1">
      <w:pPr>
        <w:pStyle w:val="ListParagraph"/>
        <w:numPr>
          <w:ilvl w:val="1"/>
          <w:numId w:val="12"/>
        </w:numPr>
        <w:tabs>
          <w:tab w:val="left" w:pos="1101"/>
        </w:tabs>
        <w:spacing w:before="184" w:line="264" w:lineRule="auto"/>
        <w:ind w:right="754"/>
      </w:pPr>
      <w:r w:rsidRPr="006C43C2">
        <w:t>Au încheiat Convenție de participare</w:t>
      </w:r>
      <w:r w:rsidR="00C678B4" w:rsidRPr="006C43C2">
        <w:t xml:space="preserve"> reprezentatat de Acordul de Membru Afiliat pentru piata </w:t>
      </w:r>
    </w:p>
    <w:p w14:paraId="38D0E605" w14:textId="2CEADC9E" w:rsidR="00C678B4" w:rsidRPr="006C43C2" w:rsidRDefault="00C06E85" w:rsidP="00DD7DE1">
      <w:pPr>
        <w:pStyle w:val="ListParagraph"/>
        <w:numPr>
          <w:ilvl w:val="1"/>
          <w:numId w:val="12"/>
        </w:numPr>
        <w:tabs>
          <w:tab w:val="left" w:pos="1101"/>
        </w:tabs>
        <w:spacing w:before="86" w:line="264" w:lineRule="auto"/>
        <w:ind w:right="756"/>
      </w:pPr>
      <w:r w:rsidRPr="006C43C2">
        <w:t>Participanţii au obligația de a transmite la BRM</w:t>
      </w:r>
      <w:r w:rsidR="00C678B4" w:rsidRPr="006C43C2">
        <w:t xml:space="preserve"> la orice moment o lista de minim </w:t>
      </w:r>
      <w:r w:rsidR="000705CD" w:rsidRPr="006C43C2">
        <w:t xml:space="preserve"> 4 </w:t>
      </w:r>
      <w:r w:rsidR="00C678B4" w:rsidRPr="006C43C2">
        <w:t xml:space="preserve">parteneri cu care sa aiba in </w:t>
      </w:r>
      <w:r w:rsidR="00C61507" w:rsidRPr="006C43C2">
        <w:t>vigoare</w:t>
      </w:r>
      <w:r w:rsidR="00C678B4" w:rsidRPr="006C43C2">
        <w:t xml:space="preserve"> contracte preagreate sau contracte EFET</w:t>
      </w:r>
      <w:r w:rsidR="00C61507" w:rsidRPr="006C43C2">
        <w:t xml:space="preserve">, lista </w:t>
      </w:r>
      <w:r w:rsidR="00C678B4" w:rsidRPr="006C43C2">
        <w:t xml:space="preserve">denumita in continuare </w:t>
      </w:r>
      <w:r w:rsidR="00C678B4" w:rsidRPr="00D96A3B">
        <w:rPr>
          <w:i/>
          <w:iCs/>
        </w:rPr>
        <w:t>whitelist</w:t>
      </w:r>
      <w:r w:rsidR="006C43C2" w:rsidRPr="006C43C2">
        <w:t>.</w:t>
      </w:r>
    </w:p>
    <w:p w14:paraId="1C189C83" w14:textId="3DDBDB79" w:rsidR="00C678B4" w:rsidRPr="006C43C2" w:rsidRDefault="0030518D" w:rsidP="006C43C2">
      <w:pPr>
        <w:pStyle w:val="ListParagraph"/>
        <w:numPr>
          <w:ilvl w:val="1"/>
          <w:numId w:val="12"/>
        </w:numPr>
        <w:tabs>
          <w:tab w:val="left" w:pos="1101"/>
        </w:tabs>
        <w:spacing w:before="86" w:line="264" w:lineRule="auto"/>
        <w:ind w:right="756"/>
      </w:pPr>
      <w:r w:rsidRPr="00D96A3B">
        <w:rPr>
          <w:i/>
          <w:iCs/>
        </w:rPr>
        <w:t>Whitelist</w:t>
      </w:r>
      <w:r w:rsidRPr="006C43C2">
        <w:t>-ul</w:t>
      </w:r>
      <w:r w:rsidR="00C61507" w:rsidRPr="006C43C2">
        <w:t xml:space="preserve"> pentru participarea la tranzactionare prin mecanism de tranzaction</w:t>
      </w:r>
      <w:r w:rsidRPr="006C43C2">
        <w:t>are este de tip dublu competitiv</w:t>
      </w:r>
      <w:r w:rsidR="001820EA" w:rsidRPr="006C43C2">
        <w:t xml:space="preserve"> și</w:t>
      </w:r>
      <w:r w:rsidRPr="006C43C2">
        <w:t xml:space="preserve"> trebuie sa contina minim 4 parteneri. Prin exceptie Whitelist-ul nu se aplica la mecanismul de tranzactionare de tip simplu competitiv.</w:t>
      </w:r>
    </w:p>
    <w:p w14:paraId="1B4942D9" w14:textId="77777777" w:rsidR="003140B9" w:rsidRPr="009F3468" w:rsidRDefault="009850A8" w:rsidP="00DD7DE1">
      <w:pPr>
        <w:pStyle w:val="ListParagraph"/>
        <w:numPr>
          <w:ilvl w:val="1"/>
          <w:numId w:val="12"/>
        </w:numPr>
        <w:tabs>
          <w:tab w:val="left" w:pos="1101"/>
        </w:tabs>
        <w:spacing w:before="183" w:line="264" w:lineRule="auto"/>
        <w:ind w:right="763"/>
      </w:pPr>
      <w:r w:rsidRPr="009F3468">
        <w:lastRenderedPageBreak/>
        <w:t>manifesta o conduita de piata corecta si preventiva in raport cu restul Participantilor la piata,</w:t>
      </w:r>
      <w:r w:rsidRPr="009F3468">
        <w:rPr>
          <w:spacing w:val="1"/>
        </w:rPr>
        <w:t xml:space="preserve"> </w:t>
      </w:r>
      <w:r w:rsidRPr="009F3468">
        <w:t>cel putin din punctul de</w:t>
      </w:r>
      <w:r w:rsidRPr="009F3468">
        <w:rPr>
          <w:spacing w:val="-2"/>
        </w:rPr>
        <w:t xml:space="preserve"> </w:t>
      </w:r>
      <w:r w:rsidRPr="009F3468">
        <w:t>vedere al abuzului</w:t>
      </w:r>
      <w:r w:rsidRPr="009F3468">
        <w:rPr>
          <w:spacing w:val="-2"/>
        </w:rPr>
        <w:t xml:space="preserve"> </w:t>
      </w:r>
      <w:r w:rsidRPr="009F3468">
        <w:t>de piata</w:t>
      </w:r>
      <w:r w:rsidRPr="009F3468">
        <w:rPr>
          <w:spacing w:val="-1"/>
        </w:rPr>
        <w:t xml:space="preserve"> </w:t>
      </w:r>
      <w:r w:rsidRPr="009F3468">
        <w:t>si</w:t>
      </w:r>
      <w:r w:rsidRPr="009F3468">
        <w:rPr>
          <w:spacing w:val="1"/>
        </w:rPr>
        <w:t xml:space="preserve"> </w:t>
      </w:r>
      <w:r w:rsidRPr="009F3468">
        <w:t>bonitatii,</w:t>
      </w:r>
      <w:r w:rsidRPr="009F3468">
        <w:rPr>
          <w:spacing w:val="-3"/>
        </w:rPr>
        <w:t xml:space="preserve"> </w:t>
      </w:r>
      <w:r w:rsidRPr="009F3468">
        <w:t>astfel:</w:t>
      </w:r>
    </w:p>
    <w:p w14:paraId="649646B0" w14:textId="10901927" w:rsidR="003140B9" w:rsidRPr="00CC7200" w:rsidRDefault="009850A8" w:rsidP="00DD7DE1">
      <w:pPr>
        <w:pStyle w:val="ListParagraph"/>
        <w:numPr>
          <w:ilvl w:val="2"/>
          <w:numId w:val="12"/>
        </w:numPr>
        <w:tabs>
          <w:tab w:val="left" w:pos="2001"/>
        </w:tabs>
        <w:spacing w:before="202" w:line="247" w:lineRule="auto"/>
        <w:ind w:right="758"/>
      </w:pPr>
      <w:r w:rsidRPr="009F3468">
        <w:t>respecta</w:t>
      </w:r>
      <w:r w:rsidRPr="009F3468">
        <w:rPr>
          <w:spacing w:val="5"/>
        </w:rPr>
        <w:t xml:space="preserve"> </w:t>
      </w:r>
      <w:r w:rsidRPr="009F3468">
        <w:t>principiile</w:t>
      </w:r>
      <w:r w:rsidRPr="009F3468">
        <w:rPr>
          <w:spacing w:val="7"/>
        </w:rPr>
        <w:t xml:space="preserve"> </w:t>
      </w:r>
      <w:r w:rsidR="00CC7200" w:rsidRPr="00CC7200">
        <w:t>Regulamentului (UE) nr 1227/2011 al Parlamentului European și al Consiliului privind integritatea și transparența pieței angro de energie electrică</w:t>
      </w:r>
      <w:r w:rsidR="00202DCD">
        <w:t xml:space="preserve"> (REMIT)</w:t>
      </w:r>
    </w:p>
    <w:p w14:paraId="7422AF31" w14:textId="77777777" w:rsidR="003140B9" w:rsidRPr="0081731F" w:rsidRDefault="003140B9" w:rsidP="00CA3F29">
      <w:pPr>
        <w:pStyle w:val="BodyText"/>
        <w:spacing w:before="3"/>
        <w:rPr>
          <w:i/>
        </w:rPr>
      </w:pPr>
    </w:p>
    <w:p w14:paraId="71A7E229" w14:textId="77777777" w:rsidR="003140B9" w:rsidRPr="009F3468" w:rsidRDefault="009850A8" w:rsidP="00DD7DE1">
      <w:pPr>
        <w:pStyle w:val="ListParagraph"/>
        <w:numPr>
          <w:ilvl w:val="2"/>
          <w:numId w:val="12"/>
        </w:numPr>
        <w:tabs>
          <w:tab w:val="left" w:pos="2001"/>
        </w:tabs>
        <w:spacing w:line="249" w:lineRule="auto"/>
        <w:ind w:right="761"/>
        <w:jc w:val="left"/>
      </w:pPr>
      <w:r w:rsidRPr="009F3468">
        <w:t>nu</w:t>
      </w:r>
      <w:r w:rsidRPr="009F3468">
        <w:rPr>
          <w:spacing w:val="42"/>
        </w:rPr>
        <w:t xml:space="preserve"> </w:t>
      </w:r>
      <w:r w:rsidRPr="009F3468">
        <w:t>inregistreaza</w:t>
      </w:r>
      <w:r w:rsidRPr="009F3468">
        <w:rPr>
          <w:spacing w:val="40"/>
        </w:rPr>
        <w:t xml:space="preserve"> </w:t>
      </w:r>
      <w:r w:rsidRPr="009F3468">
        <w:t>in</w:t>
      </w:r>
      <w:r w:rsidRPr="009F3468">
        <w:rPr>
          <w:spacing w:val="39"/>
        </w:rPr>
        <w:t xml:space="preserve"> </w:t>
      </w:r>
      <w:r w:rsidRPr="009F3468">
        <w:t>mod</w:t>
      </w:r>
      <w:r w:rsidRPr="009F3468">
        <w:rPr>
          <w:spacing w:val="42"/>
        </w:rPr>
        <w:t xml:space="preserve"> </w:t>
      </w:r>
      <w:r w:rsidRPr="009F3468">
        <w:t>repetat</w:t>
      </w:r>
      <w:r w:rsidRPr="009F3468">
        <w:rPr>
          <w:spacing w:val="40"/>
        </w:rPr>
        <w:t xml:space="preserve"> </w:t>
      </w:r>
      <w:r w:rsidRPr="009F3468">
        <w:t>in</w:t>
      </w:r>
      <w:r w:rsidRPr="009F3468">
        <w:rPr>
          <w:spacing w:val="42"/>
        </w:rPr>
        <w:t xml:space="preserve"> </w:t>
      </w:r>
      <w:r w:rsidRPr="009F3468">
        <w:t>ultimele</w:t>
      </w:r>
      <w:r w:rsidRPr="009F3468">
        <w:rPr>
          <w:spacing w:val="40"/>
        </w:rPr>
        <w:t xml:space="preserve"> </w:t>
      </w:r>
      <w:r w:rsidRPr="009F3468">
        <w:t>12</w:t>
      </w:r>
      <w:r w:rsidRPr="009F3468">
        <w:rPr>
          <w:spacing w:val="42"/>
        </w:rPr>
        <w:t xml:space="preserve"> </w:t>
      </w:r>
      <w:r w:rsidRPr="009F3468">
        <w:t>luni,</w:t>
      </w:r>
      <w:r w:rsidRPr="009F3468">
        <w:rPr>
          <w:spacing w:val="40"/>
        </w:rPr>
        <w:t xml:space="preserve"> </w:t>
      </w:r>
      <w:r w:rsidRPr="009F3468">
        <w:t>incidente</w:t>
      </w:r>
      <w:r w:rsidRPr="009F3468">
        <w:rPr>
          <w:spacing w:val="42"/>
        </w:rPr>
        <w:t xml:space="preserve"> </w:t>
      </w:r>
      <w:r w:rsidRPr="009F3468">
        <w:t>de</w:t>
      </w:r>
      <w:r w:rsidRPr="009F3468">
        <w:rPr>
          <w:spacing w:val="42"/>
        </w:rPr>
        <w:t xml:space="preserve"> </w:t>
      </w:r>
      <w:r w:rsidRPr="009F3468">
        <w:t>plati</w:t>
      </w:r>
      <w:r w:rsidRPr="009F3468">
        <w:rPr>
          <w:spacing w:val="43"/>
        </w:rPr>
        <w:t xml:space="preserve"> </w:t>
      </w:r>
      <w:r w:rsidRPr="009F3468">
        <w:t>si/sau</w:t>
      </w:r>
      <w:r w:rsidRPr="009F3468">
        <w:rPr>
          <w:spacing w:val="40"/>
        </w:rPr>
        <w:t xml:space="preserve"> </w:t>
      </w:r>
      <w:r w:rsidRPr="009F3468">
        <w:t>de</w:t>
      </w:r>
      <w:r w:rsidRPr="009F3468">
        <w:rPr>
          <w:spacing w:val="-52"/>
        </w:rPr>
        <w:t xml:space="preserve"> </w:t>
      </w:r>
      <w:r w:rsidRPr="009F3468">
        <w:t>neconformare</w:t>
      </w:r>
      <w:r w:rsidRPr="009F3468">
        <w:rPr>
          <w:spacing w:val="-3"/>
        </w:rPr>
        <w:t xml:space="preserve"> </w:t>
      </w:r>
      <w:r w:rsidRPr="009F3468">
        <w:t>la nivelul</w:t>
      </w:r>
      <w:r w:rsidRPr="009F3468">
        <w:rPr>
          <w:spacing w:val="-2"/>
        </w:rPr>
        <w:t xml:space="preserve"> </w:t>
      </w:r>
      <w:r w:rsidRPr="009F3468">
        <w:t>de</w:t>
      </w:r>
      <w:r w:rsidRPr="009F3468">
        <w:rPr>
          <w:spacing w:val="-3"/>
        </w:rPr>
        <w:t xml:space="preserve"> </w:t>
      </w:r>
      <w:r w:rsidRPr="009F3468">
        <w:t>garantii</w:t>
      </w:r>
      <w:r w:rsidRPr="009F3468">
        <w:rPr>
          <w:spacing w:val="-2"/>
        </w:rPr>
        <w:t xml:space="preserve"> </w:t>
      </w:r>
      <w:r w:rsidRPr="009F3468">
        <w:t>minim solicitat</w:t>
      </w:r>
      <w:r w:rsidRPr="009F3468">
        <w:rPr>
          <w:spacing w:val="1"/>
        </w:rPr>
        <w:t xml:space="preserve"> </w:t>
      </w:r>
      <w:r w:rsidRPr="009F3468">
        <w:t>de</w:t>
      </w:r>
      <w:r w:rsidRPr="009F3468">
        <w:rPr>
          <w:spacing w:val="-2"/>
        </w:rPr>
        <w:t xml:space="preserve"> </w:t>
      </w:r>
      <w:r w:rsidRPr="009F3468">
        <w:t>platformele</w:t>
      </w:r>
      <w:r w:rsidRPr="009F3468">
        <w:rPr>
          <w:spacing w:val="-3"/>
        </w:rPr>
        <w:t xml:space="preserve"> </w:t>
      </w:r>
      <w:r w:rsidRPr="009F3468">
        <w:t>BRM</w:t>
      </w:r>
    </w:p>
    <w:p w14:paraId="509C265F" w14:textId="77777777" w:rsidR="003140B9" w:rsidRPr="009F3468" w:rsidRDefault="009850A8" w:rsidP="00DD7DE1">
      <w:pPr>
        <w:pStyle w:val="ListParagraph"/>
        <w:numPr>
          <w:ilvl w:val="2"/>
          <w:numId w:val="12"/>
        </w:numPr>
        <w:tabs>
          <w:tab w:val="left" w:pos="2001"/>
        </w:tabs>
        <w:spacing w:before="214" w:line="247" w:lineRule="auto"/>
        <w:ind w:right="763"/>
        <w:jc w:val="left"/>
      </w:pPr>
      <w:r w:rsidRPr="009F3468">
        <w:t>nu</w:t>
      </w:r>
      <w:r w:rsidRPr="009F3468">
        <w:rPr>
          <w:spacing w:val="-7"/>
        </w:rPr>
        <w:t xml:space="preserve"> </w:t>
      </w:r>
      <w:r w:rsidRPr="009F3468">
        <w:t>inregistreaza</w:t>
      </w:r>
      <w:r w:rsidRPr="009F3468">
        <w:rPr>
          <w:spacing w:val="-8"/>
        </w:rPr>
        <w:t xml:space="preserve"> </w:t>
      </w:r>
      <w:r w:rsidRPr="009F3468">
        <w:t>in</w:t>
      </w:r>
      <w:r w:rsidRPr="009F3468">
        <w:rPr>
          <w:spacing w:val="-10"/>
        </w:rPr>
        <w:t xml:space="preserve"> </w:t>
      </w:r>
      <w:r w:rsidRPr="009F3468">
        <w:t>mod</w:t>
      </w:r>
      <w:r w:rsidRPr="009F3468">
        <w:rPr>
          <w:spacing w:val="-9"/>
        </w:rPr>
        <w:t xml:space="preserve"> </w:t>
      </w:r>
      <w:r w:rsidRPr="009F3468">
        <w:t>repetat</w:t>
      </w:r>
      <w:r w:rsidRPr="009F3468">
        <w:rPr>
          <w:spacing w:val="-8"/>
        </w:rPr>
        <w:t xml:space="preserve"> </w:t>
      </w:r>
      <w:r w:rsidRPr="009F3468">
        <w:t>incidente</w:t>
      </w:r>
      <w:r w:rsidRPr="009F3468">
        <w:rPr>
          <w:spacing w:val="-9"/>
        </w:rPr>
        <w:t xml:space="preserve"> </w:t>
      </w:r>
      <w:r w:rsidRPr="009F3468">
        <w:t>de</w:t>
      </w:r>
      <w:r w:rsidRPr="009F3468">
        <w:rPr>
          <w:spacing w:val="-8"/>
        </w:rPr>
        <w:t xml:space="preserve"> </w:t>
      </w:r>
      <w:r w:rsidRPr="009F3468">
        <w:t>plati</w:t>
      </w:r>
      <w:r w:rsidRPr="009F3468">
        <w:rPr>
          <w:spacing w:val="-7"/>
        </w:rPr>
        <w:t xml:space="preserve"> </w:t>
      </w:r>
      <w:r w:rsidRPr="009F3468">
        <w:t>in</w:t>
      </w:r>
      <w:r w:rsidRPr="009F3468">
        <w:rPr>
          <w:spacing w:val="-10"/>
        </w:rPr>
        <w:t xml:space="preserve"> </w:t>
      </w:r>
      <w:r w:rsidRPr="009F3468">
        <w:t>sistemul</w:t>
      </w:r>
      <w:r w:rsidRPr="009F3468">
        <w:rPr>
          <w:spacing w:val="-5"/>
        </w:rPr>
        <w:t xml:space="preserve"> </w:t>
      </w:r>
      <w:r w:rsidRPr="009F3468">
        <w:t>bancar</w:t>
      </w:r>
      <w:r w:rsidRPr="009F3468">
        <w:rPr>
          <w:spacing w:val="-7"/>
        </w:rPr>
        <w:t xml:space="preserve"> </w:t>
      </w:r>
      <w:r w:rsidRPr="009F3468">
        <w:t>in</w:t>
      </w:r>
      <w:r w:rsidRPr="009F3468">
        <w:rPr>
          <w:spacing w:val="-10"/>
        </w:rPr>
        <w:t xml:space="preserve"> </w:t>
      </w:r>
      <w:r w:rsidRPr="009F3468">
        <w:t>ultimele</w:t>
      </w:r>
      <w:r w:rsidRPr="009F3468">
        <w:rPr>
          <w:spacing w:val="-8"/>
        </w:rPr>
        <w:t xml:space="preserve"> </w:t>
      </w:r>
      <w:r w:rsidRPr="009F3468">
        <w:t>30</w:t>
      </w:r>
      <w:r w:rsidRPr="009F3468">
        <w:rPr>
          <w:spacing w:val="-11"/>
        </w:rPr>
        <w:t xml:space="preserve"> </w:t>
      </w:r>
      <w:r w:rsidRPr="009F3468">
        <w:t>de</w:t>
      </w:r>
      <w:r w:rsidRPr="009F3468">
        <w:rPr>
          <w:spacing w:val="-52"/>
        </w:rPr>
        <w:t xml:space="preserve"> </w:t>
      </w:r>
      <w:r w:rsidRPr="009F3468">
        <w:t>zile.</w:t>
      </w:r>
    </w:p>
    <w:p w14:paraId="64FCEC74" w14:textId="6EB68EBF" w:rsidR="003140B9" w:rsidRPr="0081731F" w:rsidRDefault="003140B9" w:rsidP="000F322A">
      <w:pPr>
        <w:pStyle w:val="BodyText"/>
      </w:pPr>
    </w:p>
    <w:p w14:paraId="0CDD918C" w14:textId="75A7F4E8" w:rsidR="003140B9" w:rsidRPr="0081731F" w:rsidRDefault="009850A8" w:rsidP="00DD7DE1">
      <w:pPr>
        <w:pStyle w:val="ListParagraph"/>
        <w:numPr>
          <w:ilvl w:val="0"/>
          <w:numId w:val="12"/>
        </w:numPr>
        <w:tabs>
          <w:tab w:val="left" w:pos="750"/>
        </w:tabs>
        <w:spacing w:before="150"/>
        <w:ind w:left="749" w:hanging="370"/>
      </w:pPr>
      <w:r w:rsidRPr="009F3468">
        <w:t>Produsele</w:t>
      </w:r>
      <w:r w:rsidRPr="009F3468">
        <w:rPr>
          <w:spacing w:val="-2"/>
        </w:rPr>
        <w:t xml:space="preserve"> </w:t>
      </w:r>
      <w:r w:rsidRPr="009F3468">
        <w:t>standard</w:t>
      </w:r>
      <w:r w:rsidRPr="009F3468">
        <w:rPr>
          <w:spacing w:val="-4"/>
        </w:rPr>
        <w:t xml:space="preserve"> </w:t>
      </w:r>
      <w:r w:rsidR="007A06D2" w:rsidRPr="009F3468">
        <w:t>prevăzute</w:t>
      </w:r>
      <w:r w:rsidRPr="009F3468">
        <w:rPr>
          <w:spacing w:val="-4"/>
        </w:rPr>
        <w:t xml:space="preserve"> </w:t>
      </w:r>
      <w:r w:rsidRPr="009F3468">
        <w:t>la</w:t>
      </w:r>
      <w:r w:rsidRPr="009F3468">
        <w:rPr>
          <w:spacing w:val="-1"/>
        </w:rPr>
        <w:t xml:space="preserve"> </w:t>
      </w:r>
      <w:r w:rsidRPr="009F3468">
        <w:t>art.</w:t>
      </w:r>
      <w:r w:rsidRPr="009F3468">
        <w:rPr>
          <w:spacing w:val="-2"/>
        </w:rPr>
        <w:t xml:space="preserve"> </w:t>
      </w:r>
      <w:r w:rsidRPr="009F3468">
        <w:t>3</w:t>
      </w:r>
      <w:r w:rsidRPr="009F3468">
        <w:rPr>
          <w:spacing w:val="-2"/>
        </w:rPr>
        <w:t xml:space="preserve"> </w:t>
      </w:r>
      <w:r w:rsidRPr="009F3468">
        <w:t>alin.</w:t>
      </w:r>
      <w:r w:rsidRPr="009F3468">
        <w:rPr>
          <w:spacing w:val="-4"/>
        </w:rPr>
        <w:t xml:space="preserve"> </w:t>
      </w:r>
      <w:r w:rsidRPr="009F3468">
        <w:t>(1),</w:t>
      </w:r>
      <w:r w:rsidRPr="009F3468">
        <w:rPr>
          <w:spacing w:val="-1"/>
        </w:rPr>
        <w:t xml:space="preserve"> </w:t>
      </w:r>
      <w:r w:rsidRPr="009F3468">
        <w:t>au</w:t>
      </w:r>
      <w:r w:rsidRPr="009F3468">
        <w:rPr>
          <w:spacing w:val="-1"/>
        </w:rPr>
        <w:t xml:space="preserve"> </w:t>
      </w:r>
      <w:r w:rsidRPr="009F3468">
        <w:t>următoarele</w:t>
      </w:r>
      <w:r w:rsidRPr="009F3468">
        <w:rPr>
          <w:spacing w:val="-2"/>
        </w:rPr>
        <w:t xml:space="preserve"> </w:t>
      </w:r>
      <w:r w:rsidRPr="009F3468">
        <w:t>caracteristici:</w:t>
      </w:r>
    </w:p>
    <w:p w14:paraId="51FD119F" w14:textId="77777777" w:rsidR="003140B9" w:rsidRPr="009F3468" w:rsidRDefault="009850A8" w:rsidP="00DD7DE1">
      <w:pPr>
        <w:pStyle w:val="ListParagraph"/>
        <w:numPr>
          <w:ilvl w:val="2"/>
          <w:numId w:val="11"/>
        </w:numPr>
        <w:tabs>
          <w:tab w:val="left" w:pos="1101"/>
        </w:tabs>
        <w:spacing w:before="211" w:line="266" w:lineRule="auto"/>
        <w:ind w:right="753"/>
      </w:pPr>
      <w:r w:rsidRPr="009F3468">
        <w:rPr>
          <w:spacing w:val="-1"/>
        </w:rPr>
        <w:t>termen</w:t>
      </w:r>
      <w:r w:rsidRPr="009F3468">
        <w:rPr>
          <w:spacing w:val="-17"/>
        </w:rPr>
        <w:t xml:space="preserve"> </w:t>
      </w:r>
      <w:r w:rsidRPr="009F3468">
        <w:rPr>
          <w:spacing w:val="-1"/>
        </w:rPr>
        <w:t>suspensiv</w:t>
      </w:r>
      <w:r w:rsidRPr="009F3468">
        <w:rPr>
          <w:spacing w:val="-15"/>
        </w:rPr>
        <w:t xml:space="preserve"> </w:t>
      </w:r>
      <w:r w:rsidRPr="009F3468">
        <w:rPr>
          <w:spacing w:val="-1"/>
        </w:rPr>
        <w:t>de</w:t>
      </w:r>
      <w:r w:rsidRPr="009F3468">
        <w:rPr>
          <w:spacing w:val="-14"/>
        </w:rPr>
        <w:t xml:space="preserve"> </w:t>
      </w:r>
      <w:r w:rsidRPr="009F3468">
        <w:rPr>
          <w:spacing w:val="-1"/>
        </w:rPr>
        <w:t>livrare</w:t>
      </w:r>
      <w:r w:rsidRPr="009F3468">
        <w:rPr>
          <w:spacing w:val="-13"/>
        </w:rPr>
        <w:t xml:space="preserve"> </w:t>
      </w:r>
      <w:r w:rsidRPr="009F3468">
        <w:t>de</w:t>
      </w:r>
      <w:r w:rsidRPr="009F3468">
        <w:rPr>
          <w:spacing w:val="-14"/>
        </w:rPr>
        <w:t xml:space="preserve"> </w:t>
      </w:r>
      <w:r w:rsidRPr="009F3468">
        <w:t>minimum</w:t>
      </w:r>
      <w:r w:rsidRPr="009F3468">
        <w:rPr>
          <w:spacing w:val="-14"/>
        </w:rPr>
        <w:t xml:space="preserve"> </w:t>
      </w:r>
      <w:r w:rsidRPr="009F3468">
        <w:t>2</w:t>
      </w:r>
      <w:r w:rsidRPr="009F3468">
        <w:rPr>
          <w:spacing w:val="-14"/>
        </w:rPr>
        <w:t xml:space="preserve"> </w:t>
      </w:r>
      <w:r w:rsidRPr="009F3468">
        <w:t>(două)</w:t>
      </w:r>
      <w:r w:rsidRPr="009F3468">
        <w:rPr>
          <w:spacing w:val="-14"/>
        </w:rPr>
        <w:t xml:space="preserve"> </w:t>
      </w:r>
      <w:r w:rsidRPr="009F3468">
        <w:t>zile</w:t>
      </w:r>
      <w:r w:rsidRPr="009F3468">
        <w:rPr>
          <w:spacing w:val="-14"/>
        </w:rPr>
        <w:t xml:space="preserve"> </w:t>
      </w:r>
      <w:r w:rsidRPr="009F3468">
        <w:t>lucrătoare</w:t>
      </w:r>
      <w:r w:rsidRPr="009F3468">
        <w:rPr>
          <w:spacing w:val="-13"/>
        </w:rPr>
        <w:t xml:space="preserve"> </w:t>
      </w:r>
      <w:r w:rsidRPr="009F3468">
        <w:t>de</w:t>
      </w:r>
      <w:r w:rsidRPr="009F3468">
        <w:rPr>
          <w:spacing w:val="-14"/>
        </w:rPr>
        <w:t xml:space="preserve"> </w:t>
      </w:r>
      <w:r w:rsidRPr="009F3468">
        <w:t>la</w:t>
      </w:r>
      <w:r w:rsidRPr="009F3468">
        <w:rPr>
          <w:spacing w:val="-13"/>
        </w:rPr>
        <w:t xml:space="preserve"> </w:t>
      </w:r>
      <w:r w:rsidRPr="009F3468">
        <w:t>data</w:t>
      </w:r>
      <w:r w:rsidRPr="009F3468">
        <w:rPr>
          <w:spacing w:val="-14"/>
        </w:rPr>
        <w:t xml:space="preserve"> </w:t>
      </w:r>
      <w:r w:rsidRPr="009F3468">
        <w:t>încheierii</w:t>
      </w:r>
      <w:r w:rsidRPr="009F3468">
        <w:rPr>
          <w:spacing w:val="-16"/>
        </w:rPr>
        <w:t xml:space="preserve"> </w:t>
      </w:r>
      <w:r w:rsidRPr="009F3468">
        <w:t>tranzacţiei.</w:t>
      </w:r>
      <w:r w:rsidRPr="009F3468">
        <w:rPr>
          <w:spacing w:val="-52"/>
        </w:rPr>
        <w:t xml:space="preserve"> </w:t>
      </w:r>
      <w:r w:rsidRPr="009F3468">
        <w:t>BRM va stabili termenul suspensiv de livrare în așa fel încât să poată fi, de la caz la caz,</w:t>
      </w:r>
      <w:r w:rsidRPr="009F3468">
        <w:rPr>
          <w:spacing w:val="1"/>
        </w:rPr>
        <w:t xml:space="preserve"> </w:t>
      </w:r>
      <w:r w:rsidRPr="009F3468">
        <w:t>îndeplinite</w:t>
      </w:r>
      <w:r w:rsidRPr="009F3468">
        <w:rPr>
          <w:spacing w:val="-1"/>
        </w:rPr>
        <w:t xml:space="preserve"> </w:t>
      </w:r>
      <w:r w:rsidRPr="009F3468">
        <w:t>cerințele</w:t>
      </w:r>
      <w:r w:rsidRPr="009F3468">
        <w:rPr>
          <w:spacing w:val="-2"/>
        </w:rPr>
        <w:t xml:space="preserve"> </w:t>
      </w:r>
      <w:r w:rsidRPr="009F3468">
        <w:t>de semnare</w:t>
      </w:r>
      <w:r w:rsidRPr="009F3468">
        <w:rPr>
          <w:spacing w:val="-3"/>
        </w:rPr>
        <w:t xml:space="preserve"> </w:t>
      </w:r>
      <w:r w:rsidRPr="009F3468">
        <w:t>a</w:t>
      </w:r>
      <w:r w:rsidRPr="009F3468">
        <w:rPr>
          <w:spacing w:val="2"/>
        </w:rPr>
        <w:t xml:space="preserve"> </w:t>
      </w:r>
      <w:r w:rsidRPr="009F3468">
        <w:t>contractelor și depunere a</w:t>
      </w:r>
      <w:r w:rsidRPr="009F3468">
        <w:rPr>
          <w:spacing w:val="-2"/>
        </w:rPr>
        <w:t xml:space="preserve"> </w:t>
      </w:r>
      <w:r w:rsidRPr="009F3468">
        <w:t>garanțiilor;</w:t>
      </w:r>
    </w:p>
    <w:p w14:paraId="4F8BFEC9" w14:textId="2B4A2A2F" w:rsidR="003140B9" w:rsidRPr="009F3468" w:rsidRDefault="009850A8" w:rsidP="00DD7DE1">
      <w:pPr>
        <w:pStyle w:val="ListParagraph"/>
        <w:numPr>
          <w:ilvl w:val="2"/>
          <w:numId w:val="11"/>
        </w:numPr>
        <w:tabs>
          <w:tab w:val="left" w:pos="1101"/>
        </w:tabs>
        <w:spacing w:before="181" w:line="264" w:lineRule="auto"/>
        <w:ind w:right="758"/>
      </w:pPr>
      <w:r w:rsidRPr="009F3468">
        <w:t>transferul</w:t>
      </w:r>
      <w:r w:rsidRPr="009F3468">
        <w:rPr>
          <w:spacing w:val="-9"/>
        </w:rPr>
        <w:t xml:space="preserve"> </w:t>
      </w:r>
      <w:r w:rsidR="004416A8" w:rsidRPr="009F3468">
        <w:rPr>
          <w:spacing w:val="-9"/>
        </w:rPr>
        <w:t>dreptului</w:t>
      </w:r>
      <w:r w:rsidR="00CA3F29" w:rsidRPr="009F3468">
        <w:rPr>
          <w:spacing w:val="-9"/>
        </w:rPr>
        <w:t xml:space="preserve"> de proprietate asupra </w:t>
      </w:r>
      <w:r w:rsidR="00C650C1">
        <w:rPr>
          <w:spacing w:val="-9"/>
        </w:rPr>
        <w:t>energiei electrice</w:t>
      </w:r>
      <w:r w:rsidR="00CA3F29" w:rsidRPr="009F3468">
        <w:rPr>
          <w:spacing w:val="-9"/>
        </w:rPr>
        <w:t xml:space="preserve"> </w:t>
      </w:r>
      <w:r w:rsidRPr="009F3468">
        <w:t>se</w:t>
      </w:r>
      <w:r w:rsidRPr="009F3468">
        <w:rPr>
          <w:spacing w:val="-11"/>
        </w:rPr>
        <w:t xml:space="preserve"> </w:t>
      </w:r>
      <w:r w:rsidRPr="009F3468">
        <w:t>realizează</w:t>
      </w:r>
      <w:r w:rsidRPr="009F3468">
        <w:rPr>
          <w:spacing w:val="-9"/>
        </w:rPr>
        <w:t xml:space="preserve"> </w:t>
      </w:r>
      <w:r w:rsidRPr="009F3468">
        <w:t>pe</w:t>
      </w:r>
      <w:r w:rsidRPr="009F3468">
        <w:rPr>
          <w:spacing w:val="-9"/>
        </w:rPr>
        <w:t xml:space="preserve"> </w:t>
      </w:r>
      <w:r w:rsidRPr="009F3468">
        <w:t>baza</w:t>
      </w:r>
      <w:r w:rsidRPr="009F3468">
        <w:rPr>
          <w:spacing w:val="-9"/>
        </w:rPr>
        <w:t xml:space="preserve"> </w:t>
      </w:r>
      <w:r w:rsidR="00CA3F29" w:rsidRPr="009F3468">
        <w:t>Raportului</w:t>
      </w:r>
      <w:r w:rsidR="00CA3F29" w:rsidRPr="009F3468">
        <w:rPr>
          <w:spacing w:val="-11"/>
        </w:rPr>
        <w:t xml:space="preserve"> </w:t>
      </w:r>
      <w:r w:rsidRPr="009F3468">
        <w:t>de</w:t>
      </w:r>
      <w:r w:rsidRPr="009F3468">
        <w:rPr>
          <w:spacing w:val="-12"/>
        </w:rPr>
        <w:t xml:space="preserve"> </w:t>
      </w:r>
      <w:r w:rsidRPr="009F3468">
        <w:t>tranzacţionare</w:t>
      </w:r>
      <w:r w:rsidRPr="009F3468">
        <w:rPr>
          <w:spacing w:val="-11"/>
        </w:rPr>
        <w:t xml:space="preserve"> </w:t>
      </w:r>
      <w:r w:rsidRPr="009F3468">
        <w:t>emis</w:t>
      </w:r>
      <w:r w:rsidRPr="009F3468">
        <w:rPr>
          <w:spacing w:val="-9"/>
        </w:rPr>
        <w:t xml:space="preserve"> </w:t>
      </w:r>
      <w:r w:rsidRPr="009F3468">
        <w:t>de</w:t>
      </w:r>
      <w:r w:rsidRPr="009F3468">
        <w:rPr>
          <w:spacing w:val="-9"/>
        </w:rPr>
        <w:t xml:space="preserve"> </w:t>
      </w:r>
      <w:r w:rsidR="00CA3F29" w:rsidRPr="009F3468">
        <w:t>Sistemele</w:t>
      </w:r>
      <w:r w:rsidR="00CA3F29" w:rsidRPr="009F3468">
        <w:rPr>
          <w:spacing w:val="-9"/>
        </w:rPr>
        <w:t xml:space="preserve"> </w:t>
      </w:r>
      <w:r w:rsidRPr="009F3468">
        <w:t>de</w:t>
      </w:r>
      <w:r w:rsidRPr="009F3468">
        <w:rPr>
          <w:spacing w:val="-12"/>
        </w:rPr>
        <w:t xml:space="preserve"> </w:t>
      </w:r>
      <w:r w:rsidRPr="009F3468">
        <w:t>tranzacţionare</w:t>
      </w:r>
      <w:r w:rsidR="00645955">
        <w:t xml:space="preserve"> </w:t>
      </w:r>
      <w:r w:rsidRPr="009F3468">
        <w:rPr>
          <w:spacing w:val="-52"/>
        </w:rPr>
        <w:t xml:space="preserve"> </w:t>
      </w:r>
      <w:r w:rsidRPr="009F3468">
        <w:t>ale BRM;</w:t>
      </w:r>
    </w:p>
    <w:p w14:paraId="48BA4CF2" w14:textId="10304CF5" w:rsidR="003140B9" w:rsidRPr="009F3468" w:rsidRDefault="009850A8" w:rsidP="00DD7DE1">
      <w:pPr>
        <w:pStyle w:val="ListParagraph"/>
        <w:numPr>
          <w:ilvl w:val="2"/>
          <w:numId w:val="11"/>
        </w:numPr>
        <w:tabs>
          <w:tab w:val="left" w:pos="1101"/>
        </w:tabs>
        <w:spacing w:before="184" w:line="266" w:lineRule="auto"/>
        <w:ind w:right="756"/>
      </w:pPr>
      <w:r w:rsidRPr="009F3468">
        <w:t xml:space="preserve">obiectul </w:t>
      </w:r>
      <w:r w:rsidR="00CA3F29" w:rsidRPr="009F3468">
        <w:t xml:space="preserve">Tranzacţiei </w:t>
      </w:r>
      <w:r w:rsidRPr="009F3468">
        <w:t>este reprezentat de un contract standard sau un multiplu de contracte</w:t>
      </w:r>
      <w:r w:rsidRPr="009F3468">
        <w:rPr>
          <w:spacing w:val="1"/>
        </w:rPr>
        <w:t xml:space="preserve"> </w:t>
      </w:r>
      <w:r w:rsidRPr="009F3468">
        <w:t>standard, iar elementele care pot fi modificate de către părţile interesate în cadrul şedinţelor de</w:t>
      </w:r>
      <w:r w:rsidRPr="009F3468">
        <w:rPr>
          <w:spacing w:val="-53"/>
        </w:rPr>
        <w:t xml:space="preserve"> </w:t>
      </w:r>
      <w:r w:rsidRPr="009F3468">
        <w:t>tranzacţionare</w:t>
      </w:r>
      <w:r w:rsidRPr="009F3468">
        <w:rPr>
          <w:spacing w:val="-12"/>
        </w:rPr>
        <w:t xml:space="preserve"> </w:t>
      </w:r>
      <w:r w:rsidRPr="009F3468">
        <w:t>sunt</w:t>
      </w:r>
      <w:r w:rsidRPr="009F3468">
        <w:rPr>
          <w:spacing w:val="-11"/>
        </w:rPr>
        <w:t xml:space="preserve"> </w:t>
      </w:r>
      <w:r w:rsidRPr="009F3468">
        <w:t>preţul</w:t>
      </w:r>
      <w:r w:rsidRPr="009F3468">
        <w:rPr>
          <w:spacing w:val="-11"/>
        </w:rPr>
        <w:t xml:space="preserve"> </w:t>
      </w:r>
      <w:r w:rsidRPr="009F3468">
        <w:t>per</w:t>
      </w:r>
      <w:r w:rsidRPr="009F3468">
        <w:rPr>
          <w:spacing w:val="-11"/>
        </w:rPr>
        <w:t xml:space="preserve"> </w:t>
      </w:r>
      <w:r w:rsidRPr="009F3468">
        <w:t>contract</w:t>
      </w:r>
      <w:r w:rsidRPr="009F3468">
        <w:rPr>
          <w:spacing w:val="-11"/>
        </w:rPr>
        <w:t xml:space="preserve"> </w:t>
      </w:r>
      <w:r w:rsidRPr="009F3468">
        <w:t>standard</w:t>
      </w:r>
      <w:r w:rsidRPr="009F3468">
        <w:rPr>
          <w:spacing w:val="-12"/>
        </w:rPr>
        <w:t xml:space="preserve"> </w:t>
      </w:r>
      <w:r w:rsidRPr="009F3468">
        <w:t>şi</w:t>
      </w:r>
      <w:r w:rsidRPr="009F3468">
        <w:rPr>
          <w:spacing w:val="-12"/>
        </w:rPr>
        <w:t xml:space="preserve"> </w:t>
      </w:r>
      <w:r w:rsidRPr="009F3468">
        <w:t>numărul</w:t>
      </w:r>
      <w:r w:rsidRPr="009F3468">
        <w:rPr>
          <w:spacing w:val="-11"/>
        </w:rPr>
        <w:t xml:space="preserve"> </w:t>
      </w:r>
      <w:r w:rsidRPr="009F3468">
        <w:t>de</w:t>
      </w:r>
      <w:r w:rsidRPr="009F3468">
        <w:rPr>
          <w:spacing w:val="-12"/>
        </w:rPr>
        <w:t xml:space="preserve"> </w:t>
      </w:r>
      <w:r w:rsidRPr="009F3468">
        <w:t>contracte</w:t>
      </w:r>
      <w:r w:rsidRPr="009F3468">
        <w:rPr>
          <w:spacing w:val="-11"/>
        </w:rPr>
        <w:t xml:space="preserve"> </w:t>
      </w:r>
      <w:r w:rsidRPr="009F3468">
        <w:t>standard</w:t>
      </w:r>
      <w:r w:rsidRPr="009F3468">
        <w:rPr>
          <w:spacing w:val="-12"/>
        </w:rPr>
        <w:t xml:space="preserve"> </w:t>
      </w:r>
      <w:r w:rsidRPr="009F3468">
        <w:t>tranzacţionate;</w:t>
      </w:r>
    </w:p>
    <w:p w14:paraId="1E52170E" w14:textId="661C84CC" w:rsidR="003140B9" w:rsidRPr="00273A13" w:rsidRDefault="00CA3F29" w:rsidP="00DD7DE1">
      <w:pPr>
        <w:pStyle w:val="ListParagraph"/>
        <w:numPr>
          <w:ilvl w:val="2"/>
          <w:numId w:val="11"/>
        </w:numPr>
        <w:tabs>
          <w:tab w:val="left" w:pos="1101"/>
        </w:tabs>
        <w:spacing w:before="187" w:line="264" w:lineRule="auto"/>
        <w:ind w:right="758"/>
        <w:rPr>
          <w:b/>
          <w:bCs/>
        </w:rPr>
      </w:pPr>
      <w:r w:rsidRPr="00273A13">
        <w:rPr>
          <w:b/>
          <w:bCs/>
        </w:rPr>
        <w:t xml:space="preserve">Ofertele </w:t>
      </w:r>
      <w:r w:rsidR="009850A8" w:rsidRPr="00273A13">
        <w:rPr>
          <w:b/>
          <w:bCs/>
        </w:rPr>
        <w:t>sunt de tipul pereche simplă cantitate (MWh/zi) - preț (lei</w:t>
      </w:r>
      <w:r w:rsidR="00DE5F99" w:rsidRPr="00273A13">
        <w:rPr>
          <w:b/>
          <w:bCs/>
        </w:rPr>
        <w:t>EUR/USD</w:t>
      </w:r>
      <w:r w:rsidR="009850A8" w:rsidRPr="00273A13">
        <w:rPr>
          <w:b/>
          <w:bCs/>
        </w:rPr>
        <w:t>/MWh), cu maximum două</w:t>
      </w:r>
      <w:r w:rsidR="009850A8" w:rsidRPr="00273A13">
        <w:rPr>
          <w:b/>
          <w:bCs/>
          <w:spacing w:val="1"/>
        </w:rPr>
        <w:t xml:space="preserve"> </w:t>
      </w:r>
      <w:r w:rsidR="009850A8" w:rsidRPr="00273A13">
        <w:rPr>
          <w:b/>
          <w:bCs/>
        </w:rPr>
        <w:t>zecimale; cantitatea</w:t>
      </w:r>
      <w:r w:rsidR="009850A8" w:rsidRPr="00273A13">
        <w:rPr>
          <w:b/>
          <w:bCs/>
          <w:spacing w:val="-1"/>
        </w:rPr>
        <w:t xml:space="preserve"> </w:t>
      </w:r>
      <w:r w:rsidR="009850A8" w:rsidRPr="00273A13">
        <w:rPr>
          <w:b/>
          <w:bCs/>
        </w:rPr>
        <w:t>tranzacţionată</w:t>
      </w:r>
      <w:r w:rsidR="009850A8" w:rsidRPr="00273A13">
        <w:rPr>
          <w:b/>
          <w:bCs/>
          <w:spacing w:val="-1"/>
        </w:rPr>
        <w:t xml:space="preserve"> </w:t>
      </w:r>
      <w:r w:rsidR="009850A8" w:rsidRPr="00273A13">
        <w:rPr>
          <w:b/>
          <w:bCs/>
        </w:rPr>
        <w:t>în</w:t>
      </w:r>
      <w:r w:rsidR="009850A8" w:rsidRPr="00273A13">
        <w:rPr>
          <w:b/>
          <w:bCs/>
          <w:spacing w:val="-3"/>
        </w:rPr>
        <w:t xml:space="preserve"> </w:t>
      </w:r>
      <w:r w:rsidR="009850A8" w:rsidRPr="00273A13">
        <w:rPr>
          <w:b/>
          <w:bCs/>
        </w:rPr>
        <w:t>baza</w:t>
      </w:r>
      <w:r w:rsidR="009850A8" w:rsidRPr="00273A13">
        <w:rPr>
          <w:b/>
          <w:bCs/>
          <w:spacing w:val="-3"/>
        </w:rPr>
        <w:t xml:space="preserve"> </w:t>
      </w:r>
      <w:r w:rsidR="009850A8" w:rsidRPr="00273A13">
        <w:rPr>
          <w:b/>
          <w:bCs/>
        </w:rPr>
        <w:t>unui astfel</w:t>
      </w:r>
      <w:r w:rsidR="009850A8" w:rsidRPr="00273A13">
        <w:rPr>
          <w:b/>
          <w:bCs/>
          <w:spacing w:val="3"/>
        </w:rPr>
        <w:t xml:space="preserve"> </w:t>
      </w:r>
      <w:r w:rsidR="009850A8" w:rsidRPr="00273A13">
        <w:rPr>
          <w:b/>
          <w:bCs/>
        </w:rPr>
        <w:t>de</w:t>
      </w:r>
      <w:r w:rsidR="009850A8" w:rsidRPr="00273A13">
        <w:rPr>
          <w:b/>
          <w:bCs/>
          <w:spacing w:val="-1"/>
        </w:rPr>
        <w:t xml:space="preserve"> </w:t>
      </w:r>
      <w:r w:rsidR="009850A8" w:rsidRPr="00273A13">
        <w:rPr>
          <w:b/>
          <w:bCs/>
        </w:rPr>
        <w:t>contract</w:t>
      </w:r>
      <w:r w:rsidR="009850A8" w:rsidRPr="00273A13">
        <w:rPr>
          <w:b/>
          <w:bCs/>
          <w:spacing w:val="-3"/>
        </w:rPr>
        <w:t xml:space="preserve"> </w:t>
      </w:r>
      <w:r w:rsidR="009850A8" w:rsidRPr="00273A13">
        <w:rPr>
          <w:b/>
          <w:bCs/>
        </w:rPr>
        <w:t>este</w:t>
      </w:r>
      <w:r w:rsidR="009850A8" w:rsidRPr="00273A13">
        <w:rPr>
          <w:b/>
          <w:bCs/>
          <w:spacing w:val="-1"/>
        </w:rPr>
        <w:t xml:space="preserve"> </w:t>
      </w:r>
      <w:r w:rsidR="009850A8" w:rsidRPr="00273A13">
        <w:rPr>
          <w:b/>
          <w:bCs/>
        </w:rPr>
        <w:t>de</w:t>
      </w:r>
      <w:r w:rsidR="009850A8" w:rsidRPr="00273A13">
        <w:rPr>
          <w:b/>
          <w:bCs/>
          <w:spacing w:val="-2"/>
        </w:rPr>
        <w:t xml:space="preserve"> </w:t>
      </w:r>
      <w:r w:rsidR="00DE5F99" w:rsidRPr="00273A13">
        <w:rPr>
          <w:b/>
          <w:bCs/>
          <w:spacing w:val="-2"/>
        </w:rPr>
        <w:t>0,</w:t>
      </w:r>
      <w:r w:rsidR="009850A8" w:rsidRPr="00273A13">
        <w:rPr>
          <w:b/>
          <w:bCs/>
        </w:rPr>
        <w:t>1</w:t>
      </w:r>
      <w:r w:rsidR="009850A8" w:rsidRPr="00273A13">
        <w:rPr>
          <w:b/>
          <w:bCs/>
          <w:spacing w:val="-1"/>
        </w:rPr>
        <w:t xml:space="preserve"> </w:t>
      </w:r>
      <w:r w:rsidR="009850A8" w:rsidRPr="00273A13">
        <w:rPr>
          <w:b/>
          <w:bCs/>
        </w:rPr>
        <w:t>MWh/</w:t>
      </w:r>
      <w:r w:rsidR="00B70E9A">
        <w:rPr>
          <w:b/>
          <w:bCs/>
        </w:rPr>
        <w:t>ora</w:t>
      </w:r>
      <w:r w:rsidR="009850A8" w:rsidRPr="00273A13">
        <w:rPr>
          <w:b/>
          <w:bCs/>
        </w:rPr>
        <w:t>;</w:t>
      </w:r>
    </w:p>
    <w:p w14:paraId="1C08AED1" w14:textId="1484A522" w:rsidR="00DE5F99" w:rsidRPr="009F3468" w:rsidRDefault="009850A8" w:rsidP="00DD7DE1">
      <w:pPr>
        <w:pStyle w:val="ListParagraph"/>
        <w:numPr>
          <w:ilvl w:val="2"/>
          <w:numId w:val="11"/>
        </w:numPr>
        <w:tabs>
          <w:tab w:val="left" w:pos="1101"/>
        </w:tabs>
        <w:spacing w:before="184" w:line="266" w:lineRule="auto"/>
        <w:ind w:right="760"/>
      </w:pPr>
      <w:r w:rsidRPr="009F3468">
        <w:t>preţul</w:t>
      </w:r>
      <w:r w:rsidRPr="009F3468">
        <w:rPr>
          <w:spacing w:val="-11"/>
        </w:rPr>
        <w:t xml:space="preserve"> </w:t>
      </w:r>
      <w:r w:rsidRPr="009F3468">
        <w:t>şi</w:t>
      </w:r>
      <w:r w:rsidRPr="009F3468">
        <w:rPr>
          <w:spacing w:val="-11"/>
        </w:rPr>
        <w:t xml:space="preserve"> </w:t>
      </w:r>
      <w:r w:rsidRPr="009F3468">
        <w:t>numărul</w:t>
      </w:r>
      <w:r w:rsidRPr="009F3468">
        <w:rPr>
          <w:spacing w:val="-11"/>
        </w:rPr>
        <w:t xml:space="preserve"> </w:t>
      </w:r>
      <w:r w:rsidRPr="009F3468">
        <w:t>de</w:t>
      </w:r>
      <w:r w:rsidRPr="009F3468">
        <w:rPr>
          <w:spacing w:val="-14"/>
        </w:rPr>
        <w:t xml:space="preserve"> </w:t>
      </w:r>
      <w:r w:rsidRPr="009F3468">
        <w:t>contracte</w:t>
      </w:r>
      <w:r w:rsidRPr="009F3468">
        <w:rPr>
          <w:spacing w:val="-11"/>
        </w:rPr>
        <w:t xml:space="preserve">  </w:t>
      </w:r>
      <w:r w:rsidRPr="009F3468">
        <w:t>aferente</w:t>
      </w:r>
      <w:r w:rsidRPr="009F3468">
        <w:rPr>
          <w:spacing w:val="-11"/>
        </w:rPr>
        <w:t xml:space="preserve"> </w:t>
      </w:r>
      <w:r w:rsidRPr="009F3468">
        <w:t>unei</w:t>
      </w:r>
      <w:r w:rsidRPr="009F3468">
        <w:rPr>
          <w:spacing w:val="-11"/>
        </w:rPr>
        <w:t xml:space="preserve"> </w:t>
      </w:r>
      <w:r w:rsidRPr="009F3468">
        <w:t>tranzacţii</w:t>
      </w:r>
      <w:r w:rsidRPr="009F3468">
        <w:rPr>
          <w:spacing w:val="-11"/>
        </w:rPr>
        <w:t xml:space="preserve"> </w:t>
      </w:r>
      <w:r w:rsidRPr="009F3468">
        <w:t>încheiate</w:t>
      </w:r>
      <w:r w:rsidRPr="009F3468">
        <w:rPr>
          <w:spacing w:val="-11"/>
        </w:rPr>
        <w:t xml:space="preserve"> </w:t>
      </w:r>
      <w:r w:rsidRPr="009F3468">
        <w:t>rămân</w:t>
      </w:r>
      <w:r w:rsidRPr="009F3468">
        <w:rPr>
          <w:spacing w:val="-13"/>
        </w:rPr>
        <w:t xml:space="preserve"> </w:t>
      </w:r>
      <w:r w:rsidRPr="009F3468">
        <w:t>fixe</w:t>
      </w:r>
      <w:r w:rsidRPr="009F3468">
        <w:rPr>
          <w:spacing w:val="-14"/>
        </w:rPr>
        <w:t xml:space="preserve"> </w:t>
      </w:r>
      <w:r w:rsidRPr="009F3468">
        <w:t>pe</w:t>
      </w:r>
      <w:r w:rsidRPr="009F3468">
        <w:rPr>
          <w:spacing w:val="-12"/>
        </w:rPr>
        <w:t xml:space="preserve"> </w:t>
      </w:r>
      <w:r w:rsidRPr="009F3468">
        <w:t>perioada</w:t>
      </w:r>
      <w:r w:rsidRPr="009F3468">
        <w:rPr>
          <w:spacing w:val="-52"/>
        </w:rPr>
        <w:t xml:space="preserve"> </w:t>
      </w:r>
      <w:r w:rsidRPr="009F3468">
        <w:rPr>
          <w:spacing w:val="-1"/>
        </w:rPr>
        <w:t>derulării</w:t>
      </w:r>
      <w:r w:rsidRPr="009F3468">
        <w:rPr>
          <w:spacing w:val="-14"/>
        </w:rPr>
        <w:t xml:space="preserve"> </w:t>
      </w:r>
      <w:r w:rsidRPr="009F3468">
        <w:rPr>
          <w:spacing w:val="-1"/>
        </w:rPr>
        <w:t>contractului</w:t>
      </w:r>
      <w:r w:rsidRPr="009F3468">
        <w:rPr>
          <w:spacing w:val="-11"/>
        </w:rPr>
        <w:t xml:space="preserve"> </w:t>
      </w:r>
      <w:r w:rsidRPr="009F3468">
        <w:rPr>
          <w:spacing w:val="-1"/>
        </w:rPr>
        <w:t>standard.</w:t>
      </w:r>
      <w:r w:rsidRPr="009F3468">
        <w:rPr>
          <w:spacing w:val="-12"/>
        </w:rPr>
        <w:t xml:space="preserve"> </w:t>
      </w:r>
      <w:r w:rsidRPr="009F3468">
        <w:rPr>
          <w:spacing w:val="-1"/>
        </w:rPr>
        <w:t>Prețul</w:t>
      </w:r>
      <w:r w:rsidRPr="009F3468">
        <w:rPr>
          <w:spacing w:val="-11"/>
        </w:rPr>
        <w:t xml:space="preserve"> </w:t>
      </w:r>
      <w:r w:rsidRPr="009F3468">
        <w:t>și</w:t>
      </w:r>
      <w:r w:rsidRPr="009F3468">
        <w:rPr>
          <w:spacing w:val="-10"/>
        </w:rPr>
        <w:t xml:space="preserve"> </w:t>
      </w:r>
      <w:r w:rsidRPr="009F3468">
        <w:t>cantitatea</w:t>
      </w:r>
      <w:r w:rsidRPr="009F3468">
        <w:rPr>
          <w:spacing w:val="-14"/>
        </w:rPr>
        <w:t xml:space="preserve"> </w:t>
      </w:r>
      <w:r w:rsidRPr="009F3468">
        <w:t>tranzacționată,</w:t>
      </w:r>
      <w:r w:rsidRPr="009F3468">
        <w:rPr>
          <w:spacing w:val="-14"/>
        </w:rPr>
        <w:t xml:space="preserve"> </w:t>
      </w:r>
      <w:r w:rsidRPr="009F3468">
        <w:t>astfel</w:t>
      </w:r>
      <w:r w:rsidRPr="009F3468">
        <w:rPr>
          <w:spacing w:val="-11"/>
        </w:rPr>
        <w:t xml:space="preserve"> </w:t>
      </w:r>
      <w:r w:rsidRPr="009F3468">
        <w:t>cum</w:t>
      </w:r>
      <w:r w:rsidRPr="009F3468">
        <w:rPr>
          <w:spacing w:val="-11"/>
        </w:rPr>
        <w:t xml:space="preserve"> </w:t>
      </w:r>
      <w:r w:rsidRPr="009F3468">
        <w:t>rezultă</w:t>
      </w:r>
      <w:r w:rsidRPr="009F3468">
        <w:rPr>
          <w:spacing w:val="-13"/>
        </w:rPr>
        <w:t xml:space="preserve"> </w:t>
      </w:r>
      <w:r w:rsidRPr="009F3468">
        <w:t>din</w:t>
      </w:r>
      <w:r w:rsidRPr="009F3468">
        <w:rPr>
          <w:spacing w:val="-12"/>
        </w:rPr>
        <w:t xml:space="preserve"> </w:t>
      </w:r>
      <w:r w:rsidR="000F322A" w:rsidRPr="009F3468">
        <w:t>Raportul</w:t>
      </w:r>
      <w:r w:rsidR="000F322A" w:rsidRPr="009F3468">
        <w:rPr>
          <w:spacing w:val="-53"/>
        </w:rPr>
        <w:t xml:space="preserve"> </w:t>
      </w:r>
      <w:r w:rsidRPr="009F3468">
        <w:t>de</w:t>
      </w:r>
      <w:r w:rsidRPr="009F3468">
        <w:rPr>
          <w:spacing w:val="-1"/>
        </w:rPr>
        <w:t xml:space="preserve"> </w:t>
      </w:r>
      <w:r w:rsidRPr="009F3468">
        <w:t>tranzacționare</w:t>
      </w:r>
      <w:r w:rsidRPr="009F3468">
        <w:rPr>
          <w:spacing w:val="-2"/>
        </w:rPr>
        <w:t xml:space="preserve"> </w:t>
      </w:r>
      <w:r w:rsidRPr="009F3468">
        <w:t>emis</w:t>
      </w:r>
      <w:r w:rsidRPr="009F3468">
        <w:rPr>
          <w:spacing w:val="-3"/>
        </w:rPr>
        <w:t xml:space="preserve"> </w:t>
      </w:r>
      <w:r w:rsidRPr="009F3468">
        <w:t>de BRM,</w:t>
      </w:r>
      <w:r w:rsidRPr="009F3468">
        <w:rPr>
          <w:spacing w:val="-1"/>
        </w:rPr>
        <w:t xml:space="preserve"> </w:t>
      </w:r>
      <w:r w:rsidRPr="009F3468">
        <w:t>vor</w:t>
      </w:r>
      <w:r w:rsidRPr="009F3468">
        <w:rPr>
          <w:spacing w:val="-2"/>
        </w:rPr>
        <w:t xml:space="preserve"> </w:t>
      </w:r>
      <w:r w:rsidRPr="009F3468">
        <w:t>fi</w:t>
      </w:r>
      <w:r w:rsidRPr="009F3468">
        <w:rPr>
          <w:spacing w:val="-2"/>
        </w:rPr>
        <w:t xml:space="preserve"> </w:t>
      </w:r>
      <w:r w:rsidRPr="009F3468">
        <w:t>în</w:t>
      </w:r>
      <w:r w:rsidRPr="009F3468">
        <w:rPr>
          <w:spacing w:val="-4"/>
        </w:rPr>
        <w:t xml:space="preserve"> </w:t>
      </w:r>
      <w:r w:rsidRPr="009F3468">
        <w:t>mod</w:t>
      </w:r>
      <w:r w:rsidRPr="009F3468">
        <w:rPr>
          <w:spacing w:val="-3"/>
        </w:rPr>
        <w:t xml:space="preserve"> </w:t>
      </w:r>
      <w:r w:rsidRPr="009F3468">
        <w:t>obligatoriu</w:t>
      </w:r>
      <w:r w:rsidRPr="009F3468">
        <w:rPr>
          <w:spacing w:val="-4"/>
        </w:rPr>
        <w:t xml:space="preserve"> </w:t>
      </w:r>
      <w:r w:rsidRPr="009F3468">
        <w:t>stipulate în</w:t>
      </w:r>
      <w:r w:rsidRPr="009F3468">
        <w:rPr>
          <w:spacing w:val="-3"/>
        </w:rPr>
        <w:t xml:space="preserve"> </w:t>
      </w:r>
      <w:r w:rsidRPr="009F3468">
        <w:t>contractul</w:t>
      </w:r>
      <w:r w:rsidR="00E12B9E">
        <w:t xml:space="preserve"> standard EFET/preagreat</w:t>
      </w:r>
      <w:r w:rsidRPr="009F3468">
        <w:rPr>
          <w:spacing w:val="-1"/>
        </w:rPr>
        <w:t xml:space="preserve"> </w:t>
      </w:r>
      <w:r w:rsidR="00DE5F99">
        <w:t>încheiat</w:t>
      </w:r>
      <w:r w:rsidR="00E12B9E">
        <w:t xml:space="preserve"> între vânzător și cumpărător</w:t>
      </w:r>
      <w:r w:rsidR="00DE5F99">
        <w:t>.</w:t>
      </w:r>
    </w:p>
    <w:p w14:paraId="7B531FB0" w14:textId="675A1F6D" w:rsidR="00EB7C3D" w:rsidRPr="00D96A3B" w:rsidRDefault="009D33F9" w:rsidP="00DD7DE1">
      <w:pPr>
        <w:pStyle w:val="ListParagraph"/>
        <w:numPr>
          <w:ilvl w:val="0"/>
          <w:numId w:val="12"/>
        </w:numPr>
        <w:tabs>
          <w:tab w:val="left" w:pos="750"/>
        </w:tabs>
        <w:spacing w:before="150"/>
        <w:ind w:left="749" w:hanging="370"/>
      </w:pPr>
      <w:r w:rsidRPr="00D96A3B">
        <w:t>Ulterior</w:t>
      </w:r>
      <w:r w:rsidR="009850A8" w:rsidRPr="00D96A3B">
        <w:rPr>
          <w:spacing w:val="16"/>
        </w:rPr>
        <w:t xml:space="preserve"> </w:t>
      </w:r>
      <w:r w:rsidR="009850A8" w:rsidRPr="00D96A3B">
        <w:t>încheierii</w:t>
      </w:r>
      <w:r w:rsidR="009850A8" w:rsidRPr="00D96A3B">
        <w:rPr>
          <w:spacing w:val="17"/>
        </w:rPr>
        <w:t xml:space="preserve"> </w:t>
      </w:r>
      <w:r w:rsidR="009850A8" w:rsidRPr="00D96A3B">
        <w:t>unei</w:t>
      </w:r>
      <w:r w:rsidR="009850A8" w:rsidRPr="00D96A3B">
        <w:rPr>
          <w:spacing w:val="17"/>
        </w:rPr>
        <w:t xml:space="preserve"> </w:t>
      </w:r>
      <w:r w:rsidR="009850A8" w:rsidRPr="00D96A3B">
        <w:t>tranzacții,</w:t>
      </w:r>
      <w:r w:rsidR="009850A8" w:rsidRPr="00D96A3B">
        <w:rPr>
          <w:spacing w:val="16"/>
        </w:rPr>
        <w:t xml:space="preserve"> </w:t>
      </w:r>
      <w:r w:rsidRPr="00D96A3B">
        <w:t>Participanții</w:t>
      </w:r>
      <w:r w:rsidRPr="00D96A3B">
        <w:rPr>
          <w:spacing w:val="19"/>
        </w:rPr>
        <w:t xml:space="preserve"> </w:t>
      </w:r>
      <w:r w:rsidR="009850A8" w:rsidRPr="00D96A3B">
        <w:t>asigură</w:t>
      </w:r>
      <w:r w:rsidR="009850A8" w:rsidRPr="00D96A3B">
        <w:rPr>
          <w:spacing w:val="16"/>
        </w:rPr>
        <w:t xml:space="preserve"> </w:t>
      </w:r>
      <w:r w:rsidR="009850A8" w:rsidRPr="00D96A3B">
        <w:t>operațiunile</w:t>
      </w:r>
      <w:r w:rsidR="009850A8" w:rsidRPr="00D96A3B">
        <w:rPr>
          <w:spacing w:val="18"/>
        </w:rPr>
        <w:t xml:space="preserve"> </w:t>
      </w:r>
      <w:r w:rsidR="009850A8" w:rsidRPr="00D96A3B">
        <w:t>de</w:t>
      </w:r>
      <w:r w:rsidR="009850A8" w:rsidRPr="00D96A3B">
        <w:rPr>
          <w:spacing w:val="16"/>
        </w:rPr>
        <w:t xml:space="preserve"> </w:t>
      </w:r>
      <w:r w:rsidR="009850A8" w:rsidRPr="00D96A3B">
        <w:t>post</w:t>
      </w:r>
      <w:r w:rsidRPr="00D96A3B">
        <w:t xml:space="preserve"> </w:t>
      </w:r>
      <w:r w:rsidR="009850A8" w:rsidRPr="00D96A3B">
        <w:rPr>
          <w:spacing w:val="-52"/>
        </w:rPr>
        <w:t xml:space="preserve"> </w:t>
      </w:r>
      <w:r w:rsidR="009850A8" w:rsidRPr="00D96A3B">
        <w:t>tranzacționare</w:t>
      </w:r>
      <w:r w:rsidR="00DE5F99" w:rsidRPr="00D96A3B">
        <w:rPr>
          <w:spacing w:val="-1"/>
        </w:rPr>
        <w:t xml:space="preserve"> prin</w:t>
      </w:r>
      <w:r w:rsidR="00DE5F99" w:rsidRPr="00D96A3B">
        <w:t xml:space="preserve"> </w:t>
      </w:r>
      <w:r w:rsidR="00622623" w:rsidRPr="00D96A3B">
        <w:t>incheierea contr</w:t>
      </w:r>
      <w:r w:rsidR="00DE5F99" w:rsidRPr="00D96A3B">
        <w:t>actului standard EFET/preagreat</w:t>
      </w:r>
      <w:r w:rsidR="00F37BC2" w:rsidRPr="00D96A3B">
        <w:t xml:space="preserve"> sau prin intermediul Contrapărții Centrale</w:t>
      </w:r>
      <w:r w:rsidR="00C42B38" w:rsidRPr="00D96A3B">
        <w:t>, conform acordului</w:t>
      </w:r>
      <w:r w:rsidR="00E12B9E" w:rsidRPr="00D96A3B">
        <w:t xml:space="preserve"> scris al</w:t>
      </w:r>
      <w:r w:rsidR="00C42B38" w:rsidRPr="00D96A3B">
        <w:t xml:space="preserve"> părților</w:t>
      </w:r>
      <w:r w:rsidR="00DE5F99" w:rsidRPr="00D96A3B">
        <w:t>.</w:t>
      </w:r>
      <w:r w:rsidR="00E87643" w:rsidRPr="00D96A3B">
        <w:t xml:space="preserve"> </w:t>
      </w:r>
      <w:r w:rsidRPr="00D96A3B">
        <w:t>Lista partenerilor preagreti pentru contracte EFET/</w:t>
      </w:r>
      <w:r w:rsidR="00E12B9E" w:rsidRPr="00D96A3B">
        <w:t>p</w:t>
      </w:r>
      <w:r w:rsidRPr="00D96A3B">
        <w:t>reagreate este intretinuta in mod constant de un Partic</w:t>
      </w:r>
      <w:r w:rsidR="00F35625" w:rsidRPr="00D96A3B">
        <w:t>i</w:t>
      </w:r>
      <w:r w:rsidRPr="00D96A3B">
        <w:t xml:space="preserve">pant in relatie cu BRM </w:t>
      </w:r>
      <w:r w:rsidR="00F35625" w:rsidRPr="00D96A3B">
        <w:t>fiind avizata in prealabil de BRM.</w:t>
      </w:r>
      <w:r w:rsidR="00E87643" w:rsidRPr="00D96A3B">
        <w:t xml:space="preserve"> </w:t>
      </w:r>
      <w:r w:rsidRPr="00D96A3B">
        <w:t>In vederea intretinerii listei de parteneri preagreati</w:t>
      </w:r>
      <w:r w:rsidR="00E12B9E" w:rsidRPr="00D96A3B">
        <w:t>,</w:t>
      </w:r>
      <w:r w:rsidRPr="00D96A3B">
        <w:t xml:space="preserve"> BRM pune la dispozitie</w:t>
      </w:r>
      <w:r w:rsidR="00E12B9E" w:rsidRPr="00D96A3B">
        <w:t xml:space="preserve"> participanților la Piață</w:t>
      </w:r>
      <w:r w:rsidRPr="00D96A3B">
        <w:t xml:space="preserve"> o optiune electronica </w:t>
      </w:r>
      <w:r w:rsidR="00E12B9E" w:rsidRPr="00D96A3B">
        <w:t xml:space="preserve">aflată în </w:t>
      </w:r>
      <w:r w:rsidRPr="00D96A3B">
        <w:t xml:space="preserve"> platforma de tranzactionare in cadrul meniului </w:t>
      </w:r>
      <w:r w:rsidRPr="00D96A3B">
        <w:rPr>
          <w:i/>
          <w:iCs/>
        </w:rPr>
        <w:t>My Account</w:t>
      </w:r>
      <w:r w:rsidR="00E87643" w:rsidRPr="00D96A3B">
        <w:rPr>
          <w:iCs/>
        </w:rPr>
        <w:t>.</w:t>
      </w:r>
    </w:p>
    <w:p w14:paraId="3EF38E03" w14:textId="78A0F623" w:rsidR="00EB7C3D" w:rsidRDefault="00EB7C3D" w:rsidP="00D96A3B">
      <w:pPr>
        <w:pStyle w:val="ListParagraph"/>
        <w:numPr>
          <w:ilvl w:val="0"/>
          <w:numId w:val="12"/>
        </w:numPr>
        <w:tabs>
          <w:tab w:val="left" w:pos="750"/>
        </w:tabs>
        <w:spacing w:before="150"/>
        <w:ind w:left="749" w:hanging="370"/>
      </w:pPr>
      <w:r>
        <w:t>O tranzacție este considerată acceptată de Contraparte Centrala dacă ambii Participanți la tranzacție dețin suficiente garanții conform Reglementărilor Contrapărții Centrale.</w:t>
      </w:r>
    </w:p>
    <w:p w14:paraId="209BD24C" w14:textId="52904CFB" w:rsidR="00EB7C3D" w:rsidRDefault="00EB7C3D" w:rsidP="00D96A3B">
      <w:pPr>
        <w:pStyle w:val="ListParagraph"/>
        <w:numPr>
          <w:ilvl w:val="0"/>
          <w:numId w:val="12"/>
        </w:numPr>
        <w:tabs>
          <w:tab w:val="left" w:pos="750"/>
        </w:tabs>
        <w:spacing w:before="150"/>
        <w:ind w:left="749" w:hanging="370"/>
      </w:pPr>
      <w:r>
        <w:t xml:space="preserve">O tranzacție acceptată în cadrul mecanismului de Contraparte Centrala  rămâne în mod definitiv în </w:t>
      </w:r>
      <w:r w:rsidR="00C42B38">
        <w:t xml:space="preserve"> sistemul Contrapartii Centrale. </w:t>
      </w:r>
      <w:r>
        <w:t>La finalul fiecarei zile, Participantii primesc raportul post tranzactionare zilnic din sistemul Contrapartii Centrale privind tranzactiile proprii existente in sistemul Contrapartii Centrale in scopul reconcilierii datelor.</w:t>
      </w:r>
    </w:p>
    <w:p w14:paraId="55D91E9C" w14:textId="1DB4DFC7" w:rsidR="008A63C2" w:rsidRDefault="00EB7C3D" w:rsidP="00D96A3B">
      <w:pPr>
        <w:pStyle w:val="ListParagraph"/>
        <w:numPr>
          <w:ilvl w:val="0"/>
          <w:numId w:val="12"/>
        </w:numPr>
        <w:tabs>
          <w:tab w:val="left" w:pos="750"/>
        </w:tabs>
        <w:spacing w:before="150"/>
        <w:ind w:left="749" w:hanging="370"/>
      </w:pPr>
      <w:r>
        <w:t>Contrapartea Centrala va ține zilnic evidența riscurilor conform reglemen</w:t>
      </w:r>
      <w:r w:rsidR="007A6E70">
        <w:t xml:space="preserve">tătrilor Contrapărții Centrale </w:t>
      </w:r>
      <w:r>
        <w:t xml:space="preserve">până la închiderea tuturor obligațiilor de </w:t>
      </w:r>
      <w:r w:rsidR="007A6E70">
        <w:t>decontare</w:t>
      </w:r>
      <w:r>
        <w:t xml:space="preserve"> aferente tranzacției.</w:t>
      </w:r>
    </w:p>
    <w:p w14:paraId="6A7B8BDC" w14:textId="353DA803" w:rsidR="008A63C2" w:rsidRDefault="008A63C2" w:rsidP="00D96A3B">
      <w:pPr>
        <w:pStyle w:val="ListParagraph"/>
        <w:tabs>
          <w:tab w:val="left" w:pos="750"/>
        </w:tabs>
        <w:spacing w:before="150"/>
        <w:ind w:left="749" w:firstLine="0"/>
      </w:pPr>
    </w:p>
    <w:p w14:paraId="19635994" w14:textId="1370381E" w:rsidR="00D96A3B" w:rsidRDefault="00D96A3B" w:rsidP="00D96A3B">
      <w:pPr>
        <w:pStyle w:val="ListParagraph"/>
        <w:tabs>
          <w:tab w:val="left" w:pos="750"/>
        </w:tabs>
        <w:spacing w:before="150"/>
        <w:ind w:left="749" w:firstLine="0"/>
      </w:pPr>
    </w:p>
    <w:p w14:paraId="532596F6" w14:textId="77777777" w:rsidR="00D96A3B" w:rsidRDefault="00D96A3B" w:rsidP="00D96A3B">
      <w:pPr>
        <w:pStyle w:val="ListParagraph"/>
        <w:tabs>
          <w:tab w:val="left" w:pos="750"/>
        </w:tabs>
        <w:spacing w:before="150"/>
        <w:ind w:left="749" w:firstLine="0"/>
      </w:pPr>
    </w:p>
    <w:p w14:paraId="2ECFE5F9" w14:textId="77777777" w:rsidR="008A63C2" w:rsidRDefault="008A63C2" w:rsidP="008A63C2">
      <w:pPr>
        <w:pStyle w:val="Heading1"/>
        <w:jc w:val="both"/>
      </w:pPr>
      <w:r>
        <w:t>MECANISMELE</w:t>
      </w:r>
      <w:r>
        <w:rPr>
          <w:spacing w:val="-6"/>
        </w:rPr>
        <w:t xml:space="preserve"> </w:t>
      </w:r>
      <w:r>
        <w:t>DE</w:t>
      </w:r>
      <w:r>
        <w:rPr>
          <w:spacing w:val="-5"/>
        </w:rPr>
        <w:t xml:space="preserve"> </w:t>
      </w:r>
      <w:r>
        <w:t>TRANZACŢIONARE</w:t>
      </w:r>
    </w:p>
    <w:p w14:paraId="78B64424" w14:textId="77777777" w:rsidR="008A63C2" w:rsidRDefault="008A63C2" w:rsidP="008A63C2">
      <w:pPr>
        <w:pStyle w:val="BodyText"/>
        <w:spacing w:before="8"/>
        <w:rPr>
          <w:b/>
        </w:rPr>
      </w:pPr>
    </w:p>
    <w:p w14:paraId="03612340" w14:textId="77777777" w:rsidR="008A63C2" w:rsidRDefault="008A63C2" w:rsidP="008A63C2">
      <w:pPr>
        <w:pStyle w:val="BodyText"/>
        <w:spacing w:before="1"/>
        <w:ind w:left="380"/>
        <w:jc w:val="both"/>
      </w:pPr>
      <w:r>
        <w:rPr>
          <w:b/>
        </w:rPr>
        <w:t>Art.</w:t>
      </w:r>
      <w:r>
        <w:rPr>
          <w:b/>
          <w:spacing w:val="-2"/>
        </w:rPr>
        <w:t xml:space="preserve"> </w:t>
      </w:r>
      <w:r>
        <w:rPr>
          <w:b/>
        </w:rPr>
        <w:t>5.</w:t>
      </w:r>
      <w:r>
        <w:rPr>
          <w:b/>
          <w:spacing w:val="-2"/>
        </w:rPr>
        <w:t xml:space="preserve"> </w:t>
      </w:r>
      <w:r>
        <w:t>Mecanismele</w:t>
      </w:r>
      <w:r>
        <w:rPr>
          <w:spacing w:val="-2"/>
        </w:rPr>
        <w:t xml:space="preserve"> </w:t>
      </w:r>
      <w:r>
        <w:t>de</w:t>
      </w:r>
      <w:r>
        <w:rPr>
          <w:spacing w:val="-4"/>
        </w:rPr>
        <w:t xml:space="preserve"> </w:t>
      </w:r>
      <w:r>
        <w:t>tranzacţionare</w:t>
      </w:r>
      <w:r>
        <w:rPr>
          <w:spacing w:val="-2"/>
        </w:rPr>
        <w:t xml:space="preserve"> </w:t>
      </w:r>
      <w:r>
        <w:t>utilizate</w:t>
      </w:r>
      <w:r>
        <w:rPr>
          <w:spacing w:val="-4"/>
        </w:rPr>
        <w:t xml:space="preserve"> </w:t>
      </w:r>
      <w:r>
        <w:t>în</w:t>
      </w:r>
      <w:r>
        <w:rPr>
          <w:spacing w:val="-2"/>
        </w:rPr>
        <w:t xml:space="preserve"> </w:t>
      </w:r>
      <w:r>
        <w:t>cadrul</w:t>
      </w:r>
      <w:r>
        <w:rPr>
          <w:spacing w:val="-4"/>
        </w:rPr>
        <w:t xml:space="preserve"> </w:t>
      </w:r>
      <w:r>
        <w:t>Pieţei</w:t>
      </w:r>
      <w:r>
        <w:rPr>
          <w:spacing w:val="-3"/>
        </w:rPr>
        <w:t xml:space="preserve"> </w:t>
      </w:r>
      <w:r>
        <w:t>administrată</w:t>
      </w:r>
      <w:r>
        <w:rPr>
          <w:spacing w:val="-2"/>
        </w:rPr>
        <w:t xml:space="preserve"> </w:t>
      </w:r>
      <w:r>
        <w:t>de</w:t>
      </w:r>
      <w:r>
        <w:rPr>
          <w:spacing w:val="-2"/>
        </w:rPr>
        <w:t xml:space="preserve"> </w:t>
      </w:r>
      <w:r>
        <w:t>BRM</w:t>
      </w:r>
      <w:r>
        <w:rPr>
          <w:spacing w:val="-4"/>
        </w:rPr>
        <w:t xml:space="preserve"> </w:t>
      </w:r>
      <w:r>
        <w:t>sunt:</w:t>
      </w:r>
    </w:p>
    <w:p w14:paraId="4091FFA1" w14:textId="79B9771D" w:rsidR="008A63C2" w:rsidRDefault="008A63C2" w:rsidP="00741D84">
      <w:pPr>
        <w:pStyle w:val="ListParagraph"/>
        <w:numPr>
          <w:ilvl w:val="1"/>
          <w:numId w:val="21"/>
        </w:numPr>
        <w:tabs>
          <w:tab w:val="left" w:pos="1101"/>
        </w:tabs>
        <w:spacing w:before="186" w:line="264" w:lineRule="auto"/>
        <w:ind w:right="758"/>
        <w:jc w:val="left"/>
      </w:pPr>
      <w:r>
        <w:rPr>
          <w:b/>
        </w:rPr>
        <w:t>Mecanismul</w:t>
      </w:r>
      <w:r>
        <w:rPr>
          <w:b/>
          <w:spacing w:val="26"/>
        </w:rPr>
        <w:t xml:space="preserve"> </w:t>
      </w:r>
      <w:r>
        <w:rPr>
          <w:b/>
        </w:rPr>
        <w:t>de</w:t>
      </w:r>
      <w:r>
        <w:rPr>
          <w:b/>
          <w:spacing w:val="27"/>
        </w:rPr>
        <w:t xml:space="preserve"> </w:t>
      </w:r>
      <w:r>
        <w:rPr>
          <w:b/>
        </w:rPr>
        <w:t>tranzacţionare</w:t>
      </w:r>
      <w:r>
        <w:rPr>
          <w:b/>
          <w:spacing w:val="27"/>
        </w:rPr>
        <w:t xml:space="preserve"> </w:t>
      </w:r>
      <w:r>
        <w:rPr>
          <w:b/>
        </w:rPr>
        <w:t>simplu</w:t>
      </w:r>
      <w:r>
        <w:rPr>
          <w:b/>
          <w:spacing w:val="27"/>
        </w:rPr>
        <w:t xml:space="preserve"> </w:t>
      </w:r>
      <w:r>
        <w:rPr>
          <w:b/>
        </w:rPr>
        <w:t>competitiv</w:t>
      </w:r>
      <w:r w:rsidRPr="008A63C2">
        <w:t xml:space="preserve"> </w:t>
      </w:r>
    </w:p>
    <w:p w14:paraId="4A19A2E7" w14:textId="514C8FE1" w:rsidR="00F307B1" w:rsidRDefault="008A63C2" w:rsidP="00DD7DE1">
      <w:pPr>
        <w:pStyle w:val="ListParagraph"/>
        <w:numPr>
          <w:ilvl w:val="1"/>
          <w:numId w:val="21"/>
        </w:numPr>
        <w:tabs>
          <w:tab w:val="left" w:pos="1101"/>
        </w:tabs>
        <w:spacing w:before="186" w:line="264" w:lineRule="auto"/>
        <w:ind w:right="758"/>
        <w:jc w:val="left"/>
      </w:pPr>
      <w:r>
        <w:rPr>
          <w:b/>
        </w:rPr>
        <w:t>Mecanismul</w:t>
      </w:r>
      <w:r>
        <w:rPr>
          <w:b/>
          <w:spacing w:val="38"/>
        </w:rPr>
        <w:t xml:space="preserve"> </w:t>
      </w:r>
      <w:r>
        <w:rPr>
          <w:b/>
        </w:rPr>
        <w:t>de</w:t>
      </w:r>
      <w:r>
        <w:rPr>
          <w:b/>
          <w:spacing w:val="39"/>
        </w:rPr>
        <w:t xml:space="preserve"> </w:t>
      </w:r>
      <w:r>
        <w:rPr>
          <w:b/>
        </w:rPr>
        <w:t>tranzacţionare</w:t>
      </w:r>
      <w:r>
        <w:rPr>
          <w:b/>
          <w:spacing w:val="39"/>
        </w:rPr>
        <w:t xml:space="preserve"> </w:t>
      </w:r>
      <w:r>
        <w:rPr>
          <w:b/>
        </w:rPr>
        <w:t>dublu</w:t>
      </w:r>
      <w:r>
        <w:rPr>
          <w:b/>
          <w:spacing w:val="37"/>
        </w:rPr>
        <w:t xml:space="preserve"> </w:t>
      </w:r>
      <w:r>
        <w:rPr>
          <w:b/>
        </w:rPr>
        <w:t>competitiv</w:t>
      </w:r>
    </w:p>
    <w:p w14:paraId="2FD0A4FA" w14:textId="34700FC4" w:rsidR="008A63C2" w:rsidRDefault="008A63C2" w:rsidP="00784E9E">
      <w:pPr>
        <w:pStyle w:val="ListParagraph"/>
        <w:tabs>
          <w:tab w:val="left" w:pos="1101"/>
        </w:tabs>
        <w:spacing w:before="186" w:line="264" w:lineRule="auto"/>
        <w:ind w:left="1100" w:right="758" w:firstLine="0"/>
        <w:jc w:val="left"/>
      </w:pPr>
      <w:r>
        <w:t>Programul de tranzacționare este de luni până vineri între orele 10:00:00 – 15:00:00, în zilele</w:t>
      </w:r>
      <w:r>
        <w:rPr>
          <w:spacing w:val="1"/>
        </w:rPr>
        <w:t xml:space="preserve"> </w:t>
      </w:r>
      <w:r>
        <w:t>lucratoare.</w:t>
      </w:r>
    </w:p>
    <w:p w14:paraId="60E1FF37" w14:textId="77777777" w:rsidR="008A63C2" w:rsidRDefault="008A63C2" w:rsidP="008A63C2">
      <w:pPr>
        <w:pStyle w:val="Heading1"/>
        <w:tabs>
          <w:tab w:val="left" w:pos="1778"/>
        </w:tabs>
        <w:spacing w:before="62"/>
      </w:pPr>
    </w:p>
    <w:p w14:paraId="5908D4E5" w14:textId="59166A0C" w:rsidR="008A63C2" w:rsidRDefault="002B7620" w:rsidP="00DD7DE1">
      <w:pPr>
        <w:pStyle w:val="Heading1"/>
        <w:numPr>
          <w:ilvl w:val="0"/>
          <w:numId w:val="22"/>
        </w:numPr>
        <w:tabs>
          <w:tab w:val="left" w:pos="1778"/>
        </w:tabs>
        <w:spacing w:before="62"/>
        <w:ind w:left="1371" w:hanging="270"/>
      </w:pPr>
      <w:r w:rsidRPr="00806BCD">
        <w:t>DESFĂŞURAREA SESIUNII DE TRANZACȚIONARE</w:t>
      </w:r>
      <w:r>
        <w:t xml:space="preserve"> </w:t>
      </w:r>
      <w:r w:rsidR="008A63C2">
        <w:t>MECANISMUL</w:t>
      </w:r>
      <w:r w:rsidR="008A63C2">
        <w:rPr>
          <w:spacing w:val="-5"/>
        </w:rPr>
        <w:t xml:space="preserve"> </w:t>
      </w:r>
      <w:r w:rsidR="008A63C2">
        <w:t>DE</w:t>
      </w:r>
      <w:r w:rsidR="008A63C2">
        <w:rPr>
          <w:spacing w:val="-4"/>
        </w:rPr>
        <w:t xml:space="preserve"> </w:t>
      </w:r>
      <w:r w:rsidR="008A63C2">
        <w:t>TRANZACŢIONARE</w:t>
      </w:r>
      <w:r w:rsidR="008A63C2">
        <w:rPr>
          <w:spacing w:val="-4"/>
        </w:rPr>
        <w:t xml:space="preserve"> </w:t>
      </w:r>
      <w:r w:rsidR="008A63C2">
        <w:t>SIMPLU</w:t>
      </w:r>
      <w:r w:rsidR="008A63C2">
        <w:rPr>
          <w:spacing w:val="-5"/>
        </w:rPr>
        <w:t xml:space="preserve"> </w:t>
      </w:r>
      <w:r w:rsidR="008A63C2">
        <w:t>COMPETITIV</w:t>
      </w:r>
    </w:p>
    <w:p w14:paraId="42DC2EF5" w14:textId="77777777" w:rsidR="008A63C2" w:rsidRDefault="008A63C2" w:rsidP="008A63C2">
      <w:pPr>
        <w:pStyle w:val="BodyText"/>
        <w:rPr>
          <w:b/>
        </w:rPr>
      </w:pPr>
    </w:p>
    <w:p w14:paraId="140237B6" w14:textId="77777777" w:rsidR="008A63C2" w:rsidRDefault="008A63C2" w:rsidP="008A63C2">
      <w:pPr>
        <w:pStyle w:val="BodyText"/>
        <w:rPr>
          <w:b/>
        </w:rPr>
      </w:pPr>
    </w:p>
    <w:p w14:paraId="341FF844" w14:textId="77777777" w:rsidR="008A63C2" w:rsidRDefault="008A63C2" w:rsidP="008A63C2">
      <w:pPr>
        <w:spacing w:before="155"/>
        <w:ind w:left="380"/>
        <w:rPr>
          <w:b/>
        </w:rPr>
      </w:pPr>
      <w:r>
        <w:rPr>
          <w:b/>
        </w:rPr>
        <w:t>I</w:t>
      </w:r>
      <w:r>
        <w:rPr>
          <w:b/>
          <w:spacing w:val="-1"/>
        </w:rPr>
        <w:t xml:space="preserve"> </w:t>
      </w:r>
      <w:r>
        <w:rPr>
          <w:b/>
        </w:rPr>
        <w:t>.</w:t>
      </w:r>
      <w:r>
        <w:rPr>
          <w:b/>
          <w:spacing w:val="-1"/>
        </w:rPr>
        <w:t xml:space="preserve"> </w:t>
      </w:r>
      <w:r>
        <w:rPr>
          <w:b/>
        </w:rPr>
        <w:t>CERINŢE</w:t>
      </w:r>
    </w:p>
    <w:p w14:paraId="4984168E" w14:textId="77777777" w:rsidR="008A63C2" w:rsidRDefault="008A63C2" w:rsidP="008A63C2">
      <w:pPr>
        <w:pStyle w:val="BodyText"/>
        <w:spacing w:before="8"/>
        <w:rPr>
          <w:b/>
        </w:rPr>
      </w:pPr>
    </w:p>
    <w:p w14:paraId="6B6214DC" w14:textId="77777777" w:rsidR="008A63C2" w:rsidRDefault="008A63C2" w:rsidP="008A63C2">
      <w:pPr>
        <w:pStyle w:val="Heading1"/>
        <w:spacing w:before="1"/>
      </w:pPr>
      <w:r>
        <w:t>Art. 6.</w:t>
      </w:r>
    </w:p>
    <w:p w14:paraId="2CC71C82" w14:textId="77777777" w:rsidR="008A63C2" w:rsidRDefault="008A63C2" w:rsidP="008A63C2">
      <w:pPr>
        <w:pStyle w:val="BodyText"/>
        <w:spacing w:before="8"/>
        <w:rPr>
          <w:b/>
        </w:rPr>
      </w:pPr>
    </w:p>
    <w:p w14:paraId="6D9D5FF2" w14:textId="1FCF5FD3" w:rsidR="008A63C2" w:rsidRDefault="008A63C2" w:rsidP="00DD7DE1">
      <w:pPr>
        <w:pStyle w:val="ListParagraph"/>
        <w:numPr>
          <w:ilvl w:val="0"/>
          <w:numId w:val="23"/>
        </w:numPr>
        <w:tabs>
          <w:tab w:val="left" w:pos="697"/>
        </w:tabs>
        <w:spacing w:line="264" w:lineRule="auto"/>
        <w:ind w:right="755" w:firstLine="0"/>
      </w:pPr>
      <w:r>
        <w:t>Pentru lansarea la tranzacţionare a produsului standard, Participantul  transmite</w:t>
      </w:r>
      <w:r w:rsidR="00E12B9E">
        <w:t xml:space="preserve"> </w:t>
      </w:r>
      <w:r>
        <w:rPr>
          <w:spacing w:val="-52"/>
        </w:rPr>
        <w:t xml:space="preserve">   </w:t>
      </w:r>
      <w:r w:rsidR="004A73BE">
        <w:rPr>
          <w:spacing w:val="-52"/>
        </w:rPr>
        <w:t xml:space="preserve"> </w:t>
      </w:r>
      <w:r w:rsidR="00E12B9E">
        <w:rPr>
          <w:spacing w:val="-52"/>
        </w:rPr>
        <w:t xml:space="preserve"> </w:t>
      </w:r>
      <w:r>
        <w:t>către</w:t>
      </w:r>
      <w:r>
        <w:rPr>
          <w:spacing w:val="-11"/>
        </w:rPr>
        <w:t xml:space="preserve"> </w:t>
      </w:r>
      <w:r>
        <w:t>BRM</w:t>
      </w:r>
      <w:r>
        <w:rPr>
          <w:spacing w:val="-10"/>
        </w:rPr>
        <w:t xml:space="preserve"> </w:t>
      </w:r>
      <w:r>
        <w:t>un</w:t>
      </w:r>
      <w:r>
        <w:rPr>
          <w:spacing w:val="-11"/>
        </w:rPr>
        <w:t xml:space="preserve"> </w:t>
      </w:r>
      <w:r w:rsidR="00FF522B">
        <w:rPr>
          <w:spacing w:val="-11"/>
        </w:rPr>
        <w:t xml:space="preserve"> </w:t>
      </w:r>
      <w:r>
        <w:t>Ordin</w:t>
      </w:r>
      <w:r>
        <w:rPr>
          <w:spacing w:val="-11"/>
        </w:rPr>
        <w:t xml:space="preserve"> </w:t>
      </w:r>
      <w:r>
        <w:t>iniţiator</w:t>
      </w:r>
      <w:r>
        <w:rPr>
          <w:spacing w:val="-10"/>
        </w:rPr>
        <w:t xml:space="preserve"> </w:t>
      </w:r>
      <w:r>
        <w:t>conform</w:t>
      </w:r>
      <w:r>
        <w:rPr>
          <w:spacing w:val="-10"/>
        </w:rPr>
        <w:t xml:space="preserve"> </w:t>
      </w:r>
      <w:r>
        <w:t>modelului</w:t>
      </w:r>
      <w:r>
        <w:rPr>
          <w:spacing w:val="-10"/>
        </w:rPr>
        <w:t xml:space="preserve"> </w:t>
      </w:r>
      <w:r>
        <w:t>din</w:t>
      </w:r>
      <w:r>
        <w:rPr>
          <w:spacing w:val="-9"/>
        </w:rPr>
        <w:t xml:space="preserve"> </w:t>
      </w:r>
      <w:r>
        <w:rPr>
          <w:b/>
        </w:rPr>
        <w:t>Anexa</w:t>
      </w:r>
      <w:r>
        <w:rPr>
          <w:b/>
          <w:spacing w:val="-11"/>
        </w:rPr>
        <w:t xml:space="preserve"> </w:t>
      </w:r>
      <w:r>
        <w:rPr>
          <w:b/>
        </w:rPr>
        <w:t>nr.</w:t>
      </w:r>
      <w:r>
        <w:rPr>
          <w:b/>
          <w:spacing w:val="-11"/>
        </w:rPr>
        <w:t xml:space="preserve"> </w:t>
      </w:r>
      <w:r w:rsidR="00784E9E">
        <w:rPr>
          <w:b/>
          <w:spacing w:val="-11"/>
        </w:rPr>
        <w:t>2</w:t>
      </w:r>
      <w:r>
        <w:rPr>
          <w:b/>
          <w:spacing w:val="-11"/>
        </w:rPr>
        <w:t xml:space="preserve"> </w:t>
      </w:r>
      <w:r>
        <w:t>la</w:t>
      </w:r>
      <w:r>
        <w:rPr>
          <w:spacing w:val="-10"/>
        </w:rPr>
        <w:t xml:space="preserve"> </w:t>
      </w:r>
      <w:r>
        <w:t>prezenta</w:t>
      </w:r>
      <w:r>
        <w:rPr>
          <w:spacing w:val="-10"/>
        </w:rPr>
        <w:t xml:space="preserve"> </w:t>
      </w:r>
      <w:r>
        <w:t>Procedură,</w:t>
      </w:r>
      <w:r>
        <w:rPr>
          <w:spacing w:val="-10"/>
        </w:rPr>
        <w:t xml:space="preserve"> </w:t>
      </w:r>
      <w:r>
        <w:t>cu</w:t>
      </w:r>
      <w:r>
        <w:rPr>
          <w:spacing w:val="-13"/>
        </w:rPr>
        <w:t xml:space="preserve"> </w:t>
      </w:r>
      <w:r>
        <w:t>menţionarea</w:t>
      </w:r>
      <w:r>
        <w:rPr>
          <w:spacing w:val="-53"/>
        </w:rPr>
        <w:t xml:space="preserve"> </w:t>
      </w:r>
      <w:r>
        <w:t>cel puţin a următoarelor elemente:</w:t>
      </w:r>
    </w:p>
    <w:p w14:paraId="4976B402" w14:textId="77777777" w:rsidR="008A63C2" w:rsidRDefault="008A63C2" w:rsidP="00F86CAE">
      <w:pPr>
        <w:pStyle w:val="ListParagraph"/>
        <w:numPr>
          <w:ilvl w:val="1"/>
          <w:numId w:val="23"/>
        </w:numPr>
        <w:tabs>
          <w:tab w:val="left" w:pos="1461"/>
        </w:tabs>
        <w:spacing w:before="181" w:line="276" w:lineRule="auto"/>
        <w:ind w:hanging="361"/>
        <w:jc w:val="left"/>
      </w:pPr>
      <w:r>
        <w:t>denumirea</w:t>
      </w:r>
      <w:r>
        <w:rPr>
          <w:spacing w:val="-3"/>
        </w:rPr>
        <w:t xml:space="preserve"> </w:t>
      </w:r>
      <w:r>
        <w:t>Participantului</w:t>
      </w:r>
      <w:r>
        <w:rPr>
          <w:spacing w:val="-2"/>
        </w:rPr>
        <w:t xml:space="preserve"> </w:t>
      </w:r>
      <w:r>
        <w:t>iniţiator</w:t>
      </w:r>
      <w:r>
        <w:rPr>
          <w:spacing w:val="-5"/>
        </w:rPr>
        <w:t xml:space="preserve"> </w:t>
      </w:r>
      <w:r>
        <w:t>al</w:t>
      </w:r>
      <w:r>
        <w:rPr>
          <w:spacing w:val="-2"/>
        </w:rPr>
        <w:t xml:space="preserve"> </w:t>
      </w:r>
      <w:r>
        <w:t>Ordinului</w:t>
      </w:r>
      <w:r>
        <w:rPr>
          <w:spacing w:val="-5"/>
        </w:rPr>
        <w:t xml:space="preserve"> </w:t>
      </w:r>
      <w:r>
        <w:t>și/sau</w:t>
      </w:r>
      <w:r>
        <w:rPr>
          <w:spacing w:val="-5"/>
        </w:rPr>
        <w:t xml:space="preserve"> </w:t>
      </w:r>
      <w:r>
        <w:t>a</w:t>
      </w:r>
      <w:r>
        <w:rPr>
          <w:spacing w:val="-5"/>
        </w:rPr>
        <w:t xml:space="preserve"> </w:t>
      </w:r>
      <w:r>
        <w:t>reprezentantului</w:t>
      </w:r>
      <w:r>
        <w:rPr>
          <w:spacing w:val="-2"/>
        </w:rPr>
        <w:t xml:space="preserve"> </w:t>
      </w:r>
      <w:r>
        <w:t>împuternicit;</w:t>
      </w:r>
    </w:p>
    <w:p w14:paraId="69E49C8C" w14:textId="77777777" w:rsidR="008A63C2" w:rsidRDefault="008A63C2" w:rsidP="00F86CAE">
      <w:pPr>
        <w:pStyle w:val="ListParagraph"/>
        <w:numPr>
          <w:ilvl w:val="1"/>
          <w:numId w:val="23"/>
        </w:numPr>
        <w:tabs>
          <w:tab w:val="left" w:pos="1461"/>
        </w:tabs>
        <w:spacing w:before="211" w:line="276" w:lineRule="auto"/>
        <w:ind w:hanging="361"/>
        <w:jc w:val="left"/>
      </w:pPr>
      <w:r>
        <w:t>denumirea</w:t>
      </w:r>
      <w:r>
        <w:rPr>
          <w:spacing w:val="-3"/>
        </w:rPr>
        <w:t xml:space="preserve"> </w:t>
      </w:r>
      <w:r>
        <w:t>produsului</w:t>
      </w:r>
      <w:r>
        <w:rPr>
          <w:spacing w:val="-2"/>
        </w:rPr>
        <w:t xml:space="preserve"> </w:t>
      </w:r>
      <w:r>
        <w:t>standard,</w:t>
      </w:r>
      <w:r>
        <w:rPr>
          <w:spacing w:val="-3"/>
        </w:rPr>
        <w:t xml:space="preserve"> </w:t>
      </w:r>
      <w:r>
        <w:t>conform</w:t>
      </w:r>
      <w:r>
        <w:rPr>
          <w:spacing w:val="-2"/>
        </w:rPr>
        <w:t xml:space="preserve"> </w:t>
      </w:r>
      <w:r>
        <w:t>prezentei</w:t>
      </w:r>
      <w:r>
        <w:rPr>
          <w:spacing w:val="-1"/>
        </w:rPr>
        <w:t xml:space="preserve"> </w:t>
      </w:r>
      <w:r>
        <w:t>Proceduri;</w:t>
      </w:r>
    </w:p>
    <w:p w14:paraId="02568F50" w14:textId="36FBA327" w:rsidR="008A63C2" w:rsidRDefault="008A63C2" w:rsidP="00F86CAE">
      <w:pPr>
        <w:pStyle w:val="ListParagraph"/>
        <w:numPr>
          <w:ilvl w:val="1"/>
          <w:numId w:val="23"/>
        </w:numPr>
        <w:tabs>
          <w:tab w:val="left" w:pos="1461"/>
        </w:tabs>
        <w:spacing w:before="211" w:line="276" w:lineRule="auto"/>
        <w:ind w:hanging="361"/>
        <w:jc w:val="left"/>
      </w:pPr>
      <w:r>
        <w:t>cantitatea</w:t>
      </w:r>
      <w:r>
        <w:rPr>
          <w:spacing w:val="-3"/>
        </w:rPr>
        <w:t xml:space="preserve"> </w:t>
      </w:r>
      <w:r>
        <w:t>scoasă</w:t>
      </w:r>
      <w:r>
        <w:rPr>
          <w:spacing w:val="-2"/>
        </w:rPr>
        <w:t xml:space="preserve"> </w:t>
      </w:r>
      <w:r>
        <w:t>la</w:t>
      </w:r>
      <w:r>
        <w:rPr>
          <w:spacing w:val="-2"/>
        </w:rPr>
        <w:t xml:space="preserve"> </w:t>
      </w:r>
      <w:r>
        <w:t>tranzacţionare,</w:t>
      </w:r>
      <w:r>
        <w:rPr>
          <w:spacing w:val="-2"/>
        </w:rPr>
        <w:t xml:space="preserve"> </w:t>
      </w:r>
      <w:r>
        <w:t>exprimată</w:t>
      </w:r>
      <w:r>
        <w:rPr>
          <w:spacing w:val="-2"/>
        </w:rPr>
        <w:t xml:space="preserve"> </w:t>
      </w:r>
      <w:r>
        <w:t>în</w:t>
      </w:r>
      <w:r>
        <w:rPr>
          <w:spacing w:val="-4"/>
        </w:rPr>
        <w:t xml:space="preserve"> </w:t>
      </w:r>
      <w:r>
        <w:t>MWh</w:t>
      </w:r>
      <w:r w:rsidR="00FF522B">
        <w:t>/zi</w:t>
      </w:r>
      <w:r>
        <w:t>;</w:t>
      </w:r>
    </w:p>
    <w:p w14:paraId="4DC4AB7B" w14:textId="77777777" w:rsidR="008A63C2" w:rsidRDefault="008A63C2" w:rsidP="00F86CAE">
      <w:pPr>
        <w:pStyle w:val="ListParagraph"/>
        <w:numPr>
          <w:ilvl w:val="1"/>
          <w:numId w:val="23"/>
        </w:numPr>
        <w:tabs>
          <w:tab w:val="left" w:pos="1461"/>
        </w:tabs>
        <w:spacing w:before="210" w:line="276" w:lineRule="auto"/>
        <w:ind w:right="753"/>
      </w:pPr>
      <w:r>
        <w:t>preţul de pornire a licitaţiei (obligatoriu). Acesta poate fi făcut sau nu public la lansarea</w:t>
      </w:r>
      <w:r>
        <w:rPr>
          <w:spacing w:val="1"/>
        </w:rPr>
        <w:t xml:space="preserve"> </w:t>
      </w:r>
      <w:r>
        <w:t>produsului,</w:t>
      </w:r>
      <w:r>
        <w:rPr>
          <w:spacing w:val="-7"/>
        </w:rPr>
        <w:t xml:space="preserve"> </w:t>
      </w:r>
      <w:r>
        <w:t>în</w:t>
      </w:r>
      <w:r>
        <w:rPr>
          <w:spacing w:val="-7"/>
        </w:rPr>
        <w:t xml:space="preserve"> </w:t>
      </w:r>
      <w:r>
        <w:t>funcţie</w:t>
      </w:r>
      <w:r>
        <w:rPr>
          <w:spacing w:val="-7"/>
        </w:rPr>
        <w:t xml:space="preserve"> </w:t>
      </w:r>
      <w:r>
        <w:t>de</w:t>
      </w:r>
      <w:r>
        <w:rPr>
          <w:spacing w:val="-8"/>
        </w:rPr>
        <w:t xml:space="preserve"> </w:t>
      </w:r>
      <w:r>
        <w:t>opţiunea</w:t>
      </w:r>
      <w:r>
        <w:rPr>
          <w:spacing w:val="-7"/>
        </w:rPr>
        <w:t xml:space="preserve"> </w:t>
      </w:r>
      <w:r>
        <w:t>iniţiatorului;</w:t>
      </w:r>
      <w:r>
        <w:rPr>
          <w:spacing w:val="-6"/>
        </w:rPr>
        <w:t xml:space="preserve"> </w:t>
      </w:r>
      <w:r>
        <w:t>va</w:t>
      </w:r>
      <w:r>
        <w:rPr>
          <w:spacing w:val="-6"/>
        </w:rPr>
        <w:t xml:space="preserve"> </w:t>
      </w:r>
      <w:r>
        <w:t>fi</w:t>
      </w:r>
      <w:r>
        <w:rPr>
          <w:spacing w:val="-6"/>
        </w:rPr>
        <w:t xml:space="preserve"> </w:t>
      </w:r>
      <w:r>
        <w:t>exprimat</w:t>
      </w:r>
      <w:r>
        <w:rPr>
          <w:spacing w:val="-6"/>
        </w:rPr>
        <w:t xml:space="preserve"> </w:t>
      </w:r>
      <w:r>
        <w:t>în</w:t>
      </w:r>
      <w:r>
        <w:rPr>
          <w:spacing w:val="-2"/>
        </w:rPr>
        <w:t xml:space="preserve"> </w:t>
      </w:r>
      <w:r>
        <w:t>Lei,</w:t>
      </w:r>
      <w:r>
        <w:rPr>
          <w:spacing w:val="-7"/>
        </w:rPr>
        <w:t xml:space="preserve"> </w:t>
      </w:r>
      <w:r>
        <w:t>EUR</w:t>
      </w:r>
      <w:r>
        <w:rPr>
          <w:spacing w:val="-7"/>
        </w:rPr>
        <w:t xml:space="preserve"> </w:t>
      </w:r>
      <w:r>
        <w:t>sau</w:t>
      </w:r>
      <w:r>
        <w:rPr>
          <w:spacing w:val="-7"/>
        </w:rPr>
        <w:t xml:space="preserve"> </w:t>
      </w:r>
      <w:r>
        <w:t>USD/MWh,</w:t>
      </w:r>
      <w:r>
        <w:rPr>
          <w:spacing w:val="-52"/>
        </w:rPr>
        <w:t xml:space="preserve"> </w:t>
      </w:r>
      <w:r>
        <w:t>cu</w:t>
      </w:r>
      <w:r>
        <w:rPr>
          <w:spacing w:val="-1"/>
        </w:rPr>
        <w:t xml:space="preserve"> </w:t>
      </w:r>
      <w:r>
        <w:t>2 zecimale;</w:t>
      </w:r>
    </w:p>
    <w:p w14:paraId="0CF3691A" w14:textId="1183E74E" w:rsidR="008A63C2" w:rsidRDefault="008A63C2" w:rsidP="00F86CAE">
      <w:pPr>
        <w:pStyle w:val="ListParagraph"/>
        <w:numPr>
          <w:ilvl w:val="1"/>
          <w:numId w:val="23"/>
        </w:numPr>
        <w:tabs>
          <w:tab w:val="left" w:pos="1461"/>
        </w:tabs>
        <w:spacing w:before="181" w:line="276" w:lineRule="auto"/>
        <w:ind w:hanging="361"/>
        <w:jc w:val="left"/>
      </w:pPr>
      <w:r>
        <w:t>data</w:t>
      </w:r>
      <w:r w:rsidR="00FF522B">
        <w:t xml:space="preserve"> și ora</w:t>
      </w:r>
      <w:r>
        <w:rPr>
          <w:spacing w:val="-3"/>
        </w:rPr>
        <w:t xml:space="preserve"> </w:t>
      </w:r>
      <w:r>
        <w:t>la</w:t>
      </w:r>
      <w:r>
        <w:rPr>
          <w:spacing w:val="-3"/>
        </w:rPr>
        <w:t xml:space="preserve"> </w:t>
      </w:r>
      <w:r>
        <w:t>care se</w:t>
      </w:r>
      <w:r>
        <w:rPr>
          <w:spacing w:val="-3"/>
        </w:rPr>
        <w:t xml:space="preserve"> </w:t>
      </w:r>
      <w:r>
        <w:t>doreşte</w:t>
      </w:r>
      <w:r>
        <w:rPr>
          <w:spacing w:val="-1"/>
        </w:rPr>
        <w:t xml:space="preserve"> </w:t>
      </w:r>
      <w:r>
        <w:t>organizarea</w:t>
      </w:r>
      <w:r>
        <w:rPr>
          <w:spacing w:val="-2"/>
        </w:rPr>
        <w:t xml:space="preserve"> </w:t>
      </w:r>
      <w:r>
        <w:t>şedinţei</w:t>
      </w:r>
      <w:r>
        <w:rPr>
          <w:spacing w:val="-3"/>
        </w:rPr>
        <w:t xml:space="preserve"> </w:t>
      </w:r>
      <w:r>
        <w:t>de</w:t>
      </w:r>
      <w:r>
        <w:rPr>
          <w:spacing w:val="-1"/>
        </w:rPr>
        <w:t xml:space="preserve"> </w:t>
      </w:r>
      <w:r>
        <w:t>tranzacţionare;</w:t>
      </w:r>
    </w:p>
    <w:p w14:paraId="7113C5A3" w14:textId="77777777" w:rsidR="008A63C2" w:rsidRDefault="008A63C2" w:rsidP="00F86CAE">
      <w:pPr>
        <w:pStyle w:val="ListParagraph"/>
        <w:numPr>
          <w:ilvl w:val="1"/>
          <w:numId w:val="23"/>
        </w:numPr>
        <w:tabs>
          <w:tab w:val="left" w:pos="1461"/>
        </w:tabs>
        <w:spacing w:before="210" w:line="276" w:lineRule="auto"/>
        <w:ind w:hanging="361"/>
        <w:jc w:val="left"/>
      </w:pPr>
      <w:r>
        <w:t>contractul</w:t>
      </w:r>
      <w:r>
        <w:rPr>
          <w:spacing w:val="-4"/>
        </w:rPr>
        <w:t xml:space="preserve"> </w:t>
      </w:r>
      <w:r>
        <w:t>propus,</w:t>
      </w:r>
      <w:r>
        <w:rPr>
          <w:spacing w:val="-2"/>
        </w:rPr>
        <w:t xml:space="preserve"> </w:t>
      </w:r>
      <w:r>
        <w:t>care</w:t>
      </w:r>
      <w:r>
        <w:rPr>
          <w:spacing w:val="-1"/>
        </w:rPr>
        <w:t xml:space="preserve"> </w:t>
      </w:r>
      <w:r>
        <w:t>va</w:t>
      </w:r>
      <w:r>
        <w:rPr>
          <w:spacing w:val="-4"/>
        </w:rPr>
        <w:t xml:space="preserve"> </w:t>
      </w:r>
      <w:r>
        <w:t>conţine</w:t>
      </w:r>
      <w:r>
        <w:rPr>
          <w:spacing w:val="-1"/>
        </w:rPr>
        <w:t xml:space="preserve"> </w:t>
      </w:r>
      <w:r>
        <w:t>și</w:t>
      </w:r>
      <w:r>
        <w:rPr>
          <w:spacing w:val="-1"/>
        </w:rPr>
        <w:t xml:space="preserve"> </w:t>
      </w:r>
      <w:r>
        <w:t>profilul constant</w:t>
      </w:r>
      <w:r>
        <w:rPr>
          <w:spacing w:val="-3"/>
        </w:rPr>
        <w:t xml:space="preserve"> </w:t>
      </w:r>
      <w:r>
        <w:t>de</w:t>
      </w:r>
      <w:r>
        <w:rPr>
          <w:spacing w:val="-1"/>
        </w:rPr>
        <w:t xml:space="preserve"> </w:t>
      </w:r>
      <w:r>
        <w:t>livrare</w:t>
      </w:r>
      <w:r>
        <w:rPr>
          <w:spacing w:val="-2"/>
        </w:rPr>
        <w:t xml:space="preserve"> </w:t>
      </w:r>
      <w:r>
        <w:t>(graficul</w:t>
      </w:r>
      <w:r>
        <w:rPr>
          <w:spacing w:val="-1"/>
        </w:rPr>
        <w:t xml:space="preserve"> </w:t>
      </w:r>
      <w:r>
        <w:t>de</w:t>
      </w:r>
      <w:r>
        <w:rPr>
          <w:spacing w:val="-3"/>
        </w:rPr>
        <w:t xml:space="preserve"> </w:t>
      </w:r>
      <w:r>
        <w:t>livrări);</w:t>
      </w:r>
    </w:p>
    <w:p w14:paraId="1E91EB17" w14:textId="72343D10" w:rsidR="008A63C2" w:rsidRDefault="008A63C2" w:rsidP="00F86CAE">
      <w:pPr>
        <w:pStyle w:val="ListParagraph"/>
        <w:numPr>
          <w:ilvl w:val="1"/>
          <w:numId w:val="23"/>
        </w:numPr>
        <w:tabs>
          <w:tab w:val="left" w:pos="1461"/>
        </w:tabs>
        <w:spacing w:before="208" w:line="276" w:lineRule="auto"/>
        <w:ind w:right="759"/>
      </w:pPr>
      <w:r>
        <w:t>orice</w:t>
      </w:r>
      <w:r>
        <w:rPr>
          <w:spacing w:val="1"/>
        </w:rPr>
        <w:t xml:space="preserve"> </w:t>
      </w:r>
      <w:r>
        <w:t>alte</w:t>
      </w:r>
      <w:r>
        <w:rPr>
          <w:spacing w:val="1"/>
        </w:rPr>
        <w:t xml:space="preserve"> </w:t>
      </w:r>
      <w:r>
        <w:t>informaţii</w:t>
      </w:r>
      <w:r>
        <w:rPr>
          <w:spacing w:val="1"/>
        </w:rPr>
        <w:t xml:space="preserve"> </w:t>
      </w:r>
      <w:r>
        <w:t>și/sau</w:t>
      </w:r>
      <w:r>
        <w:rPr>
          <w:spacing w:val="1"/>
        </w:rPr>
        <w:t xml:space="preserve"> </w:t>
      </w:r>
      <w:r>
        <w:t>documente</w:t>
      </w:r>
      <w:r>
        <w:rPr>
          <w:spacing w:val="1"/>
        </w:rPr>
        <w:t xml:space="preserve"> </w:t>
      </w:r>
      <w:r>
        <w:t>considerate</w:t>
      </w:r>
      <w:r>
        <w:rPr>
          <w:spacing w:val="1"/>
        </w:rPr>
        <w:t xml:space="preserve"> </w:t>
      </w:r>
      <w:r>
        <w:t>necesare</w:t>
      </w:r>
      <w:r>
        <w:rPr>
          <w:spacing w:val="1"/>
        </w:rPr>
        <w:t xml:space="preserve"> </w:t>
      </w:r>
      <w:r>
        <w:t>pentru</w:t>
      </w:r>
      <w:r>
        <w:rPr>
          <w:spacing w:val="1"/>
        </w:rPr>
        <w:t xml:space="preserve"> </w:t>
      </w:r>
      <w:r>
        <w:t>claritatea</w:t>
      </w:r>
      <w:r>
        <w:rPr>
          <w:spacing w:val="1"/>
        </w:rPr>
        <w:t xml:space="preserve"> </w:t>
      </w:r>
      <w:r>
        <w:t>și</w:t>
      </w:r>
      <w:r>
        <w:rPr>
          <w:spacing w:val="1"/>
        </w:rPr>
        <w:t xml:space="preserve"> </w:t>
      </w:r>
      <w:r>
        <w:t>transparenţa</w:t>
      </w:r>
      <w:r>
        <w:rPr>
          <w:spacing w:val="-1"/>
        </w:rPr>
        <w:t xml:space="preserve"> </w:t>
      </w:r>
      <w:r>
        <w:t>procesului</w:t>
      </w:r>
      <w:r>
        <w:rPr>
          <w:spacing w:val="-2"/>
        </w:rPr>
        <w:t xml:space="preserve"> </w:t>
      </w:r>
      <w:r>
        <w:t>de licitare.</w:t>
      </w:r>
    </w:p>
    <w:p w14:paraId="5EF481FB" w14:textId="7469B11B" w:rsidR="008A63C2" w:rsidRDefault="008A63C2" w:rsidP="00DD7DE1">
      <w:pPr>
        <w:pStyle w:val="ListParagraph"/>
        <w:numPr>
          <w:ilvl w:val="0"/>
          <w:numId w:val="23"/>
        </w:numPr>
        <w:tabs>
          <w:tab w:val="left" w:pos="733"/>
        </w:tabs>
        <w:spacing w:before="202" w:line="264" w:lineRule="auto"/>
        <w:ind w:right="759" w:firstLine="0"/>
      </w:pPr>
      <w:r>
        <w:t>Ordinul</w:t>
      </w:r>
      <w:r>
        <w:rPr>
          <w:spacing w:val="-12"/>
        </w:rPr>
        <w:t xml:space="preserve"> </w:t>
      </w:r>
      <w:r>
        <w:t>iniţiator,</w:t>
      </w:r>
      <w:r>
        <w:rPr>
          <w:spacing w:val="-12"/>
        </w:rPr>
        <w:t xml:space="preserve"> </w:t>
      </w:r>
      <w:r>
        <w:t>precum</w:t>
      </w:r>
      <w:r>
        <w:rPr>
          <w:spacing w:val="-9"/>
        </w:rPr>
        <w:t xml:space="preserve"> </w:t>
      </w:r>
      <w:r>
        <w:t>și</w:t>
      </w:r>
      <w:r>
        <w:rPr>
          <w:spacing w:val="-10"/>
        </w:rPr>
        <w:t xml:space="preserve"> </w:t>
      </w:r>
      <w:r>
        <w:t>celelalte</w:t>
      </w:r>
      <w:r>
        <w:rPr>
          <w:spacing w:val="-9"/>
        </w:rPr>
        <w:t xml:space="preserve"> </w:t>
      </w:r>
      <w:r>
        <w:t>documente</w:t>
      </w:r>
      <w:r>
        <w:rPr>
          <w:spacing w:val="-9"/>
        </w:rPr>
        <w:t xml:space="preserve"> </w:t>
      </w:r>
      <w:r>
        <w:t>asociate</w:t>
      </w:r>
      <w:r>
        <w:rPr>
          <w:spacing w:val="-13"/>
        </w:rPr>
        <w:t xml:space="preserve"> </w:t>
      </w:r>
      <w:r>
        <w:t>se</w:t>
      </w:r>
      <w:r>
        <w:rPr>
          <w:spacing w:val="-9"/>
        </w:rPr>
        <w:t xml:space="preserve"> </w:t>
      </w:r>
      <w:r>
        <w:t>vor</w:t>
      </w:r>
      <w:r>
        <w:rPr>
          <w:spacing w:val="-11"/>
        </w:rPr>
        <w:t xml:space="preserve"> </w:t>
      </w:r>
      <w:r>
        <w:t>transmite</w:t>
      </w:r>
      <w:r w:rsidR="00FF522B">
        <w:t xml:space="preserve"> în format electronic (e-mail</w:t>
      </w:r>
      <w:r w:rsidR="00D96A3B">
        <w:t>)</w:t>
      </w:r>
      <w:r w:rsidR="00FF522B">
        <w:t xml:space="preserve"> sau ca formular on-line aferent software-ului de tranzacționare către un reprezentant</w:t>
      </w:r>
      <w:r>
        <w:rPr>
          <w:spacing w:val="-9"/>
        </w:rPr>
        <w:t xml:space="preserve"> </w:t>
      </w:r>
      <w:r>
        <w:t>BRM</w:t>
      </w:r>
      <w:r>
        <w:rPr>
          <w:spacing w:val="-10"/>
        </w:rPr>
        <w:t xml:space="preserve"> </w:t>
      </w:r>
    </w:p>
    <w:p w14:paraId="652B75F7" w14:textId="77777777" w:rsidR="008A63C2" w:rsidRDefault="008A63C2" w:rsidP="00DD7DE1">
      <w:pPr>
        <w:pStyle w:val="ListParagraph"/>
        <w:numPr>
          <w:ilvl w:val="0"/>
          <w:numId w:val="23"/>
        </w:numPr>
        <w:tabs>
          <w:tab w:val="left" w:pos="704"/>
        </w:tabs>
        <w:spacing w:before="200" w:line="264" w:lineRule="auto"/>
        <w:ind w:right="759" w:firstLine="0"/>
      </w:pPr>
      <w:r>
        <w:t>BRM îşi rezervă dreptul de a nu valida acele Ordine iniţiatoare care sunt formulate astfel încât, în</w:t>
      </w:r>
      <w:r>
        <w:rPr>
          <w:spacing w:val="1"/>
        </w:rPr>
        <w:t xml:space="preserve"> </w:t>
      </w:r>
      <w:r>
        <w:t>mod</w:t>
      </w:r>
      <w:r>
        <w:rPr>
          <w:spacing w:val="-5"/>
        </w:rPr>
        <w:t xml:space="preserve"> </w:t>
      </w:r>
      <w:r>
        <w:t>evident,</w:t>
      </w:r>
      <w:r>
        <w:rPr>
          <w:spacing w:val="-2"/>
        </w:rPr>
        <w:t xml:space="preserve"> </w:t>
      </w:r>
      <w:r>
        <w:t>nu</w:t>
      </w:r>
      <w:r>
        <w:rPr>
          <w:spacing w:val="-4"/>
        </w:rPr>
        <w:t xml:space="preserve"> </w:t>
      </w:r>
      <w:r>
        <w:t>pot</w:t>
      </w:r>
      <w:r>
        <w:rPr>
          <w:spacing w:val="-4"/>
        </w:rPr>
        <w:t xml:space="preserve"> </w:t>
      </w:r>
      <w:r>
        <w:t>fi</w:t>
      </w:r>
      <w:r>
        <w:rPr>
          <w:spacing w:val="-3"/>
        </w:rPr>
        <w:t xml:space="preserve"> </w:t>
      </w:r>
      <w:r>
        <w:t>tranzacţionate,</w:t>
      </w:r>
      <w:r>
        <w:rPr>
          <w:spacing w:val="-4"/>
        </w:rPr>
        <w:t xml:space="preserve"> </w:t>
      </w:r>
      <w:r>
        <w:t>spre</w:t>
      </w:r>
      <w:r>
        <w:rPr>
          <w:spacing w:val="-4"/>
        </w:rPr>
        <w:t xml:space="preserve"> </w:t>
      </w:r>
      <w:r>
        <w:t>exemplu:</w:t>
      </w:r>
      <w:r>
        <w:rPr>
          <w:spacing w:val="-3"/>
        </w:rPr>
        <w:t xml:space="preserve"> </w:t>
      </w:r>
      <w:r>
        <w:t>preţ</w:t>
      </w:r>
      <w:r>
        <w:rPr>
          <w:spacing w:val="-4"/>
        </w:rPr>
        <w:t xml:space="preserve"> </w:t>
      </w:r>
      <w:r>
        <w:t>şi</w:t>
      </w:r>
      <w:r>
        <w:rPr>
          <w:spacing w:val="-2"/>
        </w:rPr>
        <w:t xml:space="preserve"> </w:t>
      </w:r>
      <w:r>
        <w:t>/sau</w:t>
      </w:r>
      <w:r>
        <w:rPr>
          <w:spacing w:val="-2"/>
        </w:rPr>
        <w:t xml:space="preserve"> </w:t>
      </w:r>
      <w:r>
        <w:t>cantitate</w:t>
      </w:r>
      <w:r>
        <w:rPr>
          <w:spacing w:val="-2"/>
        </w:rPr>
        <w:t xml:space="preserve"> </w:t>
      </w:r>
      <w:r>
        <w:t>vădit disproporționate</w:t>
      </w:r>
      <w:r>
        <w:rPr>
          <w:spacing w:val="-4"/>
        </w:rPr>
        <w:t xml:space="preserve"> </w:t>
      </w:r>
      <w:r>
        <w:t>față</w:t>
      </w:r>
      <w:r>
        <w:rPr>
          <w:spacing w:val="-3"/>
        </w:rPr>
        <w:t xml:space="preserve"> </w:t>
      </w:r>
      <w:r>
        <w:t>de</w:t>
      </w:r>
      <w:r>
        <w:rPr>
          <w:spacing w:val="-53"/>
        </w:rPr>
        <w:t xml:space="preserve"> </w:t>
      </w:r>
      <w:r>
        <w:t>o intenție de tranzacționare reală, apreciată de către BRM în mod rezonabil, produs cu perioadă de</w:t>
      </w:r>
      <w:r>
        <w:rPr>
          <w:spacing w:val="1"/>
        </w:rPr>
        <w:t xml:space="preserve"> </w:t>
      </w:r>
      <w:r>
        <w:t>livrare anterioară iniţierii Ordinului ş.a.. În asemenea situaţii, BRM va solicita clarificări iniţiatorului</w:t>
      </w:r>
      <w:r>
        <w:rPr>
          <w:spacing w:val="1"/>
        </w:rPr>
        <w:t xml:space="preserve"> </w:t>
      </w:r>
      <w:r>
        <w:t>Ordinului.</w:t>
      </w:r>
    </w:p>
    <w:p w14:paraId="4F596144" w14:textId="0B51151B" w:rsidR="008A63C2" w:rsidRDefault="008A63C2" w:rsidP="00DD7DE1">
      <w:pPr>
        <w:pStyle w:val="ListParagraph"/>
        <w:numPr>
          <w:ilvl w:val="0"/>
          <w:numId w:val="23"/>
        </w:numPr>
        <w:tabs>
          <w:tab w:val="left" w:pos="803"/>
        </w:tabs>
        <w:spacing w:before="194" w:line="264" w:lineRule="auto"/>
        <w:ind w:right="755" w:firstLine="0"/>
      </w:pPr>
      <w:r>
        <w:t>Operatorul</w:t>
      </w:r>
      <w:r>
        <w:rPr>
          <w:spacing w:val="1"/>
        </w:rPr>
        <w:t xml:space="preserve"> </w:t>
      </w:r>
      <w:r>
        <w:t>Pietei</w:t>
      </w:r>
      <w:r>
        <w:rPr>
          <w:spacing w:val="1"/>
        </w:rPr>
        <w:t xml:space="preserve"> </w:t>
      </w:r>
      <w:r>
        <w:t>produselor</w:t>
      </w:r>
      <w:r>
        <w:rPr>
          <w:spacing w:val="1"/>
        </w:rPr>
        <w:t xml:space="preserve"> </w:t>
      </w:r>
      <w:r>
        <w:t>pe</w:t>
      </w:r>
      <w:r>
        <w:rPr>
          <w:spacing w:val="1"/>
        </w:rPr>
        <w:t xml:space="preserve"> </w:t>
      </w:r>
      <w:r>
        <w:t>termen</w:t>
      </w:r>
      <w:r>
        <w:rPr>
          <w:spacing w:val="1"/>
        </w:rPr>
        <w:t xml:space="preserve"> </w:t>
      </w:r>
      <w:r>
        <w:t>mediu</w:t>
      </w:r>
      <w:r>
        <w:rPr>
          <w:spacing w:val="1"/>
        </w:rPr>
        <w:t xml:space="preserve"> </w:t>
      </w:r>
      <w:r>
        <w:t>și</w:t>
      </w:r>
      <w:r>
        <w:rPr>
          <w:spacing w:val="1"/>
        </w:rPr>
        <w:t xml:space="preserve"> </w:t>
      </w:r>
      <w:r>
        <w:t>lung</w:t>
      </w:r>
      <w:r>
        <w:rPr>
          <w:spacing w:val="1"/>
        </w:rPr>
        <w:t xml:space="preserve"> </w:t>
      </w:r>
      <w:r>
        <w:t>va</w:t>
      </w:r>
      <w:r>
        <w:rPr>
          <w:spacing w:val="1"/>
        </w:rPr>
        <w:t xml:space="preserve"> </w:t>
      </w:r>
      <w:r>
        <w:t>publica</w:t>
      </w:r>
      <w:r>
        <w:rPr>
          <w:spacing w:val="1"/>
        </w:rPr>
        <w:t xml:space="preserve"> </w:t>
      </w:r>
      <w:r>
        <w:t>Ordinul</w:t>
      </w:r>
      <w:r>
        <w:rPr>
          <w:spacing w:val="1"/>
        </w:rPr>
        <w:t xml:space="preserve"> </w:t>
      </w:r>
      <w:r>
        <w:t>iniţiator</w:t>
      </w:r>
      <w:r>
        <w:rPr>
          <w:spacing w:val="1"/>
        </w:rPr>
        <w:t xml:space="preserve"> </w:t>
      </w:r>
      <w:r>
        <w:t>și</w:t>
      </w:r>
      <w:r>
        <w:rPr>
          <w:spacing w:val="1"/>
        </w:rPr>
        <w:t xml:space="preserve"> </w:t>
      </w:r>
      <w:r>
        <w:t>documentele/informaţiile însoţitoare cu cel putin 3 (trei) zile lucrătoare înaintea datei la care a fost</w:t>
      </w:r>
      <w:r>
        <w:rPr>
          <w:spacing w:val="1"/>
        </w:rPr>
        <w:t xml:space="preserve"> </w:t>
      </w:r>
      <w:r>
        <w:t>programată</w:t>
      </w:r>
      <w:r>
        <w:rPr>
          <w:spacing w:val="-1"/>
        </w:rPr>
        <w:t xml:space="preserve"> </w:t>
      </w:r>
      <w:r>
        <w:t>licitaţia.</w:t>
      </w:r>
    </w:p>
    <w:p w14:paraId="40A35C50" w14:textId="11134BF1" w:rsidR="00FF522B" w:rsidRDefault="00FF522B" w:rsidP="00DD7DE1">
      <w:pPr>
        <w:pStyle w:val="ListParagraph"/>
        <w:numPr>
          <w:ilvl w:val="0"/>
          <w:numId w:val="23"/>
        </w:numPr>
        <w:tabs>
          <w:tab w:val="left" w:pos="803"/>
        </w:tabs>
        <w:spacing w:before="194" w:line="264" w:lineRule="auto"/>
        <w:ind w:right="755" w:firstLine="0"/>
      </w:pPr>
      <w:r>
        <w:lastRenderedPageBreak/>
        <w:t>Data și ora licitației va fi stabilită</w:t>
      </w:r>
      <w:r w:rsidR="00777DDA">
        <w:t xml:space="preserve"> împreună cu un reprezentant BRM</w:t>
      </w:r>
      <w:r>
        <w:t xml:space="preserve"> înainte de transmiterea documentelor.</w:t>
      </w:r>
    </w:p>
    <w:p w14:paraId="32F5540E" w14:textId="77777777" w:rsidR="008A63C2" w:rsidRDefault="008A63C2" w:rsidP="008A63C2">
      <w:pPr>
        <w:pStyle w:val="BodyText"/>
      </w:pPr>
    </w:p>
    <w:p w14:paraId="08A67B93" w14:textId="77777777" w:rsidR="008A63C2" w:rsidRDefault="008A63C2" w:rsidP="008A63C2">
      <w:pPr>
        <w:pStyle w:val="BodyText"/>
        <w:spacing w:before="1"/>
      </w:pPr>
    </w:p>
    <w:p w14:paraId="3232D1B2" w14:textId="5DA820F7" w:rsidR="00244FF4" w:rsidRPr="00244FF4" w:rsidRDefault="00244FF4" w:rsidP="00DD7DE1">
      <w:pPr>
        <w:pStyle w:val="ListParagraph"/>
        <w:numPr>
          <w:ilvl w:val="0"/>
          <w:numId w:val="24"/>
        </w:numPr>
        <w:spacing w:before="155"/>
        <w:rPr>
          <w:b/>
        </w:rPr>
      </w:pPr>
      <w:r w:rsidRPr="00244FF4">
        <w:rPr>
          <w:b/>
          <w:spacing w:val="-1"/>
        </w:rPr>
        <w:t xml:space="preserve"> </w:t>
      </w:r>
      <w:r>
        <w:rPr>
          <w:b/>
        </w:rPr>
        <w:t>GARANTII</w:t>
      </w:r>
    </w:p>
    <w:p w14:paraId="75DF6BC0" w14:textId="4DB18FE2" w:rsidR="008A63C2" w:rsidRDefault="008A63C2" w:rsidP="0030518D">
      <w:pPr>
        <w:pStyle w:val="Heading1"/>
        <w:tabs>
          <w:tab w:val="left" w:pos="662"/>
        </w:tabs>
        <w:spacing w:line="456" w:lineRule="auto"/>
        <w:ind w:left="0" w:right="8378"/>
        <w:jc w:val="both"/>
      </w:pPr>
      <w:r>
        <w:t>Art. 7</w:t>
      </w:r>
    </w:p>
    <w:p w14:paraId="17358B2E" w14:textId="1A8BD4E9" w:rsidR="008A63C2" w:rsidRDefault="008A63C2" w:rsidP="00DD7DE1">
      <w:pPr>
        <w:pStyle w:val="ListParagraph"/>
        <w:numPr>
          <w:ilvl w:val="0"/>
          <w:numId w:val="25"/>
        </w:numPr>
        <w:tabs>
          <w:tab w:val="left" w:pos="697"/>
        </w:tabs>
        <w:spacing w:line="264" w:lineRule="auto"/>
        <w:ind w:right="754" w:firstLine="0"/>
      </w:pPr>
      <w:r>
        <w:t>Pentru a putea înregistra un Ordin în vederea tranzacţionării, participanţii vor constitui la dispoziţia</w:t>
      </w:r>
      <w:r>
        <w:rPr>
          <w:spacing w:val="-52"/>
        </w:rPr>
        <w:t xml:space="preserve"> </w:t>
      </w:r>
      <w:r>
        <w:t>BRM o garanţie, care se calculează automat de către Sistemul de tranzacționare ca</w:t>
      </w:r>
      <w:r>
        <w:rPr>
          <w:spacing w:val="1"/>
        </w:rPr>
        <w:t xml:space="preserve"> </w:t>
      </w:r>
      <w:r>
        <w:t xml:space="preserve">produs dintre cantitatea din Ordin, preţul </w:t>
      </w:r>
      <w:r w:rsidR="00777DDA">
        <w:t xml:space="preserve">maxim </w:t>
      </w:r>
      <w:r>
        <w:t>introdus în platform</w:t>
      </w:r>
      <w:r w:rsidR="00777DDA">
        <w:t>a de tranzacționare și</w:t>
      </w:r>
      <w:r>
        <w:t xml:space="preserve"> </w:t>
      </w:r>
      <w:r w:rsidRPr="00F86CAE">
        <w:t xml:space="preserve">procentul de </w:t>
      </w:r>
      <w:r w:rsidR="00244FF4" w:rsidRPr="00F86CAE">
        <w:t xml:space="preserve">2 </w:t>
      </w:r>
      <w:r w:rsidRPr="00F86CAE">
        <w:t>%. În cazul</w:t>
      </w:r>
      <w:r>
        <w:t xml:space="preserve"> Ordinelor</w:t>
      </w:r>
      <w:r>
        <w:rPr>
          <w:spacing w:val="1"/>
        </w:rPr>
        <w:t xml:space="preserve"> </w:t>
      </w:r>
      <w:r>
        <w:t>tranzacționate folosind ca monedă de tranzacționare USD sau EUR, platforma efectuează în mod</w:t>
      </w:r>
      <w:r>
        <w:rPr>
          <w:spacing w:val="1"/>
        </w:rPr>
        <w:t xml:space="preserve"> </w:t>
      </w:r>
      <w:r>
        <w:t>automat conversia valutară</w:t>
      </w:r>
      <w:r>
        <w:rPr>
          <w:spacing w:val="-1"/>
        </w:rPr>
        <w:t xml:space="preserve"> </w:t>
      </w:r>
      <w:r>
        <w:t>la cursul</w:t>
      </w:r>
      <w:r>
        <w:rPr>
          <w:spacing w:val="1"/>
        </w:rPr>
        <w:t xml:space="preserve"> </w:t>
      </w:r>
      <w:r>
        <w:t>BNR</w:t>
      </w:r>
      <w:r>
        <w:rPr>
          <w:spacing w:val="-2"/>
        </w:rPr>
        <w:t xml:space="preserve"> </w:t>
      </w:r>
      <w:r>
        <w:t>al</w:t>
      </w:r>
      <w:r>
        <w:rPr>
          <w:spacing w:val="-2"/>
        </w:rPr>
        <w:t xml:space="preserve"> </w:t>
      </w:r>
      <w:r>
        <w:t>zilei</w:t>
      </w:r>
      <w:r>
        <w:rPr>
          <w:spacing w:val="1"/>
        </w:rPr>
        <w:t xml:space="preserve"> </w:t>
      </w:r>
      <w:r>
        <w:t>de</w:t>
      </w:r>
      <w:r>
        <w:rPr>
          <w:spacing w:val="-2"/>
        </w:rPr>
        <w:t xml:space="preserve"> </w:t>
      </w:r>
      <w:r>
        <w:t>tranzacționare.</w:t>
      </w:r>
    </w:p>
    <w:p w14:paraId="7C2922DF" w14:textId="77777777" w:rsidR="008A63C2" w:rsidRDefault="008A63C2" w:rsidP="00DD7DE1">
      <w:pPr>
        <w:pStyle w:val="ListParagraph"/>
        <w:numPr>
          <w:ilvl w:val="0"/>
          <w:numId w:val="25"/>
        </w:numPr>
        <w:tabs>
          <w:tab w:val="left" w:pos="695"/>
        </w:tabs>
        <w:spacing w:before="196"/>
        <w:ind w:left="694" w:hanging="315"/>
      </w:pPr>
      <w:r>
        <w:t>Garanţia</w:t>
      </w:r>
      <w:r>
        <w:rPr>
          <w:spacing w:val="-2"/>
        </w:rPr>
        <w:t xml:space="preserve"> </w:t>
      </w:r>
      <w:r>
        <w:t>prevazută</w:t>
      </w:r>
      <w:r>
        <w:rPr>
          <w:spacing w:val="-2"/>
        </w:rPr>
        <w:t xml:space="preserve"> </w:t>
      </w:r>
      <w:r>
        <w:t>la</w:t>
      </w:r>
      <w:r>
        <w:rPr>
          <w:spacing w:val="51"/>
        </w:rPr>
        <w:t xml:space="preserve"> </w:t>
      </w:r>
      <w:r>
        <w:t>alin.</w:t>
      </w:r>
      <w:r>
        <w:rPr>
          <w:spacing w:val="-4"/>
        </w:rPr>
        <w:t xml:space="preserve"> </w:t>
      </w:r>
      <w:r>
        <w:t>(1)</w:t>
      </w:r>
      <w:r>
        <w:rPr>
          <w:spacing w:val="-3"/>
        </w:rPr>
        <w:t xml:space="preserve"> </w:t>
      </w:r>
      <w:r>
        <w:t>poate</w:t>
      </w:r>
      <w:r>
        <w:rPr>
          <w:spacing w:val="-3"/>
        </w:rPr>
        <w:t xml:space="preserve"> </w:t>
      </w:r>
      <w:r>
        <w:t>fi</w:t>
      </w:r>
      <w:r>
        <w:rPr>
          <w:spacing w:val="-3"/>
        </w:rPr>
        <w:t xml:space="preserve"> </w:t>
      </w:r>
      <w:r>
        <w:t>constituită</w:t>
      </w:r>
      <w:r>
        <w:rPr>
          <w:spacing w:val="-3"/>
        </w:rPr>
        <w:t xml:space="preserve"> </w:t>
      </w:r>
      <w:r>
        <w:t>în</w:t>
      </w:r>
      <w:r>
        <w:rPr>
          <w:spacing w:val="-1"/>
        </w:rPr>
        <w:t xml:space="preserve"> </w:t>
      </w:r>
      <w:r>
        <w:t>una</w:t>
      </w:r>
      <w:r>
        <w:rPr>
          <w:spacing w:val="-1"/>
        </w:rPr>
        <w:t xml:space="preserve"> </w:t>
      </w:r>
      <w:r>
        <w:t>din</w:t>
      </w:r>
      <w:r>
        <w:rPr>
          <w:spacing w:val="-1"/>
        </w:rPr>
        <w:t xml:space="preserve"> </w:t>
      </w:r>
      <w:r>
        <w:t>următoarele</w:t>
      </w:r>
      <w:r>
        <w:rPr>
          <w:spacing w:val="-3"/>
        </w:rPr>
        <w:t xml:space="preserve"> </w:t>
      </w:r>
      <w:r>
        <w:t>forme:</w:t>
      </w:r>
    </w:p>
    <w:p w14:paraId="512BC9EF" w14:textId="77777777" w:rsidR="008A63C2" w:rsidRDefault="008A63C2" w:rsidP="00DD7DE1">
      <w:pPr>
        <w:pStyle w:val="ListParagraph"/>
        <w:numPr>
          <w:ilvl w:val="1"/>
          <w:numId w:val="25"/>
        </w:numPr>
        <w:tabs>
          <w:tab w:val="left" w:pos="1451"/>
        </w:tabs>
        <w:spacing w:before="86"/>
        <w:ind w:hanging="361"/>
        <w:jc w:val="left"/>
      </w:pPr>
      <w:r>
        <w:t>ordin</w:t>
      </w:r>
      <w:r>
        <w:rPr>
          <w:spacing w:val="-4"/>
        </w:rPr>
        <w:t xml:space="preserve"> </w:t>
      </w:r>
      <w:r>
        <w:t>de</w:t>
      </w:r>
      <w:r>
        <w:rPr>
          <w:spacing w:val="-1"/>
        </w:rPr>
        <w:t xml:space="preserve"> </w:t>
      </w:r>
      <w:r>
        <w:t>plată;</w:t>
      </w:r>
    </w:p>
    <w:p w14:paraId="17EEB8A8" w14:textId="77777777" w:rsidR="008A63C2" w:rsidRDefault="008A63C2" w:rsidP="00DD7DE1">
      <w:pPr>
        <w:pStyle w:val="ListParagraph"/>
        <w:numPr>
          <w:ilvl w:val="1"/>
          <w:numId w:val="25"/>
        </w:numPr>
        <w:tabs>
          <w:tab w:val="left" w:pos="1451"/>
        </w:tabs>
        <w:spacing w:before="211"/>
        <w:ind w:hanging="361"/>
        <w:jc w:val="left"/>
      </w:pPr>
      <w:r>
        <w:t>scrisoare</w:t>
      </w:r>
      <w:r>
        <w:rPr>
          <w:spacing w:val="-2"/>
        </w:rPr>
        <w:t xml:space="preserve"> </w:t>
      </w:r>
      <w:r>
        <w:t>de</w:t>
      </w:r>
      <w:r>
        <w:rPr>
          <w:spacing w:val="-2"/>
        </w:rPr>
        <w:t xml:space="preserve"> </w:t>
      </w:r>
      <w:r>
        <w:t>garanţie</w:t>
      </w:r>
      <w:r>
        <w:rPr>
          <w:spacing w:val="-1"/>
        </w:rPr>
        <w:t xml:space="preserve"> </w:t>
      </w:r>
      <w:r>
        <w:t>bancară.</w:t>
      </w:r>
    </w:p>
    <w:p w14:paraId="3C2ECEE9" w14:textId="77777777" w:rsidR="008A63C2" w:rsidRDefault="008A63C2" w:rsidP="00DD7DE1">
      <w:pPr>
        <w:pStyle w:val="ListParagraph"/>
        <w:numPr>
          <w:ilvl w:val="0"/>
          <w:numId w:val="25"/>
        </w:numPr>
        <w:tabs>
          <w:tab w:val="left" w:pos="721"/>
        </w:tabs>
        <w:spacing w:before="226" w:line="264" w:lineRule="auto"/>
        <w:ind w:right="754" w:firstLine="0"/>
      </w:pPr>
      <w:r>
        <w:t>Garanţia constituită de către participanţi în contul unui Ordin pentru care s-a încheiat tranzacţie</w:t>
      </w:r>
      <w:r>
        <w:rPr>
          <w:spacing w:val="1"/>
        </w:rPr>
        <w:t xml:space="preserve"> </w:t>
      </w:r>
      <w:r>
        <w:t>rămâne la dispoziţia BRM până la transmiterea către BRM a copiei contractului de vânzare-cumpărare</w:t>
      </w:r>
      <w:r>
        <w:rPr>
          <w:spacing w:val="-52"/>
        </w:rPr>
        <w:t xml:space="preserve"> </w:t>
      </w:r>
      <w:r>
        <w:t>(în format electronic), semnat de părţile în tranzacţie. Termenul de transmitere a contractului de</w:t>
      </w:r>
      <w:r>
        <w:rPr>
          <w:spacing w:val="1"/>
        </w:rPr>
        <w:t xml:space="preserve"> </w:t>
      </w:r>
      <w:r>
        <w:t>vanzare-cumparare</w:t>
      </w:r>
      <w:r>
        <w:rPr>
          <w:spacing w:val="-9"/>
        </w:rPr>
        <w:t xml:space="preserve"> </w:t>
      </w:r>
      <w:r>
        <w:t>(in</w:t>
      </w:r>
      <w:r>
        <w:rPr>
          <w:spacing w:val="-9"/>
        </w:rPr>
        <w:t xml:space="preserve"> </w:t>
      </w:r>
      <w:r>
        <w:t>format</w:t>
      </w:r>
      <w:r>
        <w:rPr>
          <w:spacing w:val="-8"/>
        </w:rPr>
        <w:t xml:space="preserve"> </w:t>
      </w:r>
      <w:r>
        <w:t>electronic)</w:t>
      </w:r>
      <w:r>
        <w:rPr>
          <w:spacing w:val="-8"/>
        </w:rPr>
        <w:t xml:space="preserve"> </w:t>
      </w:r>
      <w:r>
        <w:t>este</w:t>
      </w:r>
      <w:r>
        <w:rPr>
          <w:spacing w:val="-9"/>
        </w:rPr>
        <w:t xml:space="preserve"> </w:t>
      </w:r>
      <w:r>
        <w:t>cel</w:t>
      </w:r>
      <w:r>
        <w:rPr>
          <w:spacing w:val="-10"/>
        </w:rPr>
        <w:t xml:space="preserve"> </w:t>
      </w:r>
      <w:r>
        <w:t>mult</w:t>
      </w:r>
      <w:r>
        <w:rPr>
          <w:spacing w:val="-8"/>
        </w:rPr>
        <w:t xml:space="preserve"> </w:t>
      </w:r>
      <w:r>
        <w:t>5</w:t>
      </w:r>
      <w:r>
        <w:rPr>
          <w:spacing w:val="-12"/>
        </w:rPr>
        <w:t xml:space="preserve"> </w:t>
      </w:r>
      <w:r>
        <w:t>zile</w:t>
      </w:r>
      <w:r>
        <w:rPr>
          <w:spacing w:val="-8"/>
        </w:rPr>
        <w:t xml:space="preserve"> </w:t>
      </w:r>
      <w:r>
        <w:t>de</w:t>
      </w:r>
      <w:r>
        <w:rPr>
          <w:spacing w:val="-9"/>
        </w:rPr>
        <w:t xml:space="preserve"> </w:t>
      </w:r>
      <w:r>
        <w:t>la</w:t>
      </w:r>
      <w:r>
        <w:rPr>
          <w:spacing w:val="-8"/>
        </w:rPr>
        <w:t xml:space="preserve"> </w:t>
      </w:r>
      <w:r>
        <w:t>data</w:t>
      </w:r>
      <w:r>
        <w:rPr>
          <w:spacing w:val="-8"/>
        </w:rPr>
        <w:t xml:space="preserve"> </w:t>
      </w:r>
      <w:r>
        <w:t>incheierii</w:t>
      </w:r>
      <w:r>
        <w:rPr>
          <w:spacing w:val="-11"/>
        </w:rPr>
        <w:t xml:space="preserve"> </w:t>
      </w:r>
      <w:r>
        <w:t>tranzactiei,</w:t>
      </w:r>
      <w:r>
        <w:rPr>
          <w:spacing w:val="-9"/>
        </w:rPr>
        <w:t xml:space="preserve"> </w:t>
      </w:r>
      <w:r>
        <w:t>dar</w:t>
      </w:r>
      <w:r>
        <w:rPr>
          <w:spacing w:val="-9"/>
        </w:rPr>
        <w:t xml:space="preserve"> </w:t>
      </w:r>
      <w:r>
        <w:t>nu</w:t>
      </w:r>
      <w:r>
        <w:rPr>
          <w:spacing w:val="-11"/>
        </w:rPr>
        <w:t xml:space="preserve"> </w:t>
      </w:r>
      <w:r>
        <w:t>mai</w:t>
      </w:r>
      <w:r>
        <w:rPr>
          <w:spacing w:val="-53"/>
        </w:rPr>
        <w:t xml:space="preserve"> </w:t>
      </w:r>
      <w:r>
        <w:t>tarziu</w:t>
      </w:r>
      <w:r>
        <w:rPr>
          <w:spacing w:val="-4"/>
        </w:rPr>
        <w:t xml:space="preserve"> </w:t>
      </w:r>
      <w:r>
        <w:t>de 2</w:t>
      </w:r>
      <w:r>
        <w:rPr>
          <w:spacing w:val="-2"/>
        </w:rPr>
        <w:t xml:space="preserve"> </w:t>
      </w:r>
      <w:r>
        <w:t>zile inainte</w:t>
      </w:r>
      <w:r>
        <w:rPr>
          <w:spacing w:val="-2"/>
        </w:rPr>
        <w:t xml:space="preserve"> </w:t>
      </w:r>
      <w:r>
        <w:t>de</w:t>
      </w:r>
      <w:r>
        <w:rPr>
          <w:spacing w:val="-2"/>
        </w:rPr>
        <w:t xml:space="preserve"> </w:t>
      </w:r>
      <w:r>
        <w:t>inceperea</w:t>
      </w:r>
      <w:r>
        <w:rPr>
          <w:spacing w:val="-2"/>
        </w:rPr>
        <w:t xml:space="preserve"> </w:t>
      </w:r>
      <w:r>
        <w:t>livrarilor.</w:t>
      </w:r>
    </w:p>
    <w:p w14:paraId="6AC49E3A" w14:textId="77777777" w:rsidR="008A63C2" w:rsidRDefault="008A63C2" w:rsidP="00DD7DE1">
      <w:pPr>
        <w:pStyle w:val="ListParagraph"/>
        <w:numPr>
          <w:ilvl w:val="0"/>
          <w:numId w:val="25"/>
        </w:numPr>
        <w:tabs>
          <w:tab w:val="left" w:pos="695"/>
        </w:tabs>
        <w:spacing w:before="194" w:line="264" w:lineRule="auto"/>
        <w:ind w:right="757" w:firstLine="0"/>
      </w:pPr>
      <w:r>
        <w:t>În</w:t>
      </w:r>
      <w:r>
        <w:rPr>
          <w:spacing w:val="-5"/>
        </w:rPr>
        <w:t xml:space="preserve"> </w:t>
      </w:r>
      <w:r>
        <w:t>perioada</w:t>
      </w:r>
      <w:r>
        <w:rPr>
          <w:spacing w:val="-4"/>
        </w:rPr>
        <w:t xml:space="preserve"> </w:t>
      </w:r>
      <w:r>
        <w:t>menţionată</w:t>
      </w:r>
      <w:r>
        <w:rPr>
          <w:spacing w:val="-4"/>
        </w:rPr>
        <w:t xml:space="preserve"> </w:t>
      </w:r>
      <w:r>
        <w:t>la</w:t>
      </w:r>
      <w:r>
        <w:rPr>
          <w:spacing w:val="-2"/>
        </w:rPr>
        <w:t xml:space="preserve"> </w:t>
      </w:r>
      <w:r>
        <w:t>alineatul</w:t>
      </w:r>
      <w:r>
        <w:rPr>
          <w:spacing w:val="-2"/>
        </w:rPr>
        <w:t xml:space="preserve"> </w:t>
      </w:r>
      <w:r>
        <w:t>precedent,</w:t>
      </w:r>
      <w:r>
        <w:rPr>
          <w:spacing w:val="-5"/>
        </w:rPr>
        <w:t xml:space="preserve"> </w:t>
      </w:r>
      <w:r>
        <w:t>garanţia</w:t>
      </w:r>
      <w:r>
        <w:rPr>
          <w:spacing w:val="-4"/>
        </w:rPr>
        <w:t xml:space="preserve"> </w:t>
      </w:r>
      <w:r>
        <w:t>constituită</w:t>
      </w:r>
      <w:r>
        <w:rPr>
          <w:spacing w:val="-3"/>
        </w:rPr>
        <w:t xml:space="preserve"> </w:t>
      </w:r>
      <w:r>
        <w:t>în</w:t>
      </w:r>
      <w:r>
        <w:rPr>
          <w:spacing w:val="-2"/>
        </w:rPr>
        <w:t xml:space="preserve"> </w:t>
      </w:r>
      <w:r>
        <w:t>contul</w:t>
      </w:r>
      <w:r>
        <w:rPr>
          <w:spacing w:val="-4"/>
        </w:rPr>
        <w:t xml:space="preserve"> </w:t>
      </w:r>
      <w:r>
        <w:t>Ordinului</w:t>
      </w:r>
      <w:r>
        <w:rPr>
          <w:spacing w:val="-1"/>
        </w:rPr>
        <w:t xml:space="preserve"> </w:t>
      </w:r>
      <w:r>
        <w:t>în</w:t>
      </w:r>
      <w:r>
        <w:rPr>
          <w:spacing w:val="-2"/>
        </w:rPr>
        <w:t xml:space="preserve"> </w:t>
      </w:r>
      <w:r>
        <w:t>baza</w:t>
      </w:r>
      <w:r>
        <w:rPr>
          <w:spacing w:val="-4"/>
        </w:rPr>
        <w:t xml:space="preserve"> </w:t>
      </w:r>
      <w:r>
        <w:t>căruia</w:t>
      </w:r>
      <w:r>
        <w:rPr>
          <w:spacing w:val="-53"/>
        </w:rPr>
        <w:t xml:space="preserve"> </w:t>
      </w:r>
      <w:r>
        <w:t>a</w:t>
      </w:r>
      <w:r>
        <w:rPr>
          <w:spacing w:val="1"/>
        </w:rPr>
        <w:t xml:space="preserve"> </w:t>
      </w:r>
      <w:r>
        <w:t>fost</w:t>
      </w:r>
      <w:r>
        <w:rPr>
          <w:spacing w:val="1"/>
        </w:rPr>
        <w:t xml:space="preserve"> </w:t>
      </w:r>
      <w:r>
        <w:t>încheiata</w:t>
      </w:r>
      <w:r>
        <w:rPr>
          <w:spacing w:val="1"/>
        </w:rPr>
        <w:t xml:space="preserve"> </w:t>
      </w:r>
      <w:r>
        <w:t>o</w:t>
      </w:r>
      <w:r>
        <w:rPr>
          <w:spacing w:val="1"/>
        </w:rPr>
        <w:t xml:space="preserve"> </w:t>
      </w:r>
      <w:r>
        <w:t>tranzacţie</w:t>
      </w:r>
      <w:r>
        <w:rPr>
          <w:spacing w:val="1"/>
        </w:rPr>
        <w:t xml:space="preserve"> </w:t>
      </w:r>
      <w:r>
        <w:t>nu</w:t>
      </w:r>
      <w:r>
        <w:rPr>
          <w:spacing w:val="1"/>
        </w:rPr>
        <w:t xml:space="preserve"> </w:t>
      </w:r>
      <w:r>
        <w:t>va</w:t>
      </w:r>
      <w:r>
        <w:rPr>
          <w:spacing w:val="1"/>
        </w:rPr>
        <w:t xml:space="preserve"> </w:t>
      </w:r>
      <w:r>
        <w:t>putea</w:t>
      </w:r>
      <w:r>
        <w:rPr>
          <w:spacing w:val="1"/>
        </w:rPr>
        <w:t xml:space="preserve"> </w:t>
      </w:r>
      <w:r>
        <w:t>fi</w:t>
      </w:r>
      <w:r>
        <w:rPr>
          <w:spacing w:val="1"/>
        </w:rPr>
        <w:t xml:space="preserve"> </w:t>
      </w:r>
      <w:r>
        <w:t>folosită</w:t>
      </w:r>
      <w:r>
        <w:rPr>
          <w:spacing w:val="1"/>
        </w:rPr>
        <w:t xml:space="preserve"> </w:t>
      </w:r>
      <w:r>
        <w:t>pentru</w:t>
      </w:r>
      <w:r>
        <w:rPr>
          <w:spacing w:val="1"/>
        </w:rPr>
        <w:t xml:space="preserve"> </w:t>
      </w:r>
      <w:r>
        <w:t>garantare</w:t>
      </w:r>
      <w:r>
        <w:rPr>
          <w:spacing w:val="1"/>
        </w:rPr>
        <w:t xml:space="preserve"> </w:t>
      </w:r>
      <w:r>
        <w:t>în</w:t>
      </w:r>
      <w:r>
        <w:rPr>
          <w:spacing w:val="1"/>
        </w:rPr>
        <w:t xml:space="preserve"> </w:t>
      </w:r>
      <w:r>
        <w:t>situaţia</w:t>
      </w:r>
      <w:r>
        <w:rPr>
          <w:spacing w:val="1"/>
        </w:rPr>
        <w:t xml:space="preserve"> </w:t>
      </w:r>
      <w:r>
        <w:t>participării</w:t>
      </w:r>
      <w:r>
        <w:rPr>
          <w:spacing w:val="1"/>
        </w:rPr>
        <w:t xml:space="preserve"> </w:t>
      </w:r>
      <w:r>
        <w:t>la</w:t>
      </w:r>
      <w:r>
        <w:rPr>
          <w:spacing w:val="1"/>
        </w:rPr>
        <w:t xml:space="preserve"> </w:t>
      </w:r>
      <w:r>
        <w:t>tranzacţionarea</w:t>
      </w:r>
      <w:r>
        <w:rPr>
          <w:spacing w:val="-1"/>
        </w:rPr>
        <w:t xml:space="preserve"> </w:t>
      </w:r>
      <w:r>
        <w:t>unui</w:t>
      </w:r>
      <w:r>
        <w:rPr>
          <w:spacing w:val="-2"/>
        </w:rPr>
        <w:t xml:space="preserve"> </w:t>
      </w:r>
      <w:r>
        <w:t>alt</w:t>
      </w:r>
      <w:r>
        <w:rPr>
          <w:spacing w:val="1"/>
        </w:rPr>
        <w:t xml:space="preserve"> </w:t>
      </w:r>
      <w:r>
        <w:t>activ.</w:t>
      </w:r>
    </w:p>
    <w:p w14:paraId="13F71241" w14:textId="77777777" w:rsidR="008A63C2" w:rsidRDefault="008A63C2" w:rsidP="00DD7DE1">
      <w:pPr>
        <w:pStyle w:val="ListParagraph"/>
        <w:numPr>
          <w:ilvl w:val="0"/>
          <w:numId w:val="25"/>
        </w:numPr>
        <w:tabs>
          <w:tab w:val="left" w:pos="688"/>
        </w:tabs>
        <w:spacing w:before="199" w:line="264" w:lineRule="auto"/>
        <w:ind w:right="757" w:firstLine="0"/>
      </w:pPr>
      <w:r>
        <w:t>Garanţiile</w:t>
      </w:r>
      <w:r>
        <w:rPr>
          <w:spacing w:val="-10"/>
        </w:rPr>
        <w:t xml:space="preserve"> </w:t>
      </w:r>
      <w:r>
        <w:t>constituite</w:t>
      </w:r>
      <w:r>
        <w:rPr>
          <w:spacing w:val="-10"/>
        </w:rPr>
        <w:t xml:space="preserve"> </w:t>
      </w:r>
      <w:r>
        <w:t>sunt</w:t>
      </w:r>
      <w:r>
        <w:rPr>
          <w:spacing w:val="-10"/>
        </w:rPr>
        <w:t xml:space="preserve"> </w:t>
      </w:r>
      <w:r>
        <w:t>executate</w:t>
      </w:r>
      <w:r>
        <w:rPr>
          <w:spacing w:val="-10"/>
        </w:rPr>
        <w:t xml:space="preserve"> </w:t>
      </w:r>
      <w:r>
        <w:t>de</w:t>
      </w:r>
      <w:r>
        <w:rPr>
          <w:spacing w:val="-10"/>
        </w:rPr>
        <w:t xml:space="preserve"> </w:t>
      </w:r>
      <w:r>
        <w:t>BRM</w:t>
      </w:r>
      <w:r>
        <w:rPr>
          <w:spacing w:val="-9"/>
        </w:rPr>
        <w:t xml:space="preserve"> </w:t>
      </w:r>
      <w:r>
        <w:t>pentru</w:t>
      </w:r>
      <w:r>
        <w:rPr>
          <w:spacing w:val="-13"/>
        </w:rPr>
        <w:t xml:space="preserve"> </w:t>
      </w:r>
      <w:r>
        <w:t>despăgubirea</w:t>
      </w:r>
      <w:r>
        <w:rPr>
          <w:spacing w:val="-10"/>
        </w:rPr>
        <w:t xml:space="preserve"> </w:t>
      </w:r>
      <w:r>
        <w:t>părţii</w:t>
      </w:r>
      <w:r>
        <w:rPr>
          <w:spacing w:val="-10"/>
        </w:rPr>
        <w:t xml:space="preserve"> </w:t>
      </w:r>
      <w:r>
        <w:t>prejudiciate,</w:t>
      </w:r>
      <w:r>
        <w:rPr>
          <w:spacing w:val="-11"/>
        </w:rPr>
        <w:t xml:space="preserve"> </w:t>
      </w:r>
      <w:r>
        <w:t>în</w:t>
      </w:r>
      <w:r>
        <w:rPr>
          <w:spacing w:val="-11"/>
        </w:rPr>
        <w:t xml:space="preserve"> </w:t>
      </w:r>
      <w:r>
        <w:t>următoarele</w:t>
      </w:r>
      <w:r>
        <w:rPr>
          <w:spacing w:val="-53"/>
        </w:rPr>
        <w:t xml:space="preserve"> </w:t>
      </w:r>
      <w:r>
        <w:t>situaţii:</w:t>
      </w:r>
    </w:p>
    <w:p w14:paraId="088412C5" w14:textId="03024D53" w:rsidR="008A63C2" w:rsidRDefault="008A63C2" w:rsidP="00DD7DE1">
      <w:pPr>
        <w:pStyle w:val="ListParagraph"/>
        <w:numPr>
          <w:ilvl w:val="0"/>
          <w:numId w:val="26"/>
        </w:numPr>
        <w:tabs>
          <w:tab w:val="left" w:pos="1048"/>
        </w:tabs>
        <w:spacing w:before="200"/>
        <w:ind w:hanging="282"/>
      </w:pPr>
      <w:r>
        <w:t>participanţii</w:t>
      </w:r>
      <w:r>
        <w:rPr>
          <w:spacing w:val="-2"/>
        </w:rPr>
        <w:t xml:space="preserve"> </w:t>
      </w:r>
      <w:r>
        <w:t>nu</w:t>
      </w:r>
      <w:r>
        <w:rPr>
          <w:spacing w:val="-2"/>
        </w:rPr>
        <w:t xml:space="preserve"> </w:t>
      </w:r>
      <w:r>
        <w:t>semnează</w:t>
      </w:r>
      <w:r>
        <w:rPr>
          <w:spacing w:val="-5"/>
        </w:rPr>
        <w:t xml:space="preserve"> </w:t>
      </w:r>
      <w:r>
        <w:t>contractul</w:t>
      </w:r>
      <w:r>
        <w:rPr>
          <w:spacing w:val="-1"/>
        </w:rPr>
        <w:t xml:space="preserve"> </w:t>
      </w:r>
      <w:r>
        <w:t>de</w:t>
      </w:r>
      <w:r>
        <w:rPr>
          <w:spacing w:val="-2"/>
        </w:rPr>
        <w:t xml:space="preserve"> </w:t>
      </w:r>
      <w:r>
        <w:t>vânzare-cumpărare</w:t>
      </w:r>
      <w:r w:rsidR="00777DDA">
        <w:t xml:space="preserve"> energie electrică</w:t>
      </w:r>
      <w:r>
        <w:t>;</w:t>
      </w:r>
    </w:p>
    <w:p w14:paraId="4DD0CA29" w14:textId="77777777" w:rsidR="008A63C2" w:rsidRDefault="008A63C2" w:rsidP="008A63C2">
      <w:pPr>
        <w:pStyle w:val="BodyText"/>
        <w:spacing w:before="6"/>
      </w:pPr>
    </w:p>
    <w:p w14:paraId="5DE86261" w14:textId="77777777" w:rsidR="008A63C2" w:rsidRDefault="008A63C2" w:rsidP="00DD7DE1">
      <w:pPr>
        <w:pStyle w:val="ListParagraph"/>
        <w:numPr>
          <w:ilvl w:val="0"/>
          <w:numId w:val="26"/>
        </w:numPr>
        <w:tabs>
          <w:tab w:val="left" w:pos="998"/>
        </w:tabs>
        <w:spacing w:line="264" w:lineRule="auto"/>
        <w:ind w:left="380" w:right="758" w:firstLine="386"/>
      </w:pPr>
      <w:r>
        <w:t>în</w:t>
      </w:r>
      <w:r>
        <w:rPr>
          <w:spacing w:val="-12"/>
        </w:rPr>
        <w:t xml:space="preserve"> </w:t>
      </w:r>
      <w:r>
        <w:t>contractul</w:t>
      </w:r>
      <w:r>
        <w:rPr>
          <w:spacing w:val="-11"/>
        </w:rPr>
        <w:t xml:space="preserve"> </w:t>
      </w:r>
      <w:r>
        <w:t>de</w:t>
      </w:r>
      <w:r>
        <w:rPr>
          <w:spacing w:val="-12"/>
        </w:rPr>
        <w:t xml:space="preserve"> </w:t>
      </w:r>
      <w:r>
        <w:t>vânzare-cumpărare</w:t>
      </w:r>
      <w:r>
        <w:rPr>
          <w:spacing w:val="-9"/>
        </w:rPr>
        <w:t xml:space="preserve"> </w:t>
      </w:r>
      <w:r>
        <w:t>nu</w:t>
      </w:r>
      <w:r>
        <w:rPr>
          <w:spacing w:val="-10"/>
        </w:rPr>
        <w:t xml:space="preserve"> </w:t>
      </w:r>
      <w:r>
        <w:t>este</w:t>
      </w:r>
      <w:r>
        <w:rPr>
          <w:spacing w:val="-11"/>
        </w:rPr>
        <w:t xml:space="preserve"> </w:t>
      </w:r>
      <w:r>
        <w:t>completată</w:t>
      </w:r>
      <w:r>
        <w:rPr>
          <w:spacing w:val="-9"/>
        </w:rPr>
        <w:t xml:space="preserve"> </w:t>
      </w:r>
      <w:r>
        <w:t>aceeaşi</w:t>
      </w:r>
      <w:r>
        <w:rPr>
          <w:spacing w:val="-9"/>
        </w:rPr>
        <w:t xml:space="preserve"> </w:t>
      </w:r>
      <w:r>
        <w:t>cantitate</w:t>
      </w:r>
      <w:r>
        <w:rPr>
          <w:spacing w:val="-9"/>
        </w:rPr>
        <w:t xml:space="preserve"> </w:t>
      </w:r>
      <w:r>
        <w:t>cu</w:t>
      </w:r>
      <w:r>
        <w:rPr>
          <w:spacing w:val="-14"/>
        </w:rPr>
        <w:t xml:space="preserve"> </w:t>
      </w:r>
      <w:r>
        <w:t>cea</w:t>
      </w:r>
      <w:r>
        <w:rPr>
          <w:spacing w:val="-11"/>
        </w:rPr>
        <w:t xml:space="preserve"> </w:t>
      </w:r>
      <w:r>
        <w:t>negociată,</w:t>
      </w:r>
      <w:r>
        <w:rPr>
          <w:spacing w:val="-11"/>
        </w:rPr>
        <w:t xml:space="preserve"> </w:t>
      </w:r>
      <w:r>
        <w:t>acelaşi</w:t>
      </w:r>
      <w:r>
        <w:rPr>
          <w:spacing w:val="-52"/>
        </w:rPr>
        <w:t xml:space="preserve"> </w:t>
      </w:r>
      <w:r>
        <w:t>preţ</w:t>
      </w:r>
      <w:r>
        <w:rPr>
          <w:spacing w:val="-2"/>
        </w:rPr>
        <w:t xml:space="preserve"> </w:t>
      </w:r>
      <w:r>
        <w:t>cu</w:t>
      </w:r>
      <w:r>
        <w:rPr>
          <w:spacing w:val="-1"/>
        </w:rPr>
        <w:t xml:space="preserve"> </w:t>
      </w:r>
      <w:r>
        <w:t>cel</w:t>
      </w:r>
      <w:r>
        <w:rPr>
          <w:spacing w:val="-2"/>
        </w:rPr>
        <w:t xml:space="preserve"> </w:t>
      </w:r>
      <w:r>
        <w:t>negociat sau orice</w:t>
      </w:r>
      <w:r>
        <w:rPr>
          <w:spacing w:val="-1"/>
        </w:rPr>
        <w:t xml:space="preserve"> </w:t>
      </w:r>
      <w:r>
        <w:t>altă</w:t>
      </w:r>
      <w:r>
        <w:rPr>
          <w:spacing w:val="-2"/>
        </w:rPr>
        <w:t xml:space="preserve"> </w:t>
      </w:r>
      <w:r>
        <w:t>clauză</w:t>
      </w:r>
      <w:r>
        <w:rPr>
          <w:spacing w:val="-3"/>
        </w:rPr>
        <w:t xml:space="preserve"> </w:t>
      </w:r>
      <w:r>
        <w:t>negociată</w:t>
      </w:r>
      <w:r>
        <w:rPr>
          <w:spacing w:val="-2"/>
        </w:rPr>
        <w:t xml:space="preserve"> </w:t>
      </w:r>
      <w:r>
        <w:t>în</w:t>
      </w:r>
      <w:r>
        <w:rPr>
          <w:spacing w:val="-4"/>
        </w:rPr>
        <w:t xml:space="preserve"> </w:t>
      </w:r>
      <w:r>
        <w:t>timpul</w:t>
      </w:r>
      <w:r>
        <w:rPr>
          <w:spacing w:val="1"/>
        </w:rPr>
        <w:t xml:space="preserve"> </w:t>
      </w:r>
      <w:r>
        <w:t>şedinţei de tranzacţionare;</w:t>
      </w:r>
    </w:p>
    <w:p w14:paraId="5FAC2555" w14:textId="77777777" w:rsidR="00D32353" w:rsidRDefault="00D32353" w:rsidP="00F86CAE">
      <w:pPr>
        <w:pStyle w:val="ListParagraph"/>
      </w:pPr>
    </w:p>
    <w:p w14:paraId="37131B20" w14:textId="77777777" w:rsidR="008A63C2" w:rsidRDefault="008A63C2" w:rsidP="00DD7DE1">
      <w:pPr>
        <w:pStyle w:val="ListParagraph"/>
        <w:numPr>
          <w:ilvl w:val="0"/>
          <w:numId w:val="25"/>
        </w:numPr>
        <w:tabs>
          <w:tab w:val="left" w:pos="707"/>
        </w:tabs>
        <w:spacing w:before="200" w:line="264" w:lineRule="auto"/>
        <w:ind w:right="758" w:firstLine="0"/>
      </w:pPr>
      <w:r>
        <w:t>În situaţia în care contractul de vânzare-cumpărare nu este semnat de către una din părţi, cealaltă</w:t>
      </w:r>
      <w:r>
        <w:rPr>
          <w:spacing w:val="1"/>
        </w:rPr>
        <w:t xml:space="preserve"> </w:t>
      </w:r>
      <w:r>
        <w:t>parte în contract este considerată parte prejudiciată. BRM va vira părţii prejudiciate garanţia părţii în</w:t>
      </w:r>
      <w:r>
        <w:rPr>
          <w:spacing w:val="1"/>
        </w:rPr>
        <w:t xml:space="preserve"> </w:t>
      </w:r>
      <w:r>
        <w:t>culpă,</w:t>
      </w:r>
      <w:r>
        <w:rPr>
          <w:spacing w:val="-1"/>
        </w:rPr>
        <w:t xml:space="preserve"> </w:t>
      </w:r>
      <w:r>
        <w:t>in</w:t>
      </w:r>
      <w:r>
        <w:rPr>
          <w:spacing w:val="-3"/>
        </w:rPr>
        <w:t xml:space="preserve"> </w:t>
      </w:r>
      <w:r>
        <w:t>termen de</w:t>
      </w:r>
      <w:r>
        <w:rPr>
          <w:spacing w:val="-2"/>
        </w:rPr>
        <w:t xml:space="preserve"> </w:t>
      </w:r>
      <w:r>
        <w:t>15</w:t>
      </w:r>
      <w:r>
        <w:rPr>
          <w:spacing w:val="-1"/>
        </w:rPr>
        <w:t xml:space="preserve"> </w:t>
      </w:r>
      <w:r>
        <w:t>zile lucratoare de la data</w:t>
      </w:r>
      <w:r>
        <w:rPr>
          <w:spacing w:val="-3"/>
        </w:rPr>
        <w:t xml:space="preserve"> </w:t>
      </w:r>
      <w:r>
        <w:t>incheierii</w:t>
      </w:r>
      <w:r>
        <w:rPr>
          <w:spacing w:val="1"/>
        </w:rPr>
        <w:t xml:space="preserve"> </w:t>
      </w:r>
      <w:r>
        <w:t>tranzactiei.</w:t>
      </w:r>
    </w:p>
    <w:p w14:paraId="73046613" w14:textId="77777777" w:rsidR="008A63C2" w:rsidRDefault="008A63C2" w:rsidP="00DD7DE1">
      <w:pPr>
        <w:pStyle w:val="ListParagraph"/>
        <w:numPr>
          <w:ilvl w:val="0"/>
          <w:numId w:val="25"/>
        </w:numPr>
        <w:tabs>
          <w:tab w:val="left" w:pos="695"/>
        </w:tabs>
        <w:spacing w:before="196" w:line="264" w:lineRule="auto"/>
        <w:ind w:right="753" w:firstLine="0"/>
      </w:pPr>
      <w:r>
        <w:t>În situaţia în care niciuna dintre părţile în tranzacţie nu semnează contractul de vânzare -cumpărare</w:t>
      </w:r>
      <w:r>
        <w:rPr>
          <w:spacing w:val="-53"/>
        </w:rPr>
        <w:t xml:space="preserve"> </w:t>
      </w:r>
      <w:r>
        <w:t>sau în situaţia în care contractul de vânzare-cumpărare nu conţine elementele negociate în timpul</w:t>
      </w:r>
      <w:r>
        <w:rPr>
          <w:spacing w:val="1"/>
        </w:rPr>
        <w:t xml:space="preserve"> </w:t>
      </w:r>
      <w:r>
        <w:t>licitaţiei, BRM va reţine garanţiile ambelor</w:t>
      </w:r>
      <w:r>
        <w:rPr>
          <w:spacing w:val="1"/>
        </w:rPr>
        <w:t xml:space="preserve"> </w:t>
      </w:r>
      <w:r>
        <w:t>părţi în tranzacţie. BRM</w:t>
      </w:r>
      <w:r>
        <w:rPr>
          <w:spacing w:val="1"/>
        </w:rPr>
        <w:t xml:space="preserve"> </w:t>
      </w:r>
      <w:r>
        <w:t>are dreptul de a sancționa</w:t>
      </w:r>
      <w:r>
        <w:rPr>
          <w:spacing w:val="1"/>
        </w:rPr>
        <w:t xml:space="preserve"> </w:t>
      </w:r>
      <w:r>
        <w:rPr>
          <w:spacing w:val="-1"/>
        </w:rPr>
        <w:t>Participanții</w:t>
      </w:r>
      <w:r>
        <w:rPr>
          <w:spacing w:val="-10"/>
        </w:rPr>
        <w:t xml:space="preserve"> </w:t>
      </w:r>
      <w:r>
        <w:t>care</w:t>
      </w:r>
      <w:r>
        <w:rPr>
          <w:spacing w:val="-10"/>
        </w:rPr>
        <w:t xml:space="preserve"> </w:t>
      </w:r>
      <w:r>
        <w:t>nu</w:t>
      </w:r>
      <w:r>
        <w:rPr>
          <w:spacing w:val="-13"/>
        </w:rPr>
        <w:t xml:space="preserve"> </w:t>
      </w:r>
      <w:r>
        <w:t>semnează</w:t>
      </w:r>
      <w:r>
        <w:rPr>
          <w:spacing w:val="-10"/>
        </w:rPr>
        <w:t xml:space="preserve"> </w:t>
      </w:r>
      <w:r>
        <w:t>contractul</w:t>
      </w:r>
      <w:r>
        <w:rPr>
          <w:spacing w:val="-10"/>
        </w:rPr>
        <w:t xml:space="preserve"> </w:t>
      </w:r>
      <w:r>
        <w:t>de</w:t>
      </w:r>
      <w:r>
        <w:rPr>
          <w:spacing w:val="-13"/>
        </w:rPr>
        <w:t xml:space="preserve"> </w:t>
      </w:r>
      <w:r>
        <w:t>vânzare</w:t>
      </w:r>
      <w:r>
        <w:rPr>
          <w:spacing w:val="-10"/>
        </w:rPr>
        <w:t xml:space="preserve"> </w:t>
      </w:r>
      <w:r>
        <w:t>sau</w:t>
      </w:r>
      <w:r>
        <w:rPr>
          <w:spacing w:val="-11"/>
        </w:rPr>
        <w:t xml:space="preserve"> </w:t>
      </w:r>
      <w:r>
        <w:t>încheie</w:t>
      </w:r>
      <w:r>
        <w:rPr>
          <w:spacing w:val="-10"/>
        </w:rPr>
        <w:t xml:space="preserve"> </w:t>
      </w:r>
      <w:r>
        <w:t>contracte</w:t>
      </w:r>
      <w:r>
        <w:rPr>
          <w:spacing w:val="-10"/>
        </w:rPr>
        <w:t xml:space="preserve"> </w:t>
      </w:r>
      <w:r>
        <w:t>de</w:t>
      </w:r>
      <w:r>
        <w:rPr>
          <w:spacing w:val="-10"/>
        </w:rPr>
        <w:t xml:space="preserve"> </w:t>
      </w:r>
      <w:r>
        <w:t>vânzare-cumpărare</w:t>
      </w:r>
      <w:r>
        <w:rPr>
          <w:spacing w:val="-13"/>
        </w:rPr>
        <w:t xml:space="preserve"> </w:t>
      </w:r>
      <w:r>
        <w:t>cu</w:t>
      </w:r>
      <w:r>
        <w:rPr>
          <w:spacing w:val="-13"/>
        </w:rPr>
        <w:t xml:space="preserve"> </w:t>
      </w:r>
      <w:r>
        <w:t>alte</w:t>
      </w:r>
      <w:r>
        <w:rPr>
          <w:spacing w:val="-53"/>
        </w:rPr>
        <w:t xml:space="preserve"> </w:t>
      </w:r>
      <w:r>
        <w:t>elemente decât cele negociate în timpul licitaţiei prin suspendarea de la tranzacționare pe o perioadă</w:t>
      </w:r>
      <w:r>
        <w:rPr>
          <w:spacing w:val="1"/>
        </w:rPr>
        <w:t xml:space="preserve"> </w:t>
      </w:r>
      <w:r>
        <w:t>cuprinsă</w:t>
      </w:r>
      <w:r>
        <w:rPr>
          <w:spacing w:val="1"/>
        </w:rPr>
        <w:t xml:space="preserve"> </w:t>
      </w:r>
      <w:r>
        <w:t>între</w:t>
      </w:r>
      <w:r>
        <w:rPr>
          <w:spacing w:val="1"/>
        </w:rPr>
        <w:t xml:space="preserve"> </w:t>
      </w:r>
      <w:r>
        <w:t>1</w:t>
      </w:r>
      <w:r>
        <w:rPr>
          <w:spacing w:val="1"/>
        </w:rPr>
        <w:t xml:space="preserve"> </w:t>
      </w:r>
      <w:r>
        <w:t>săptămână</w:t>
      </w:r>
      <w:r>
        <w:rPr>
          <w:spacing w:val="1"/>
        </w:rPr>
        <w:t xml:space="preserve"> </w:t>
      </w:r>
      <w:r>
        <w:t>și</w:t>
      </w:r>
      <w:r>
        <w:rPr>
          <w:spacing w:val="1"/>
        </w:rPr>
        <w:t xml:space="preserve"> </w:t>
      </w:r>
      <w:r>
        <w:t>6</w:t>
      </w:r>
      <w:r>
        <w:rPr>
          <w:spacing w:val="1"/>
        </w:rPr>
        <w:t xml:space="preserve"> </w:t>
      </w:r>
      <w:r>
        <w:t>luni,</w:t>
      </w:r>
      <w:r>
        <w:rPr>
          <w:spacing w:val="1"/>
        </w:rPr>
        <w:t xml:space="preserve"> </w:t>
      </w:r>
      <w:r>
        <w:t>în</w:t>
      </w:r>
      <w:r>
        <w:rPr>
          <w:spacing w:val="1"/>
        </w:rPr>
        <w:t xml:space="preserve"> </w:t>
      </w:r>
      <w:r>
        <w:t>funcție</w:t>
      </w:r>
      <w:r>
        <w:rPr>
          <w:spacing w:val="1"/>
        </w:rPr>
        <w:t xml:space="preserve"> </w:t>
      </w:r>
      <w:r>
        <w:t>de</w:t>
      </w:r>
      <w:r>
        <w:rPr>
          <w:spacing w:val="1"/>
        </w:rPr>
        <w:t xml:space="preserve"> </w:t>
      </w:r>
      <w:r>
        <w:t>gravitatea</w:t>
      </w:r>
      <w:r>
        <w:rPr>
          <w:spacing w:val="1"/>
        </w:rPr>
        <w:t xml:space="preserve"> </w:t>
      </w:r>
      <w:r>
        <w:t>și</w:t>
      </w:r>
      <w:r>
        <w:rPr>
          <w:spacing w:val="1"/>
        </w:rPr>
        <w:t xml:space="preserve"> </w:t>
      </w:r>
      <w:r>
        <w:t>caracterul</w:t>
      </w:r>
      <w:r>
        <w:rPr>
          <w:spacing w:val="1"/>
        </w:rPr>
        <w:t xml:space="preserve"> </w:t>
      </w:r>
      <w:r>
        <w:t>repetat</w:t>
      </w:r>
      <w:r>
        <w:rPr>
          <w:spacing w:val="1"/>
        </w:rPr>
        <w:t xml:space="preserve"> </w:t>
      </w:r>
      <w:r>
        <w:t>al</w:t>
      </w:r>
      <w:r>
        <w:rPr>
          <w:spacing w:val="1"/>
        </w:rPr>
        <w:t xml:space="preserve"> </w:t>
      </w:r>
      <w:r>
        <w:t>abaterilor</w:t>
      </w:r>
      <w:r>
        <w:rPr>
          <w:spacing w:val="1"/>
        </w:rPr>
        <w:t xml:space="preserve"> </w:t>
      </w:r>
      <w:r>
        <w:t>respectivului Participant.</w:t>
      </w:r>
    </w:p>
    <w:p w14:paraId="0ACCE3BD" w14:textId="77777777" w:rsidR="008A63C2" w:rsidRDefault="008A63C2" w:rsidP="008A63C2">
      <w:pPr>
        <w:pStyle w:val="Heading1"/>
        <w:spacing w:before="197"/>
      </w:pPr>
      <w:r>
        <w:t>Art. 8</w:t>
      </w:r>
    </w:p>
    <w:p w14:paraId="71496E73" w14:textId="77777777" w:rsidR="008A63C2" w:rsidRDefault="008A63C2" w:rsidP="008A63C2">
      <w:pPr>
        <w:pStyle w:val="BodyText"/>
        <w:spacing w:before="6"/>
        <w:rPr>
          <w:b/>
        </w:rPr>
      </w:pPr>
    </w:p>
    <w:p w14:paraId="291F12BC" w14:textId="77777777" w:rsidR="008A63C2" w:rsidRDefault="008A63C2" w:rsidP="00DD7DE1">
      <w:pPr>
        <w:pStyle w:val="ListParagraph"/>
        <w:numPr>
          <w:ilvl w:val="0"/>
          <w:numId w:val="27"/>
        </w:numPr>
        <w:tabs>
          <w:tab w:val="left" w:pos="738"/>
        </w:tabs>
        <w:spacing w:before="1" w:line="264" w:lineRule="auto"/>
        <w:ind w:right="756" w:firstLine="0"/>
      </w:pPr>
      <w:r>
        <w:t>După îndeplinirea obligaţiilor prevăzute în art.7, alineatul 3, garanţia va fi pusă la dispoziţia</w:t>
      </w:r>
      <w:r>
        <w:rPr>
          <w:spacing w:val="1"/>
        </w:rPr>
        <w:t xml:space="preserve"> </w:t>
      </w:r>
      <w:r>
        <w:rPr>
          <w:spacing w:val="-1"/>
        </w:rPr>
        <w:t>Participantului,</w:t>
      </w:r>
      <w:r>
        <w:rPr>
          <w:spacing w:val="-12"/>
        </w:rPr>
        <w:t xml:space="preserve"> </w:t>
      </w:r>
      <w:r>
        <w:rPr>
          <w:spacing w:val="-1"/>
        </w:rPr>
        <w:t>existând</w:t>
      </w:r>
      <w:r>
        <w:rPr>
          <w:spacing w:val="-11"/>
        </w:rPr>
        <w:t xml:space="preserve"> </w:t>
      </w:r>
      <w:r>
        <w:rPr>
          <w:spacing w:val="-1"/>
        </w:rPr>
        <w:t>şi</w:t>
      </w:r>
      <w:r>
        <w:rPr>
          <w:spacing w:val="-13"/>
        </w:rPr>
        <w:t xml:space="preserve"> </w:t>
      </w:r>
      <w:r>
        <w:rPr>
          <w:spacing w:val="-1"/>
        </w:rPr>
        <w:t>posibilitatea</w:t>
      </w:r>
      <w:r>
        <w:rPr>
          <w:spacing w:val="-11"/>
        </w:rPr>
        <w:t xml:space="preserve"> </w:t>
      </w:r>
      <w:r>
        <w:t>menţinerii</w:t>
      </w:r>
      <w:r>
        <w:rPr>
          <w:spacing w:val="-10"/>
        </w:rPr>
        <w:t xml:space="preserve"> </w:t>
      </w:r>
      <w:r>
        <w:t>sale</w:t>
      </w:r>
      <w:r>
        <w:rPr>
          <w:spacing w:val="-14"/>
        </w:rPr>
        <w:t xml:space="preserve"> </w:t>
      </w:r>
      <w:r>
        <w:t>la</w:t>
      </w:r>
      <w:r>
        <w:rPr>
          <w:spacing w:val="-11"/>
        </w:rPr>
        <w:t xml:space="preserve"> </w:t>
      </w:r>
      <w:r>
        <w:t>BRM,</w:t>
      </w:r>
      <w:r>
        <w:rPr>
          <w:spacing w:val="-12"/>
        </w:rPr>
        <w:t xml:space="preserve"> </w:t>
      </w:r>
      <w:r>
        <w:t>la</w:t>
      </w:r>
      <w:r>
        <w:rPr>
          <w:spacing w:val="-11"/>
        </w:rPr>
        <w:t xml:space="preserve"> </w:t>
      </w:r>
      <w:r>
        <w:t>solicitarea</w:t>
      </w:r>
      <w:r>
        <w:rPr>
          <w:spacing w:val="-12"/>
        </w:rPr>
        <w:t xml:space="preserve"> </w:t>
      </w:r>
      <w:r>
        <w:t>Participantului,</w:t>
      </w:r>
      <w:r>
        <w:rPr>
          <w:spacing w:val="-11"/>
        </w:rPr>
        <w:t xml:space="preserve"> </w:t>
      </w:r>
      <w:r>
        <w:t>în</w:t>
      </w:r>
      <w:r>
        <w:rPr>
          <w:spacing w:val="-11"/>
        </w:rPr>
        <w:t xml:space="preserve"> </w:t>
      </w:r>
      <w:r>
        <w:t>vederea</w:t>
      </w:r>
      <w:r>
        <w:rPr>
          <w:spacing w:val="-53"/>
        </w:rPr>
        <w:t xml:space="preserve"> </w:t>
      </w:r>
      <w:r>
        <w:lastRenderedPageBreak/>
        <w:t>înregstrării unor Ordine viitoare.</w:t>
      </w:r>
    </w:p>
    <w:p w14:paraId="281E91F0" w14:textId="77777777" w:rsidR="008A63C2" w:rsidRDefault="008A63C2" w:rsidP="00DD7DE1">
      <w:pPr>
        <w:pStyle w:val="ListParagraph"/>
        <w:numPr>
          <w:ilvl w:val="0"/>
          <w:numId w:val="27"/>
        </w:numPr>
        <w:tabs>
          <w:tab w:val="left" w:pos="709"/>
        </w:tabs>
        <w:spacing w:before="199" w:line="264" w:lineRule="auto"/>
        <w:ind w:right="761" w:firstLine="0"/>
      </w:pPr>
      <w:r>
        <w:t>Restituirea garanţiilor se face în termen de 3 (trei) zile lucrătoare de la data depunerii unei cereri</w:t>
      </w:r>
      <w:r>
        <w:rPr>
          <w:spacing w:val="1"/>
        </w:rPr>
        <w:t xml:space="preserve"> </w:t>
      </w:r>
      <w:r>
        <w:t>scrise, indicându-se, pentru cele constituite prin ordin de plată, contul şi banca unde se vor restitui</w:t>
      </w:r>
      <w:r>
        <w:rPr>
          <w:spacing w:val="1"/>
        </w:rPr>
        <w:t xml:space="preserve"> </w:t>
      </w:r>
      <w:r>
        <w:t>sumele.</w:t>
      </w:r>
    </w:p>
    <w:p w14:paraId="37D15D49" w14:textId="77777777" w:rsidR="008A63C2" w:rsidRDefault="008A63C2" w:rsidP="008A63C2">
      <w:pPr>
        <w:pStyle w:val="BodyText"/>
        <w:spacing w:before="197"/>
        <w:ind w:left="380"/>
      </w:pPr>
      <w:r>
        <w:rPr>
          <w:b/>
        </w:rPr>
        <w:t>Art.</w:t>
      </w:r>
      <w:r>
        <w:rPr>
          <w:b/>
          <w:spacing w:val="-1"/>
        </w:rPr>
        <w:t xml:space="preserve"> </w:t>
      </w:r>
      <w:r>
        <w:rPr>
          <w:b/>
        </w:rPr>
        <w:t>9.</w:t>
      </w:r>
      <w:r>
        <w:rPr>
          <w:b/>
          <w:spacing w:val="-1"/>
        </w:rPr>
        <w:t xml:space="preserve"> </w:t>
      </w:r>
      <w:r>
        <w:t>Şedinţele de</w:t>
      </w:r>
      <w:r>
        <w:rPr>
          <w:spacing w:val="-3"/>
        </w:rPr>
        <w:t xml:space="preserve"> </w:t>
      </w:r>
      <w:r>
        <w:t>tranzacţionare</w:t>
      </w:r>
      <w:r>
        <w:rPr>
          <w:spacing w:val="-2"/>
        </w:rPr>
        <w:t xml:space="preserve"> </w:t>
      </w:r>
      <w:r>
        <w:t>se</w:t>
      </w:r>
      <w:r>
        <w:rPr>
          <w:spacing w:val="-1"/>
        </w:rPr>
        <w:t xml:space="preserve"> </w:t>
      </w:r>
      <w:r>
        <w:t>desfăşoară</w:t>
      </w:r>
      <w:r>
        <w:rPr>
          <w:spacing w:val="-3"/>
        </w:rPr>
        <w:t xml:space="preserve"> </w:t>
      </w:r>
      <w:r>
        <w:t>după</w:t>
      </w:r>
      <w:r>
        <w:rPr>
          <w:spacing w:val="-2"/>
        </w:rPr>
        <w:t xml:space="preserve"> </w:t>
      </w:r>
      <w:r>
        <w:t>orarul</w:t>
      </w:r>
      <w:r>
        <w:rPr>
          <w:spacing w:val="-3"/>
        </w:rPr>
        <w:t xml:space="preserve"> </w:t>
      </w:r>
      <w:r>
        <w:t>comunicat</w:t>
      </w:r>
      <w:r>
        <w:rPr>
          <w:spacing w:val="-2"/>
        </w:rPr>
        <w:t xml:space="preserve"> </w:t>
      </w:r>
      <w:r>
        <w:t>de</w:t>
      </w:r>
      <w:r>
        <w:rPr>
          <w:spacing w:val="-1"/>
        </w:rPr>
        <w:t xml:space="preserve"> </w:t>
      </w:r>
      <w:r>
        <w:t>BRM.</w:t>
      </w:r>
    </w:p>
    <w:p w14:paraId="75F47CBA" w14:textId="77777777" w:rsidR="008A63C2" w:rsidRDefault="008A63C2" w:rsidP="008A63C2">
      <w:pPr>
        <w:pStyle w:val="BodyText"/>
      </w:pPr>
    </w:p>
    <w:p w14:paraId="3F61E927" w14:textId="77777777" w:rsidR="008A63C2" w:rsidRDefault="008A63C2" w:rsidP="008A63C2">
      <w:pPr>
        <w:pStyle w:val="BodyText"/>
      </w:pPr>
    </w:p>
    <w:p w14:paraId="2A3A4121" w14:textId="77777777" w:rsidR="008A63C2" w:rsidRDefault="008A63C2" w:rsidP="00DD7DE1">
      <w:pPr>
        <w:pStyle w:val="Heading1"/>
        <w:numPr>
          <w:ilvl w:val="0"/>
          <w:numId w:val="24"/>
        </w:numPr>
        <w:tabs>
          <w:tab w:val="left" w:pos="750"/>
        </w:tabs>
        <w:spacing w:before="155"/>
        <w:ind w:left="749" w:hanging="370"/>
        <w:jc w:val="both"/>
      </w:pPr>
      <w:r>
        <w:t>ETAPELE</w:t>
      </w:r>
      <w:r>
        <w:rPr>
          <w:spacing w:val="-4"/>
        </w:rPr>
        <w:t xml:space="preserve"> </w:t>
      </w:r>
      <w:r>
        <w:t>PROCESULUI</w:t>
      </w:r>
      <w:r>
        <w:rPr>
          <w:spacing w:val="-3"/>
        </w:rPr>
        <w:t xml:space="preserve"> </w:t>
      </w:r>
      <w:r>
        <w:t>DE</w:t>
      </w:r>
      <w:r>
        <w:rPr>
          <w:spacing w:val="-5"/>
        </w:rPr>
        <w:t xml:space="preserve"> </w:t>
      </w:r>
      <w:r>
        <w:t>TRANZACŢIONARE</w:t>
      </w:r>
    </w:p>
    <w:p w14:paraId="17E15F2A" w14:textId="77777777" w:rsidR="008A63C2" w:rsidRDefault="008A63C2" w:rsidP="008A63C2">
      <w:pPr>
        <w:pStyle w:val="BodyText"/>
        <w:rPr>
          <w:b/>
        </w:rPr>
      </w:pPr>
    </w:p>
    <w:p w14:paraId="3C0C8F5F" w14:textId="77777777" w:rsidR="008A63C2" w:rsidRDefault="008A63C2" w:rsidP="008A63C2">
      <w:pPr>
        <w:pStyle w:val="BodyText"/>
        <w:rPr>
          <w:b/>
        </w:rPr>
      </w:pPr>
    </w:p>
    <w:p w14:paraId="48E5036E" w14:textId="77777777" w:rsidR="008A63C2" w:rsidRDefault="008A63C2" w:rsidP="008A63C2">
      <w:pPr>
        <w:pStyle w:val="BodyText"/>
        <w:spacing w:before="155"/>
        <w:ind w:left="380"/>
      </w:pPr>
      <w:r>
        <w:rPr>
          <w:b/>
        </w:rPr>
        <w:t>Art</w:t>
      </w:r>
      <w:r>
        <w:rPr>
          <w:b/>
          <w:spacing w:val="-1"/>
        </w:rPr>
        <w:t xml:space="preserve"> </w:t>
      </w:r>
      <w:r>
        <w:rPr>
          <w:b/>
        </w:rPr>
        <w:t>10.</w:t>
      </w:r>
      <w:r>
        <w:rPr>
          <w:b/>
          <w:spacing w:val="-2"/>
        </w:rPr>
        <w:t xml:space="preserve"> </w:t>
      </w:r>
      <w:r>
        <w:t>Fazele</w:t>
      </w:r>
      <w:r>
        <w:rPr>
          <w:spacing w:val="-2"/>
        </w:rPr>
        <w:t xml:space="preserve"> </w:t>
      </w:r>
      <w:r>
        <w:t>procesului de</w:t>
      </w:r>
      <w:r>
        <w:rPr>
          <w:spacing w:val="-2"/>
        </w:rPr>
        <w:t xml:space="preserve"> </w:t>
      </w:r>
      <w:r>
        <w:t>desfășurare</w:t>
      </w:r>
      <w:r>
        <w:rPr>
          <w:spacing w:val="-2"/>
        </w:rPr>
        <w:t xml:space="preserve"> </w:t>
      </w:r>
      <w:r>
        <w:t>a</w:t>
      </w:r>
      <w:r>
        <w:rPr>
          <w:spacing w:val="-3"/>
        </w:rPr>
        <w:t xml:space="preserve"> </w:t>
      </w:r>
      <w:r>
        <w:t>licitaţiei</w:t>
      </w:r>
      <w:r>
        <w:rPr>
          <w:spacing w:val="-4"/>
        </w:rPr>
        <w:t xml:space="preserve"> </w:t>
      </w:r>
      <w:r>
        <w:t>sunt</w:t>
      </w:r>
      <w:r>
        <w:rPr>
          <w:spacing w:val="-1"/>
        </w:rPr>
        <w:t xml:space="preserve"> </w:t>
      </w:r>
      <w:r>
        <w:t>redate</w:t>
      </w:r>
      <w:r>
        <w:rPr>
          <w:spacing w:val="-1"/>
        </w:rPr>
        <w:t xml:space="preserve"> </w:t>
      </w:r>
      <w:r>
        <w:t>în</w:t>
      </w:r>
      <w:r>
        <w:rPr>
          <w:spacing w:val="-5"/>
        </w:rPr>
        <w:t xml:space="preserve"> </w:t>
      </w:r>
      <w:r>
        <w:t>continuare:</w:t>
      </w:r>
    </w:p>
    <w:p w14:paraId="14C17D96" w14:textId="77777777" w:rsidR="008A63C2" w:rsidRDefault="008A63C2" w:rsidP="008A63C2">
      <w:pPr>
        <w:spacing w:before="62"/>
        <w:ind w:left="380"/>
      </w:pPr>
      <w:r>
        <w:rPr>
          <w:b/>
        </w:rPr>
        <w:t>Faza</w:t>
      </w:r>
      <w:r>
        <w:rPr>
          <w:b/>
          <w:spacing w:val="-1"/>
        </w:rPr>
        <w:t xml:space="preserve"> </w:t>
      </w:r>
      <w:r>
        <w:rPr>
          <w:b/>
        </w:rPr>
        <w:t>I</w:t>
      </w:r>
      <w:r>
        <w:rPr>
          <w:b/>
          <w:spacing w:val="-2"/>
        </w:rPr>
        <w:t xml:space="preserve"> </w:t>
      </w:r>
      <w:r>
        <w:t>(durată:</w:t>
      </w:r>
      <w:r>
        <w:rPr>
          <w:spacing w:val="1"/>
        </w:rPr>
        <w:t xml:space="preserve"> </w:t>
      </w:r>
      <w:r>
        <w:t>-</w:t>
      </w:r>
      <w:r>
        <w:rPr>
          <w:spacing w:val="-2"/>
        </w:rPr>
        <w:t xml:space="preserve"> </w:t>
      </w:r>
      <w:r>
        <w:t>10</w:t>
      </w:r>
      <w:r>
        <w:rPr>
          <w:spacing w:val="-3"/>
        </w:rPr>
        <w:t xml:space="preserve"> </w:t>
      </w:r>
      <w:r>
        <w:t>minute).</w:t>
      </w:r>
    </w:p>
    <w:p w14:paraId="5DFBA92D" w14:textId="77777777" w:rsidR="008A63C2" w:rsidRDefault="008A63C2" w:rsidP="008A63C2">
      <w:pPr>
        <w:pStyle w:val="BodyText"/>
        <w:spacing w:before="8"/>
      </w:pPr>
    </w:p>
    <w:p w14:paraId="1A95FA58" w14:textId="77777777" w:rsidR="008A63C2" w:rsidRDefault="008A63C2" w:rsidP="00DD7DE1">
      <w:pPr>
        <w:pStyle w:val="ListParagraph"/>
        <w:numPr>
          <w:ilvl w:val="0"/>
          <w:numId w:val="28"/>
        </w:numPr>
        <w:tabs>
          <w:tab w:val="left" w:pos="721"/>
        </w:tabs>
        <w:spacing w:line="264" w:lineRule="auto"/>
        <w:ind w:right="757" w:firstLine="0"/>
      </w:pPr>
      <w:r>
        <w:t>Broker-ul iniţiator introduce Ordinul, care va fi validat de către sistem dacă acesta îndeplineşte,</w:t>
      </w:r>
      <w:r>
        <w:rPr>
          <w:spacing w:val="1"/>
        </w:rPr>
        <w:t xml:space="preserve"> </w:t>
      </w:r>
      <w:r>
        <w:t>cumulativ,</w:t>
      </w:r>
      <w:r>
        <w:rPr>
          <w:spacing w:val="-4"/>
        </w:rPr>
        <w:t xml:space="preserve"> </w:t>
      </w:r>
      <w:r>
        <w:t>următoarele condiţii:</w:t>
      </w:r>
    </w:p>
    <w:p w14:paraId="06B1B107" w14:textId="77777777" w:rsidR="008A63C2" w:rsidRDefault="008A63C2" w:rsidP="00DD7DE1">
      <w:pPr>
        <w:pStyle w:val="ListParagraph"/>
        <w:numPr>
          <w:ilvl w:val="1"/>
          <w:numId w:val="28"/>
        </w:numPr>
        <w:tabs>
          <w:tab w:val="left" w:pos="1461"/>
        </w:tabs>
        <w:spacing w:before="184"/>
        <w:ind w:hanging="361"/>
        <w:jc w:val="left"/>
      </w:pPr>
      <w:r>
        <w:t>menţionarea</w:t>
      </w:r>
      <w:r>
        <w:rPr>
          <w:spacing w:val="-5"/>
        </w:rPr>
        <w:t xml:space="preserve"> </w:t>
      </w:r>
      <w:r>
        <w:t>cantităţii;</w:t>
      </w:r>
    </w:p>
    <w:p w14:paraId="69E10FB7" w14:textId="77777777" w:rsidR="008A63C2" w:rsidRDefault="008A63C2" w:rsidP="00DD7DE1">
      <w:pPr>
        <w:pStyle w:val="ListParagraph"/>
        <w:numPr>
          <w:ilvl w:val="1"/>
          <w:numId w:val="28"/>
        </w:numPr>
        <w:tabs>
          <w:tab w:val="left" w:pos="1461"/>
        </w:tabs>
        <w:spacing w:before="210"/>
        <w:ind w:hanging="361"/>
        <w:jc w:val="left"/>
      </w:pPr>
      <w:r>
        <w:t>menţionarea</w:t>
      </w:r>
      <w:r>
        <w:rPr>
          <w:spacing w:val="-4"/>
        </w:rPr>
        <w:t xml:space="preserve"> </w:t>
      </w:r>
      <w:r>
        <w:t>preţului</w:t>
      </w:r>
    </w:p>
    <w:p w14:paraId="7A24C5D4" w14:textId="77777777" w:rsidR="008A63C2" w:rsidRDefault="008A63C2" w:rsidP="00DD7DE1">
      <w:pPr>
        <w:pStyle w:val="ListParagraph"/>
        <w:numPr>
          <w:ilvl w:val="1"/>
          <w:numId w:val="28"/>
        </w:numPr>
        <w:tabs>
          <w:tab w:val="left" w:pos="1461"/>
        </w:tabs>
        <w:spacing w:before="211"/>
        <w:ind w:hanging="361"/>
        <w:jc w:val="left"/>
      </w:pPr>
      <w:r>
        <w:t>menţionarea</w:t>
      </w:r>
      <w:r>
        <w:rPr>
          <w:spacing w:val="-4"/>
        </w:rPr>
        <w:t xml:space="preserve"> </w:t>
      </w:r>
      <w:r>
        <w:t>perioadei</w:t>
      </w:r>
      <w:r>
        <w:rPr>
          <w:spacing w:val="-2"/>
        </w:rPr>
        <w:t xml:space="preserve"> </w:t>
      </w:r>
      <w:r>
        <w:t>de</w:t>
      </w:r>
      <w:r>
        <w:rPr>
          <w:spacing w:val="-3"/>
        </w:rPr>
        <w:t xml:space="preserve"> </w:t>
      </w:r>
      <w:r>
        <w:t>valabilitate</w:t>
      </w:r>
      <w:r>
        <w:rPr>
          <w:spacing w:val="-3"/>
        </w:rPr>
        <w:t xml:space="preserve"> </w:t>
      </w:r>
      <w:r>
        <w:t>a</w:t>
      </w:r>
      <w:r>
        <w:rPr>
          <w:spacing w:val="-3"/>
        </w:rPr>
        <w:t xml:space="preserve"> </w:t>
      </w:r>
      <w:r>
        <w:t>Ordinului.</w:t>
      </w:r>
    </w:p>
    <w:p w14:paraId="6FC65ADC" w14:textId="77777777" w:rsidR="008A63C2" w:rsidRDefault="008A63C2" w:rsidP="00DD7DE1">
      <w:pPr>
        <w:pStyle w:val="ListParagraph"/>
        <w:numPr>
          <w:ilvl w:val="0"/>
          <w:numId w:val="28"/>
        </w:numPr>
        <w:tabs>
          <w:tab w:val="left" w:pos="750"/>
        </w:tabs>
        <w:spacing w:before="224" w:line="264" w:lineRule="auto"/>
        <w:ind w:right="754" w:firstLine="0"/>
      </w:pPr>
      <w:r>
        <w:t>În Ordinele de sens contrar sensului Ordinului iniţiator vor fi menţionate următoarele elemente, sub</w:t>
      </w:r>
      <w:r>
        <w:rPr>
          <w:spacing w:val="-52"/>
        </w:rPr>
        <w:t xml:space="preserve"> </w:t>
      </w:r>
      <w:r>
        <w:t>sancţiunea</w:t>
      </w:r>
      <w:r>
        <w:rPr>
          <w:spacing w:val="-3"/>
        </w:rPr>
        <w:t xml:space="preserve"> </w:t>
      </w:r>
      <w:r>
        <w:t>invalidării</w:t>
      </w:r>
      <w:r>
        <w:rPr>
          <w:spacing w:val="-2"/>
        </w:rPr>
        <w:t xml:space="preserve"> </w:t>
      </w:r>
      <w:r>
        <w:t>Ordinului:</w:t>
      </w:r>
    </w:p>
    <w:p w14:paraId="2798AC13" w14:textId="77777777" w:rsidR="008A63C2" w:rsidRDefault="008A63C2" w:rsidP="00DD7DE1">
      <w:pPr>
        <w:pStyle w:val="ListParagraph"/>
        <w:numPr>
          <w:ilvl w:val="1"/>
          <w:numId w:val="28"/>
        </w:numPr>
        <w:tabs>
          <w:tab w:val="left" w:pos="1461"/>
        </w:tabs>
        <w:spacing w:before="183"/>
        <w:ind w:hanging="361"/>
        <w:jc w:val="left"/>
      </w:pPr>
      <w:r>
        <w:t>cantitatea;</w:t>
      </w:r>
    </w:p>
    <w:p w14:paraId="270E1C03" w14:textId="77777777" w:rsidR="008A63C2" w:rsidRDefault="008A63C2" w:rsidP="00DD7DE1">
      <w:pPr>
        <w:pStyle w:val="ListParagraph"/>
        <w:numPr>
          <w:ilvl w:val="1"/>
          <w:numId w:val="28"/>
        </w:numPr>
        <w:tabs>
          <w:tab w:val="left" w:pos="1461"/>
        </w:tabs>
        <w:spacing w:before="211"/>
        <w:ind w:hanging="361"/>
        <w:jc w:val="left"/>
      </w:pPr>
      <w:r>
        <w:t>preţul;</w:t>
      </w:r>
    </w:p>
    <w:p w14:paraId="63556106" w14:textId="77777777" w:rsidR="008A63C2" w:rsidRDefault="008A63C2" w:rsidP="00DD7DE1">
      <w:pPr>
        <w:pStyle w:val="ListParagraph"/>
        <w:numPr>
          <w:ilvl w:val="1"/>
          <w:numId w:val="28"/>
        </w:numPr>
        <w:tabs>
          <w:tab w:val="left" w:pos="1461"/>
        </w:tabs>
        <w:spacing w:before="211"/>
        <w:ind w:hanging="361"/>
        <w:jc w:val="left"/>
      </w:pPr>
      <w:r>
        <w:t>perioada</w:t>
      </w:r>
      <w:r>
        <w:rPr>
          <w:spacing w:val="-4"/>
        </w:rPr>
        <w:t xml:space="preserve"> </w:t>
      </w:r>
      <w:r>
        <w:t>de</w:t>
      </w:r>
      <w:r>
        <w:rPr>
          <w:spacing w:val="-1"/>
        </w:rPr>
        <w:t xml:space="preserve"> </w:t>
      </w:r>
      <w:r>
        <w:t>valabilitate</w:t>
      </w:r>
      <w:r>
        <w:rPr>
          <w:spacing w:val="-2"/>
        </w:rPr>
        <w:t xml:space="preserve"> </w:t>
      </w:r>
      <w:r>
        <w:t>a</w:t>
      </w:r>
      <w:r>
        <w:rPr>
          <w:spacing w:val="-1"/>
        </w:rPr>
        <w:t xml:space="preserve"> </w:t>
      </w:r>
      <w:r>
        <w:t>Ordinului.</w:t>
      </w:r>
    </w:p>
    <w:p w14:paraId="5D781D63" w14:textId="77777777" w:rsidR="008A63C2" w:rsidRDefault="008A63C2" w:rsidP="00DD7DE1">
      <w:pPr>
        <w:pStyle w:val="ListParagraph"/>
        <w:numPr>
          <w:ilvl w:val="0"/>
          <w:numId w:val="28"/>
        </w:numPr>
        <w:tabs>
          <w:tab w:val="left" w:pos="721"/>
        </w:tabs>
        <w:spacing w:before="226" w:line="264" w:lineRule="auto"/>
        <w:ind w:right="757" w:firstLine="0"/>
      </w:pPr>
      <w:r>
        <w:t>Ordinul de sens contrar sensului Ordinului iniţiator este validat de sistem numai dacă emitentul</w:t>
      </w:r>
      <w:r>
        <w:rPr>
          <w:spacing w:val="1"/>
        </w:rPr>
        <w:t xml:space="preserve"> </w:t>
      </w:r>
      <w:r>
        <w:t>Ordinului</w:t>
      </w:r>
      <w:r>
        <w:rPr>
          <w:spacing w:val="-9"/>
        </w:rPr>
        <w:t xml:space="preserve"> </w:t>
      </w:r>
      <w:r>
        <w:t>are</w:t>
      </w:r>
      <w:r>
        <w:rPr>
          <w:spacing w:val="-9"/>
        </w:rPr>
        <w:t xml:space="preserve"> </w:t>
      </w:r>
      <w:r>
        <w:t>în</w:t>
      </w:r>
      <w:r>
        <w:rPr>
          <w:spacing w:val="-9"/>
        </w:rPr>
        <w:t xml:space="preserve"> </w:t>
      </w:r>
      <w:r>
        <w:t>contul</w:t>
      </w:r>
      <w:r>
        <w:rPr>
          <w:spacing w:val="-6"/>
        </w:rPr>
        <w:t xml:space="preserve"> </w:t>
      </w:r>
      <w:r>
        <w:t>de</w:t>
      </w:r>
      <w:r>
        <w:rPr>
          <w:spacing w:val="-6"/>
        </w:rPr>
        <w:t xml:space="preserve"> </w:t>
      </w:r>
      <w:r>
        <w:t>garanţii</w:t>
      </w:r>
      <w:r>
        <w:rPr>
          <w:spacing w:val="-6"/>
        </w:rPr>
        <w:t xml:space="preserve"> </w:t>
      </w:r>
      <w:r>
        <w:t>o</w:t>
      </w:r>
      <w:r>
        <w:rPr>
          <w:spacing w:val="-6"/>
        </w:rPr>
        <w:t xml:space="preserve"> </w:t>
      </w:r>
      <w:r>
        <w:t>sumă</w:t>
      </w:r>
      <w:r>
        <w:rPr>
          <w:spacing w:val="-9"/>
        </w:rPr>
        <w:t xml:space="preserve"> </w:t>
      </w:r>
      <w:r>
        <w:t>disponibilă</w:t>
      </w:r>
      <w:r>
        <w:rPr>
          <w:spacing w:val="-11"/>
        </w:rPr>
        <w:t xml:space="preserve"> </w:t>
      </w:r>
      <w:r>
        <w:t>mai</w:t>
      </w:r>
      <w:r>
        <w:rPr>
          <w:spacing w:val="-9"/>
        </w:rPr>
        <w:t xml:space="preserve"> </w:t>
      </w:r>
      <w:r>
        <w:t>mare</w:t>
      </w:r>
      <w:r>
        <w:rPr>
          <w:spacing w:val="-6"/>
        </w:rPr>
        <w:t xml:space="preserve"> </w:t>
      </w:r>
      <w:r>
        <w:t>sau</w:t>
      </w:r>
      <w:r>
        <w:rPr>
          <w:spacing w:val="-9"/>
        </w:rPr>
        <w:t xml:space="preserve"> </w:t>
      </w:r>
      <w:r>
        <w:t>egală</w:t>
      </w:r>
      <w:r>
        <w:rPr>
          <w:spacing w:val="-8"/>
        </w:rPr>
        <w:t xml:space="preserve"> </w:t>
      </w:r>
      <w:r>
        <w:t>cu</w:t>
      </w:r>
      <w:r>
        <w:rPr>
          <w:spacing w:val="-7"/>
        </w:rPr>
        <w:t xml:space="preserve"> </w:t>
      </w:r>
      <w:r>
        <w:t>valoarea</w:t>
      </w:r>
      <w:r>
        <w:rPr>
          <w:spacing w:val="-9"/>
        </w:rPr>
        <w:t xml:space="preserve"> </w:t>
      </w:r>
      <w:r>
        <w:t>garanţiei</w:t>
      </w:r>
      <w:r>
        <w:rPr>
          <w:spacing w:val="-7"/>
        </w:rPr>
        <w:t xml:space="preserve"> </w:t>
      </w:r>
      <w:r>
        <w:t>necesară</w:t>
      </w:r>
      <w:r>
        <w:rPr>
          <w:spacing w:val="-53"/>
        </w:rPr>
        <w:t xml:space="preserve"> </w:t>
      </w:r>
      <w:r>
        <w:t>în</w:t>
      </w:r>
      <w:r>
        <w:rPr>
          <w:spacing w:val="-1"/>
        </w:rPr>
        <w:t xml:space="preserve"> </w:t>
      </w:r>
      <w:r>
        <w:t>cazul</w:t>
      </w:r>
      <w:r>
        <w:rPr>
          <w:spacing w:val="-2"/>
        </w:rPr>
        <w:t xml:space="preserve"> </w:t>
      </w:r>
      <w:r>
        <w:t>tranzacţionării</w:t>
      </w:r>
      <w:r>
        <w:rPr>
          <w:spacing w:val="1"/>
        </w:rPr>
        <w:t xml:space="preserve"> </w:t>
      </w:r>
      <w:r>
        <w:t>Ordinului.</w:t>
      </w:r>
    </w:p>
    <w:p w14:paraId="640C429E" w14:textId="0A5D13DD" w:rsidR="008A63C2" w:rsidRDefault="008A63C2" w:rsidP="008A63C2">
      <w:pPr>
        <w:spacing w:before="199"/>
        <w:ind w:left="380"/>
      </w:pPr>
      <w:r>
        <w:rPr>
          <w:b/>
        </w:rPr>
        <w:t>Faza</w:t>
      </w:r>
      <w:r>
        <w:rPr>
          <w:b/>
          <w:spacing w:val="-1"/>
        </w:rPr>
        <w:t xml:space="preserve"> </w:t>
      </w:r>
      <w:r>
        <w:rPr>
          <w:b/>
        </w:rPr>
        <w:t xml:space="preserve">a II </w:t>
      </w:r>
      <w:r w:rsidR="00D32353">
        <w:rPr>
          <w:b/>
        </w:rPr>
        <w:t>–</w:t>
      </w:r>
      <w:r>
        <w:rPr>
          <w:b/>
          <w:spacing w:val="1"/>
        </w:rPr>
        <w:t xml:space="preserve"> </w:t>
      </w:r>
      <w:r>
        <w:rPr>
          <w:b/>
        </w:rPr>
        <w:t>a</w:t>
      </w:r>
      <w:r>
        <w:rPr>
          <w:b/>
          <w:spacing w:val="-3"/>
        </w:rPr>
        <w:t xml:space="preserve"> </w:t>
      </w:r>
      <w:r>
        <w:t>(durată:</w:t>
      </w:r>
      <w:r>
        <w:rPr>
          <w:spacing w:val="-2"/>
        </w:rPr>
        <w:t xml:space="preserve"> </w:t>
      </w:r>
      <w:r>
        <w:t>-</w:t>
      </w:r>
      <w:r>
        <w:rPr>
          <w:spacing w:val="-2"/>
        </w:rPr>
        <w:t xml:space="preserve"> </w:t>
      </w:r>
      <w:r>
        <w:t>10 minute)</w:t>
      </w:r>
    </w:p>
    <w:p w14:paraId="45649791" w14:textId="77777777" w:rsidR="008A63C2" w:rsidRDefault="008A63C2" w:rsidP="008A63C2">
      <w:pPr>
        <w:pStyle w:val="BodyText"/>
        <w:spacing w:before="8"/>
      </w:pPr>
    </w:p>
    <w:p w14:paraId="3F176C4B" w14:textId="52039612" w:rsidR="008A63C2" w:rsidRDefault="008A63C2" w:rsidP="00741D84">
      <w:pPr>
        <w:pStyle w:val="BodyText"/>
        <w:numPr>
          <w:ilvl w:val="0"/>
          <w:numId w:val="32"/>
        </w:numPr>
        <w:spacing w:before="1"/>
      </w:pPr>
      <w:r>
        <w:t>Ordinele</w:t>
      </w:r>
      <w:r>
        <w:rPr>
          <w:spacing w:val="-4"/>
        </w:rPr>
        <w:t xml:space="preserve"> </w:t>
      </w:r>
      <w:r>
        <w:t>introduse</w:t>
      </w:r>
      <w:r>
        <w:rPr>
          <w:spacing w:val="-4"/>
        </w:rPr>
        <w:t xml:space="preserve"> </w:t>
      </w:r>
      <w:r>
        <w:t>pot</w:t>
      </w:r>
      <w:r>
        <w:rPr>
          <w:spacing w:val="-4"/>
        </w:rPr>
        <w:t xml:space="preserve"> </w:t>
      </w:r>
      <w:r>
        <w:t>fi</w:t>
      </w:r>
      <w:r>
        <w:rPr>
          <w:spacing w:val="-1"/>
        </w:rPr>
        <w:t xml:space="preserve"> </w:t>
      </w:r>
      <w:r>
        <w:t>întreţinute</w:t>
      </w:r>
      <w:r>
        <w:rPr>
          <w:spacing w:val="-1"/>
        </w:rPr>
        <w:t xml:space="preserve"> </w:t>
      </w:r>
      <w:r>
        <w:t>de</w:t>
      </w:r>
      <w:r>
        <w:rPr>
          <w:spacing w:val="-4"/>
        </w:rPr>
        <w:t xml:space="preserve"> </w:t>
      </w:r>
      <w:r>
        <w:t>brokeri,</w:t>
      </w:r>
      <w:r>
        <w:rPr>
          <w:spacing w:val="-2"/>
        </w:rPr>
        <w:t xml:space="preserve"> </w:t>
      </w:r>
      <w:r>
        <w:t>astfel</w:t>
      </w:r>
      <w:r>
        <w:rPr>
          <w:spacing w:val="-1"/>
        </w:rPr>
        <w:t xml:space="preserve"> </w:t>
      </w:r>
      <w:r>
        <w:t>după</w:t>
      </w:r>
      <w:r>
        <w:rPr>
          <w:spacing w:val="-2"/>
        </w:rPr>
        <w:t xml:space="preserve"> </w:t>
      </w:r>
      <w:r>
        <w:t>cum</w:t>
      </w:r>
      <w:r>
        <w:rPr>
          <w:spacing w:val="-1"/>
        </w:rPr>
        <w:t xml:space="preserve"> </w:t>
      </w:r>
      <w:r>
        <w:t>urmează:</w:t>
      </w:r>
    </w:p>
    <w:p w14:paraId="00A25231" w14:textId="77777777" w:rsidR="008A63C2" w:rsidRDefault="008A63C2" w:rsidP="008A63C2">
      <w:pPr>
        <w:pStyle w:val="BodyText"/>
        <w:spacing w:before="8"/>
      </w:pPr>
    </w:p>
    <w:p w14:paraId="6E37C637" w14:textId="77777777" w:rsidR="008A63C2" w:rsidRDefault="008A63C2" w:rsidP="00DD7DE1">
      <w:pPr>
        <w:pStyle w:val="ListParagraph"/>
        <w:numPr>
          <w:ilvl w:val="0"/>
          <w:numId w:val="29"/>
        </w:numPr>
        <w:tabs>
          <w:tab w:val="left" w:pos="1329"/>
        </w:tabs>
        <w:ind w:hanging="229"/>
      </w:pPr>
      <w:r>
        <w:t>în</w:t>
      </w:r>
      <w:r>
        <w:rPr>
          <w:spacing w:val="-3"/>
        </w:rPr>
        <w:t xml:space="preserve"> </w:t>
      </w:r>
      <w:r>
        <w:t>cazul</w:t>
      </w:r>
      <w:r>
        <w:rPr>
          <w:spacing w:val="-4"/>
        </w:rPr>
        <w:t xml:space="preserve"> </w:t>
      </w:r>
      <w:r>
        <w:t>Ordinului</w:t>
      </w:r>
      <w:r>
        <w:rPr>
          <w:spacing w:val="-4"/>
        </w:rPr>
        <w:t xml:space="preserve"> </w:t>
      </w:r>
      <w:r>
        <w:t>iniţiator:</w:t>
      </w:r>
    </w:p>
    <w:p w14:paraId="6CBC1075" w14:textId="77777777" w:rsidR="008A63C2" w:rsidRDefault="008A63C2" w:rsidP="008A63C2">
      <w:pPr>
        <w:pStyle w:val="BodyText"/>
        <w:spacing w:before="9"/>
      </w:pPr>
    </w:p>
    <w:p w14:paraId="05D05437" w14:textId="77777777" w:rsidR="008A63C2" w:rsidRDefault="008A63C2" w:rsidP="00DD7DE1">
      <w:pPr>
        <w:pStyle w:val="ListParagraph"/>
        <w:numPr>
          <w:ilvl w:val="1"/>
          <w:numId w:val="29"/>
        </w:numPr>
        <w:tabs>
          <w:tab w:val="left" w:pos="2210"/>
        </w:tabs>
        <w:jc w:val="left"/>
      </w:pPr>
      <w:r>
        <w:t>modificarea</w:t>
      </w:r>
      <w:r>
        <w:rPr>
          <w:spacing w:val="-3"/>
        </w:rPr>
        <w:t xml:space="preserve"> </w:t>
      </w:r>
      <w:r>
        <w:t>preţului;</w:t>
      </w:r>
    </w:p>
    <w:p w14:paraId="243B7143" w14:textId="77777777" w:rsidR="008A63C2" w:rsidRDefault="008A63C2" w:rsidP="008A63C2">
      <w:pPr>
        <w:pStyle w:val="BodyText"/>
        <w:spacing w:before="8"/>
      </w:pPr>
    </w:p>
    <w:p w14:paraId="1774E26C" w14:textId="77777777" w:rsidR="008A63C2" w:rsidRDefault="008A63C2" w:rsidP="00DD7DE1">
      <w:pPr>
        <w:pStyle w:val="ListParagraph"/>
        <w:numPr>
          <w:ilvl w:val="1"/>
          <w:numId w:val="29"/>
        </w:numPr>
        <w:tabs>
          <w:tab w:val="left" w:pos="2210"/>
        </w:tabs>
        <w:spacing w:before="1"/>
        <w:jc w:val="left"/>
      </w:pPr>
      <w:r>
        <w:t>modificarea</w:t>
      </w:r>
      <w:r>
        <w:rPr>
          <w:spacing w:val="-4"/>
        </w:rPr>
        <w:t xml:space="preserve"> </w:t>
      </w:r>
      <w:r>
        <w:t>cantităţii;</w:t>
      </w:r>
    </w:p>
    <w:p w14:paraId="7A1EFCDB" w14:textId="77777777" w:rsidR="008A63C2" w:rsidRDefault="008A63C2" w:rsidP="008A63C2">
      <w:pPr>
        <w:pStyle w:val="BodyText"/>
        <w:spacing w:before="8"/>
      </w:pPr>
    </w:p>
    <w:p w14:paraId="11D76389" w14:textId="77777777" w:rsidR="008A63C2" w:rsidRDefault="008A63C2" w:rsidP="00DD7DE1">
      <w:pPr>
        <w:pStyle w:val="ListParagraph"/>
        <w:numPr>
          <w:ilvl w:val="1"/>
          <w:numId w:val="29"/>
        </w:numPr>
        <w:tabs>
          <w:tab w:val="left" w:pos="2210"/>
        </w:tabs>
        <w:jc w:val="left"/>
      </w:pPr>
      <w:r>
        <w:t>modificarea</w:t>
      </w:r>
      <w:r>
        <w:rPr>
          <w:spacing w:val="-2"/>
        </w:rPr>
        <w:t xml:space="preserve"> </w:t>
      </w:r>
      <w:r>
        <w:t>perioadei</w:t>
      </w:r>
      <w:r>
        <w:rPr>
          <w:spacing w:val="-1"/>
        </w:rPr>
        <w:t xml:space="preserve"> </w:t>
      </w:r>
      <w:r>
        <w:t>de</w:t>
      </w:r>
      <w:r>
        <w:rPr>
          <w:spacing w:val="-4"/>
        </w:rPr>
        <w:t xml:space="preserve"> </w:t>
      </w:r>
      <w:r>
        <w:t>valabilitate</w:t>
      </w:r>
      <w:r>
        <w:rPr>
          <w:spacing w:val="-2"/>
        </w:rPr>
        <w:t xml:space="preserve"> </w:t>
      </w:r>
      <w:r>
        <w:t>a</w:t>
      </w:r>
      <w:r>
        <w:rPr>
          <w:spacing w:val="-2"/>
        </w:rPr>
        <w:t xml:space="preserve"> </w:t>
      </w:r>
      <w:r>
        <w:t>Ordinului.</w:t>
      </w:r>
    </w:p>
    <w:p w14:paraId="63FF9098" w14:textId="77777777" w:rsidR="00D32353" w:rsidRDefault="00D32353" w:rsidP="00F86CAE">
      <w:pPr>
        <w:pStyle w:val="ListParagraph"/>
      </w:pPr>
    </w:p>
    <w:p w14:paraId="0F12298F" w14:textId="77777777" w:rsidR="008A63C2" w:rsidRDefault="008A63C2" w:rsidP="008A63C2">
      <w:pPr>
        <w:pStyle w:val="BodyText"/>
        <w:spacing w:before="9"/>
      </w:pPr>
    </w:p>
    <w:p w14:paraId="46D0FB8F" w14:textId="77777777" w:rsidR="008A63C2" w:rsidRDefault="008A63C2" w:rsidP="00DD7DE1">
      <w:pPr>
        <w:pStyle w:val="ListParagraph"/>
        <w:numPr>
          <w:ilvl w:val="0"/>
          <w:numId w:val="29"/>
        </w:numPr>
        <w:tabs>
          <w:tab w:val="left" w:pos="1341"/>
        </w:tabs>
        <w:ind w:left="1340" w:hanging="241"/>
      </w:pPr>
      <w:r>
        <w:t>în</w:t>
      </w:r>
      <w:r>
        <w:rPr>
          <w:spacing w:val="-5"/>
        </w:rPr>
        <w:t xml:space="preserve"> </w:t>
      </w:r>
      <w:r>
        <w:t>cazul</w:t>
      </w:r>
      <w:r>
        <w:rPr>
          <w:spacing w:val="-2"/>
        </w:rPr>
        <w:t xml:space="preserve"> </w:t>
      </w:r>
      <w:r>
        <w:t>Ordinului</w:t>
      </w:r>
      <w:r>
        <w:rPr>
          <w:spacing w:val="-1"/>
        </w:rPr>
        <w:t xml:space="preserve"> </w:t>
      </w:r>
      <w:r>
        <w:t>de</w:t>
      </w:r>
      <w:r>
        <w:rPr>
          <w:spacing w:val="-2"/>
        </w:rPr>
        <w:t xml:space="preserve"> </w:t>
      </w:r>
      <w:r>
        <w:t>sens</w:t>
      </w:r>
      <w:r>
        <w:rPr>
          <w:spacing w:val="-2"/>
        </w:rPr>
        <w:t xml:space="preserve"> </w:t>
      </w:r>
      <w:r>
        <w:t>contrar:</w:t>
      </w:r>
    </w:p>
    <w:p w14:paraId="5A4F8805" w14:textId="77777777" w:rsidR="008A63C2" w:rsidRDefault="008A63C2" w:rsidP="008A63C2">
      <w:pPr>
        <w:pStyle w:val="BodyText"/>
        <w:spacing w:before="6"/>
      </w:pPr>
    </w:p>
    <w:p w14:paraId="3822174F" w14:textId="54732054" w:rsidR="008A63C2" w:rsidRDefault="008A63C2" w:rsidP="00DD7DE1">
      <w:pPr>
        <w:pStyle w:val="ListParagraph"/>
        <w:numPr>
          <w:ilvl w:val="1"/>
          <w:numId w:val="29"/>
        </w:numPr>
        <w:tabs>
          <w:tab w:val="left" w:pos="2222"/>
        </w:tabs>
        <w:spacing w:line="264" w:lineRule="auto"/>
        <w:ind w:left="2082" w:right="763" w:firstLine="0"/>
        <w:jc w:val="left"/>
      </w:pPr>
      <w:r>
        <w:t>îmbunătăţirea</w:t>
      </w:r>
      <w:r>
        <w:rPr>
          <w:spacing w:val="6"/>
        </w:rPr>
        <w:t xml:space="preserve"> </w:t>
      </w:r>
      <w:r>
        <w:t>preţului</w:t>
      </w:r>
      <w:r>
        <w:rPr>
          <w:spacing w:val="8"/>
        </w:rPr>
        <w:t xml:space="preserve"> </w:t>
      </w:r>
      <w:r>
        <w:t>(reducere</w:t>
      </w:r>
      <w:r>
        <w:rPr>
          <w:spacing w:val="7"/>
        </w:rPr>
        <w:t xml:space="preserve"> </w:t>
      </w:r>
      <w:r>
        <w:t>în</w:t>
      </w:r>
      <w:r>
        <w:rPr>
          <w:spacing w:val="6"/>
        </w:rPr>
        <w:t xml:space="preserve"> </w:t>
      </w:r>
      <w:r>
        <w:t>cazul</w:t>
      </w:r>
      <w:r>
        <w:rPr>
          <w:spacing w:val="8"/>
        </w:rPr>
        <w:t xml:space="preserve"> </w:t>
      </w:r>
      <w:r>
        <w:t>Ordinelor</w:t>
      </w:r>
      <w:r>
        <w:rPr>
          <w:spacing w:val="8"/>
        </w:rPr>
        <w:t xml:space="preserve"> </w:t>
      </w:r>
      <w:r>
        <w:t>de</w:t>
      </w:r>
      <w:r>
        <w:rPr>
          <w:spacing w:val="9"/>
        </w:rPr>
        <w:t xml:space="preserve"> </w:t>
      </w:r>
      <w:r>
        <w:t>vânzare,</w:t>
      </w:r>
      <w:r>
        <w:rPr>
          <w:spacing w:val="7"/>
        </w:rPr>
        <w:t xml:space="preserve"> </w:t>
      </w:r>
      <w:r>
        <w:t>respectiv</w:t>
      </w:r>
      <w:r>
        <w:rPr>
          <w:spacing w:val="7"/>
        </w:rPr>
        <w:t xml:space="preserve"> </w:t>
      </w:r>
      <w:r>
        <w:t>creştere</w:t>
      </w:r>
      <w:r w:rsidR="00D32353">
        <w:t xml:space="preserve"> </w:t>
      </w:r>
      <w:r>
        <w:rPr>
          <w:spacing w:val="-52"/>
        </w:rPr>
        <w:t xml:space="preserve"> </w:t>
      </w:r>
      <w:r>
        <w:t>în</w:t>
      </w:r>
      <w:r>
        <w:rPr>
          <w:spacing w:val="54"/>
        </w:rPr>
        <w:t xml:space="preserve"> </w:t>
      </w:r>
      <w:r>
        <w:t>cazul</w:t>
      </w:r>
      <w:r>
        <w:rPr>
          <w:spacing w:val="-1"/>
        </w:rPr>
        <w:t xml:space="preserve"> </w:t>
      </w:r>
      <w:r>
        <w:t>Ordinelor de cumpărare);</w:t>
      </w:r>
    </w:p>
    <w:p w14:paraId="0EE51655" w14:textId="77777777" w:rsidR="008A63C2" w:rsidRDefault="008A63C2" w:rsidP="00DD7DE1">
      <w:pPr>
        <w:pStyle w:val="ListParagraph"/>
        <w:numPr>
          <w:ilvl w:val="1"/>
          <w:numId w:val="29"/>
        </w:numPr>
        <w:tabs>
          <w:tab w:val="left" w:pos="2210"/>
        </w:tabs>
        <w:spacing w:before="199"/>
        <w:jc w:val="left"/>
      </w:pPr>
      <w:r>
        <w:lastRenderedPageBreak/>
        <w:t>modificarea</w:t>
      </w:r>
      <w:r>
        <w:rPr>
          <w:spacing w:val="-4"/>
        </w:rPr>
        <w:t xml:space="preserve"> </w:t>
      </w:r>
      <w:r>
        <w:t>cantităţii;</w:t>
      </w:r>
    </w:p>
    <w:p w14:paraId="05966C30" w14:textId="77777777" w:rsidR="008A63C2" w:rsidRDefault="008A63C2" w:rsidP="008A63C2">
      <w:pPr>
        <w:pStyle w:val="BodyText"/>
        <w:spacing w:before="8"/>
      </w:pPr>
    </w:p>
    <w:p w14:paraId="76C10E7A" w14:textId="77777777" w:rsidR="008A63C2" w:rsidRDefault="008A63C2" w:rsidP="00DD7DE1">
      <w:pPr>
        <w:pStyle w:val="ListParagraph"/>
        <w:numPr>
          <w:ilvl w:val="1"/>
          <w:numId w:val="29"/>
        </w:numPr>
        <w:tabs>
          <w:tab w:val="left" w:pos="2210"/>
        </w:tabs>
        <w:spacing w:before="1"/>
        <w:jc w:val="left"/>
      </w:pPr>
      <w:r>
        <w:t>modificarea</w:t>
      </w:r>
      <w:r>
        <w:rPr>
          <w:spacing w:val="-2"/>
        </w:rPr>
        <w:t xml:space="preserve"> </w:t>
      </w:r>
      <w:r>
        <w:t>perioadei</w:t>
      </w:r>
      <w:r>
        <w:rPr>
          <w:spacing w:val="-1"/>
        </w:rPr>
        <w:t xml:space="preserve"> </w:t>
      </w:r>
      <w:r>
        <w:t>de</w:t>
      </w:r>
      <w:r>
        <w:rPr>
          <w:spacing w:val="-4"/>
        </w:rPr>
        <w:t xml:space="preserve"> </w:t>
      </w:r>
      <w:r>
        <w:t>valabilitate</w:t>
      </w:r>
      <w:r>
        <w:rPr>
          <w:spacing w:val="-2"/>
        </w:rPr>
        <w:t xml:space="preserve"> </w:t>
      </w:r>
      <w:r>
        <w:t>a</w:t>
      </w:r>
      <w:r>
        <w:rPr>
          <w:spacing w:val="-2"/>
        </w:rPr>
        <w:t xml:space="preserve"> </w:t>
      </w:r>
      <w:r>
        <w:t>Ordinului.</w:t>
      </w:r>
    </w:p>
    <w:p w14:paraId="6755627E" w14:textId="77777777" w:rsidR="008A63C2" w:rsidRDefault="008A63C2" w:rsidP="008A63C2">
      <w:pPr>
        <w:pStyle w:val="BodyText"/>
        <w:spacing w:before="8"/>
      </w:pPr>
    </w:p>
    <w:p w14:paraId="51B0657F" w14:textId="77777777" w:rsidR="008A63C2" w:rsidRDefault="008A63C2" w:rsidP="008A63C2">
      <w:pPr>
        <w:pStyle w:val="BodyText"/>
        <w:ind w:left="380"/>
      </w:pPr>
      <w:r>
        <w:rPr>
          <w:b/>
        </w:rPr>
        <w:t>Faza</w:t>
      </w:r>
      <w:r>
        <w:rPr>
          <w:b/>
          <w:spacing w:val="-2"/>
        </w:rPr>
        <w:t xml:space="preserve"> </w:t>
      </w:r>
      <w:r>
        <w:rPr>
          <w:b/>
        </w:rPr>
        <w:t>a</w:t>
      </w:r>
      <w:r>
        <w:rPr>
          <w:b/>
          <w:spacing w:val="-1"/>
        </w:rPr>
        <w:t xml:space="preserve"> </w:t>
      </w:r>
      <w:r>
        <w:rPr>
          <w:b/>
        </w:rPr>
        <w:t>III-a</w:t>
      </w:r>
      <w:r>
        <w:rPr>
          <w:b/>
          <w:spacing w:val="-2"/>
        </w:rPr>
        <w:t xml:space="preserve"> </w:t>
      </w:r>
      <w:r>
        <w:t>(durată: 10</w:t>
      </w:r>
      <w:r>
        <w:rPr>
          <w:spacing w:val="-5"/>
        </w:rPr>
        <w:t xml:space="preserve"> </w:t>
      </w:r>
      <w:r>
        <w:t>minute).</w:t>
      </w:r>
      <w:r>
        <w:rPr>
          <w:spacing w:val="53"/>
        </w:rPr>
        <w:t xml:space="preserve"> </w:t>
      </w:r>
      <w:r>
        <w:t>În</w:t>
      </w:r>
      <w:r>
        <w:rPr>
          <w:spacing w:val="-2"/>
        </w:rPr>
        <w:t xml:space="preserve"> </w:t>
      </w:r>
      <w:r>
        <w:t>aceasta</w:t>
      </w:r>
      <w:r>
        <w:rPr>
          <w:spacing w:val="-3"/>
        </w:rPr>
        <w:t xml:space="preserve"> </w:t>
      </w:r>
      <w:r>
        <w:t>fază,</w:t>
      </w:r>
      <w:r>
        <w:rPr>
          <w:spacing w:val="-2"/>
        </w:rPr>
        <w:t xml:space="preserve"> </w:t>
      </w:r>
      <w:r>
        <w:t>numai broker-ul</w:t>
      </w:r>
      <w:r>
        <w:rPr>
          <w:spacing w:val="-1"/>
        </w:rPr>
        <w:t xml:space="preserve"> </w:t>
      </w:r>
      <w:r>
        <w:t>inţiator</w:t>
      </w:r>
      <w:r>
        <w:rPr>
          <w:spacing w:val="-3"/>
        </w:rPr>
        <w:t xml:space="preserve"> </w:t>
      </w:r>
      <w:r>
        <w:t>mai poate</w:t>
      </w:r>
      <w:r>
        <w:rPr>
          <w:spacing w:val="-4"/>
        </w:rPr>
        <w:t xml:space="preserve"> </w:t>
      </w:r>
      <w:r>
        <w:t>întreţine</w:t>
      </w:r>
      <w:r>
        <w:rPr>
          <w:spacing w:val="-1"/>
        </w:rPr>
        <w:t xml:space="preserve"> </w:t>
      </w:r>
      <w:r>
        <w:t>Ordinul.</w:t>
      </w:r>
    </w:p>
    <w:p w14:paraId="77329E49" w14:textId="77777777" w:rsidR="008A63C2" w:rsidRDefault="008A63C2" w:rsidP="008A63C2">
      <w:pPr>
        <w:pStyle w:val="BodyText"/>
        <w:spacing w:before="9"/>
      </w:pPr>
    </w:p>
    <w:p w14:paraId="6BEF5EF6" w14:textId="47A29F14" w:rsidR="008A63C2" w:rsidRDefault="008A63C2" w:rsidP="00DD7DE1">
      <w:pPr>
        <w:pStyle w:val="ListParagraph"/>
        <w:numPr>
          <w:ilvl w:val="0"/>
          <w:numId w:val="28"/>
        </w:numPr>
        <w:tabs>
          <w:tab w:val="left" w:pos="693"/>
        </w:tabs>
        <w:spacing w:line="264" w:lineRule="auto"/>
        <w:ind w:right="755" w:firstLine="0"/>
      </w:pPr>
      <w:r>
        <w:t>Durata</w:t>
      </w:r>
      <w:r>
        <w:rPr>
          <w:spacing w:val="-4"/>
        </w:rPr>
        <w:t xml:space="preserve"> </w:t>
      </w:r>
      <w:r>
        <w:t>fazelor</w:t>
      </w:r>
      <w:r>
        <w:rPr>
          <w:spacing w:val="-3"/>
        </w:rPr>
        <w:t xml:space="preserve"> </w:t>
      </w:r>
      <w:r>
        <w:t>descrise</w:t>
      </w:r>
      <w:r>
        <w:rPr>
          <w:spacing w:val="-4"/>
        </w:rPr>
        <w:t xml:space="preserve"> </w:t>
      </w:r>
      <w:r>
        <w:t>la</w:t>
      </w:r>
      <w:r>
        <w:rPr>
          <w:spacing w:val="-3"/>
        </w:rPr>
        <w:t xml:space="preserve"> </w:t>
      </w:r>
      <w:r>
        <w:t>alin.</w:t>
      </w:r>
      <w:r>
        <w:rPr>
          <w:spacing w:val="-4"/>
        </w:rPr>
        <w:t xml:space="preserve"> </w:t>
      </w:r>
      <w:r>
        <w:t>(1)-(3)</w:t>
      </w:r>
      <w:r>
        <w:rPr>
          <w:spacing w:val="-4"/>
        </w:rPr>
        <w:t xml:space="preserve"> </w:t>
      </w:r>
      <w:r>
        <w:t>poate</w:t>
      </w:r>
      <w:r>
        <w:rPr>
          <w:spacing w:val="-3"/>
        </w:rPr>
        <w:t xml:space="preserve"> </w:t>
      </w:r>
      <w:r>
        <w:t>fi</w:t>
      </w:r>
      <w:r>
        <w:rPr>
          <w:spacing w:val="-2"/>
        </w:rPr>
        <w:t xml:space="preserve"> </w:t>
      </w:r>
      <w:r>
        <w:t>stabilită</w:t>
      </w:r>
      <w:r>
        <w:rPr>
          <w:spacing w:val="-7"/>
        </w:rPr>
        <w:t xml:space="preserve"> </w:t>
      </w:r>
      <w:r>
        <w:t>la</w:t>
      </w:r>
      <w:r>
        <w:rPr>
          <w:spacing w:val="-3"/>
        </w:rPr>
        <w:t xml:space="preserve"> </w:t>
      </w:r>
      <w:r>
        <w:t>solicitarea</w:t>
      </w:r>
      <w:r>
        <w:rPr>
          <w:spacing w:val="-4"/>
        </w:rPr>
        <w:t xml:space="preserve"> </w:t>
      </w:r>
      <w:r>
        <w:t>broker-ului</w:t>
      </w:r>
      <w:r>
        <w:rPr>
          <w:spacing w:val="-5"/>
        </w:rPr>
        <w:t xml:space="preserve"> </w:t>
      </w:r>
      <w:r>
        <w:t>initiator,</w:t>
      </w:r>
      <w:r>
        <w:rPr>
          <w:spacing w:val="-6"/>
        </w:rPr>
        <w:t xml:space="preserve"> </w:t>
      </w:r>
      <w:r w:rsidR="00D32353">
        <w:t xml:space="preserve">odată cu transmiterea ordinului inițiator. </w:t>
      </w:r>
    </w:p>
    <w:p w14:paraId="591AFABA" w14:textId="77777777" w:rsidR="008A63C2" w:rsidRDefault="008A63C2" w:rsidP="008A63C2">
      <w:pPr>
        <w:pStyle w:val="BodyText"/>
      </w:pPr>
    </w:p>
    <w:p w14:paraId="7B11990B" w14:textId="77777777" w:rsidR="008A63C2" w:rsidRDefault="008A63C2" w:rsidP="008A63C2">
      <w:pPr>
        <w:pStyle w:val="BodyText"/>
        <w:spacing w:before="1"/>
      </w:pPr>
    </w:p>
    <w:p w14:paraId="6D293547" w14:textId="64D5748A" w:rsidR="008A63C2" w:rsidRDefault="008A63C2" w:rsidP="00DD7DE1">
      <w:pPr>
        <w:pStyle w:val="Heading1"/>
        <w:numPr>
          <w:ilvl w:val="0"/>
          <w:numId w:val="24"/>
        </w:numPr>
        <w:tabs>
          <w:tab w:val="left" w:pos="738"/>
        </w:tabs>
        <w:ind w:left="737" w:hanging="358"/>
        <w:jc w:val="both"/>
      </w:pPr>
      <w:r>
        <w:t>CORELAREA</w:t>
      </w:r>
      <w:r>
        <w:rPr>
          <w:spacing w:val="-6"/>
        </w:rPr>
        <w:t xml:space="preserve"> </w:t>
      </w:r>
      <w:r>
        <w:t>ORDINELOR</w:t>
      </w:r>
    </w:p>
    <w:p w14:paraId="6BE4B868" w14:textId="77777777" w:rsidR="00F86CAE" w:rsidRDefault="00F86CAE" w:rsidP="00F86CAE">
      <w:pPr>
        <w:pStyle w:val="Heading1"/>
        <w:tabs>
          <w:tab w:val="left" w:pos="738"/>
        </w:tabs>
        <w:jc w:val="both"/>
      </w:pPr>
    </w:p>
    <w:p w14:paraId="60EDCF6A" w14:textId="77777777" w:rsidR="008A63C2" w:rsidRDefault="008A63C2" w:rsidP="008A63C2">
      <w:pPr>
        <w:pStyle w:val="BodyText"/>
        <w:spacing w:before="62"/>
        <w:ind w:left="380"/>
      </w:pPr>
      <w:r>
        <w:rPr>
          <w:b/>
        </w:rPr>
        <w:t>Art.</w:t>
      </w:r>
      <w:r>
        <w:rPr>
          <w:b/>
          <w:spacing w:val="-2"/>
        </w:rPr>
        <w:t xml:space="preserve"> </w:t>
      </w:r>
      <w:r>
        <w:rPr>
          <w:b/>
        </w:rPr>
        <w:t>11.</w:t>
      </w:r>
      <w:r>
        <w:rPr>
          <w:b/>
          <w:spacing w:val="52"/>
        </w:rPr>
        <w:t xml:space="preserve"> </w:t>
      </w:r>
      <w:r>
        <w:t>Procesul de</w:t>
      </w:r>
      <w:r>
        <w:rPr>
          <w:spacing w:val="-3"/>
        </w:rPr>
        <w:t xml:space="preserve"> </w:t>
      </w:r>
      <w:r>
        <w:t>corelare</w:t>
      </w:r>
      <w:r>
        <w:rPr>
          <w:spacing w:val="-2"/>
        </w:rPr>
        <w:t xml:space="preserve"> </w:t>
      </w:r>
      <w:r>
        <w:t>a</w:t>
      </w:r>
      <w:r>
        <w:rPr>
          <w:spacing w:val="-1"/>
        </w:rPr>
        <w:t xml:space="preserve"> </w:t>
      </w:r>
      <w:r>
        <w:t>Ordinelor</w:t>
      </w:r>
      <w:r>
        <w:rPr>
          <w:spacing w:val="-3"/>
        </w:rPr>
        <w:t xml:space="preserve"> </w:t>
      </w:r>
      <w:r>
        <w:t>este</w:t>
      </w:r>
      <w:r>
        <w:rPr>
          <w:spacing w:val="-2"/>
        </w:rPr>
        <w:t xml:space="preserve"> </w:t>
      </w:r>
      <w:r>
        <w:t>descris</w:t>
      </w:r>
      <w:r>
        <w:rPr>
          <w:spacing w:val="-3"/>
        </w:rPr>
        <w:t xml:space="preserve"> </w:t>
      </w:r>
      <w:r>
        <w:t>în</w:t>
      </w:r>
      <w:r>
        <w:rPr>
          <w:spacing w:val="-1"/>
        </w:rPr>
        <w:t xml:space="preserve"> </w:t>
      </w:r>
      <w:r>
        <w:t>continuare:</w:t>
      </w:r>
    </w:p>
    <w:p w14:paraId="1E3B01A2" w14:textId="77777777" w:rsidR="008A63C2" w:rsidRDefault="008A63C2" w:rsidP="008A63C2">
      <w:pPr>
        <w:pStyle w:val="BodyText"/>
        <w:spacing w:before="8"/>
      </w:pPr>
    </w:p>
    <w:p w14:paraId="58BA5B72" w14:textId="4CEC73AE" w:rsidR="008A63C2" w:rsidRDefault="008A63C2" w:rsidP="00F86CAE">
      <w:pPr>
        <w:pStyle w:val="ListParagraph"/>
        <w:numPr>
          <w:ilvl w:val="0"/>
          <w:numId w:val="30"/>
        </w:numPr>
        <w:tabs>
          <w:tab w:val="left" w:pos="762"/>
        </w:tabs>
        <w:spacing w:before="197" w:line="264" w:lineRule="auto"/>
        <w:ind w:right="760" w:firstLine="0"/>
      </w:pPr>
      <w:r>
        <w:t>Pentru Ordinele de vânzare, se realizează corelarea Ordinului de vânzare cu un Ordin de cumpărare</w:t>
      </w:r>
      <w:r>
        <w:rPr>
          <w:spacing w:val="1"/>
        </w:rPr>
        <w:t xml:space="preserve"> </w:t>
      </w:r>
      <w:r>
        <w:t>cu același preț sau cu un preț mai mare, pentru cantitatea maximă derminată de concurența cantităților</w:t>
      </w:r>
      <w:r>
        <w:rPr>
          <w:spacing w:val="1"/>
        </w:rPr>
        <w:t xml:space="preserve"> </w:t>
      </w:r>
      <w:r>
        <w:t>menționate în cele două Ordine de sens contrar, la Prețul cel mai bun al Ordinului de cumpărare. În măsura în care</w:t>
      </w:r>
      <w:r>
        <w:rPr>
          <w:spacing w:val="1"/>
        </w:rPr>
        <w:t xml:space="preserve"> </w:t>
      </w:r>
      <w:r>
        <w:rPr>
          <w:spacing w:val="-1"/>
        </w:rPr>
        <w:t>condițiile</w:t>
      </w:r>
      <w:r>
        <w:rPr>
          <w:spacing w:val="-12"/>
        </w:rPr>
        <w:t xml:space="preserve"> </w:t>
      </w:r>
      <w:r>
        <w:rPr>
          <w:spacing w:val="-1"/>
        </w:rPr>
        <w:t>de</w:t>
      </w:r>
      <w:r>
        <w:rPr>
          <w:spacing w:val="-14"/>
        </w:rPr>
        <w:t xml:space="preserve"> </w:t>
      </w:r>
      <w:r>
        <w:rPr>
          <w:spacing w:val="-1"/>
        </w:rPr>
        <w:t>corelare</w:t>
      </w:r>
      <w:r>
        <w:rPr>
          <w:spacing w:val="-14"/>
        </w:rPr>
        <w:t xml:space="preserve"> </w:t>
      </w:r>
      <w:r>
        <w:t>sunt</w:t>
      </w:r>
      <w:r>
        <w:rPr>
          <w:spacing w:val="-11"/>
        </w:rPr>
        <w:t xml:space="preserve"> </w:t>
      </w:r>
      <w:r>
        <w:t>îndeplinite</w:t>
      </w:r>
      <w:r>
        <w:rPr>
          <w:spacing w:val="-14"/>
        </w:rPr>
        <w:t xml:space="preserve"> </w:t>
      </w:r>
      <w:r>
        <w:t>pentru</w:t>
      </w:r>
      <w:r>
        <w:rPr>
          <w:spacing w:val="-15"/>
        </w:rPr>
        <w:t xml:space="preserve"> </w:t>
      </w:r>
      <w:r>
        <w:t>mai</w:t>
      </w:r>
      <w:r>
        <w:rPr>
          <w:spacing w:val="-14"/>
        </w:rPr>
        <w:t xml:space="preserve"> </w:t>
      </w:r>
      <w:r>
        <w:t>mult</w:t>
      </w:r>
      <w:r>
        <w:rPr>
          <w:spacing w:val="-14"/>
        </w:rPr>
        <w:t xml:space="preserve"> </w:t>
      </w:r>
      <w:r>
        <w:t>de</w:t>
      </w:r>
      <w:r>
        <w:rPr>
          <w:spacing w:val="-12"/>
        </w:rPr>
        <w:t xml:space="preserve"> </w:t>
      </w:r>
      <w:r>
        <w:t>două</w:t>
      </w:r>
      <w:r>
        <w:rPr>
          <w:spacing w:val="-14"/>
        </w:rPr>
        <w:t xml:space="preserve"> </w:t>
      </w:r>
      <w:r>
        <w:t>oferte</w:t>
      </w:r>
      <w:r>
        <w:rPr>
          <w:spacing w:val="-12"/>
        </w:rPr>
        <w:t xml:space="preserve"> </w:t>
      </w:r>
      <w:r>
        <w:t>de</w:t>
      </w:r>
      <w:r>
        <w:rPr>
          <w:spacing w:val="-14"/>
        </w:rPr>
        <w:t xml:space="preserve"> </w:t>
      </w:r>
      <w:r>
        <w:t>sens</w:t>
      </w:r>
      <w:r>
        <w:rPr>
          <w:spacing w:val="-14"/>
        </w:rPr>
        <w:t xml:space="preserve"> </w:t>
      </w:r>
      <w:r>
        <w:t>contrar,</w:t>
      </w:r>
      <w:r>
        <w:rPr>
          <w:spacing w:val="-12"/>
        </w:rPr>
        <w:t xml:space="preserve"> </w:t>
      </w:r>
      <w:r>
        <w:t>ordinea</w:t>
      </w:r>
      <w:r>
        <w:rPr>
          <w:spacing w:val="-12"/>
        </w:rPr>
        <w:t xml:space="preserve"> </w:t>
      </w:r>
      <w:r>
        <w:t>de</w:t>
      </w:r>
      <w:r>
        <w:rPr>
          <w:spacing w:val="-12"/>
        </w:rPr>
        <w:t xml:space="preserve"> </w:t>
      </w:r>
      <w:r>
        <w:t>corelare</w:t>
      </w:r>
      <w:r w:rsidR="00D32353">
        <w:t xml:space="preserve"> </w:t>
      </w:r>
      <w:r>
        <w:rPr>
          <w:spacing w:val="-53"/>
        </w:rPr>
        <w:t xml:space="preserve"> </w:t>
      </w:r>
      <w:r w:rsidR="00D32353">
        <w:rPr>
          <w:spacing w:val="-53"/>
        </w:rPr>
        <w:t xml:space="preserve">  </w:t>
      </w:r>
      <w:r>
        <w:t>este</w:t>
      </w:r>
      <w:r>
        <w:rPr>
          <w:spacing w:val="-3"/>
        </w:rPr>
        <w:t xml:space="preserve"> </w:t>
      </w:r>
      <w:r>
        <w:t>stabilită</w:t>
      </w:r>
      <w:r>
        <w:rPr>
          <w:spacing w:val="-2"/>
        </w:rPr>
        <w:t xml:space="preserve"> </w:t>
      </w:r>
      <w:r>
        <w:t>cronologic,</w:t>
      </w:r>
      <w:r>
        <w:rPr>
          <w:spacing w:val="-2"/>
        </w:rPr>
        <w:t xml:space="preserve"> </w:t>
      </w:r>
      <w:r>
        <w:t>în</w:t>
      </w:r>
      <w:r>
        <w:rPr>
          <w:spacing w:val="-3"/>
        </w:rPr>
        <w:t xml:space="preserve"> </w:t>
      </w:r>
      <w:r>
        <w:t>funcție de</w:t>
      </w:r>
      <w:r>
        <w:rPr>
          <w:spacing w:val="-2"/>
        </w:rPr>
        <w:t xml:space="preserve"> </w:t>
      </w:r>
      <w:r>
        <w:t>marca de timp cea</w:t>
      </w:r>
      <w:r>
        <w:rPr>
          <w:spacing w:val="-1"/>
        </w:rPr>
        <w:t xml:space="preserve"> </w:t>
      </w:r>
      <w:r>
        <w:t>mai</w:t>
      </w:r>
      <w:r>
        <w:rPr>
          <w:spacing w:val="1"/>
        </w:rPr>
        <w:t xml:space="preserve"> </w:t>
      </w:r>
      <w:r>
        <w:t>veche.</w:t>
      </w:r>
    </w:p>
    <w:p w14:paraId="00531C14" w14:textId="553A07EC" w:rsidR="008A63C2" w:rsidRDefault="008A63C2" w:rsidP="00F86CAE">
      <w:pPr>
        <w:pStyle w:val="ListParagraph"/>
        <w:numPr>
          <w:ilvl w:val="0"/>
          <w:numId w:val="30"/>
        </w:numPr>
        <w:tabs>
          <w:tab w:val="left" w:pos="762"/>
        </w:tabs>
        <w:spacing w:before="197" w:line="264" w:lineRule="auto"/>
        <w:ind w:right="760" w:firstLine="0"/>
      </w:pPr>
      <w:r>
        <w:t>Pentru</w:t>
      </w:r>
      <w:r>
        <w:rPr>
          <w:spacing w:val="-11"/>
        </w:rPr>
        <w:t xml:space="preserve"> </w:t>
      </w:r>
      <w:r>
        <w:t>Ordinele</w:t>
      </w:r>
      <w:r>
        <w:rPr>
          <w:spacing w:val="-11"/>
        </w:rPr>
        <w:t xml:space="preserve"> </w:t>
      </w:r>
      <w:r>
        <w:t>de</w:t>
      </w:r>
      <w:r>
        <w:rPr>
          <w:spacing w:val="-13"/>
        </w:rPr>
        <w:t xml:space="preserve"> </w:t>
      </w:r>
      <w:r>
        <w:t>cumpărare,</w:t>
      </w:r>
      <w:r>
        <w:rPr>
          <w:spacing w:val="-10"/>
        </w:rPr>
        <w:t xml:space="preserve"> </w:t>
      </w:r>
      <w:r>
        <w:t>se</w:t>
      </w:r>
      <w:r>
        <w:rPr>
          <w:spacing w:val="-13"/>
        </w:rPr>
        <w:t xml:space="preserve"> </w:t>
      </w:r>
      <w:r>
        <w:t>realizează</w:t>
      </w:r>
      <w:r>
        <w:rPr>
          <w:spacing w:val="-10"/>
        </w:rPr>
        <w:t xml:space="preserve"> </w:t>
      </w:r>
      <w:r>
        <w:t>corelarea</w:t>
      </w:r>
      <w:r>
        <w:rPr>
          <w:spacing w:val="-9"/>
        </w:rPr>
        <w:t xml:space="preserve"> </w:t>
      </w:r>
      <w:r>
        <w:t>Ordinului</w:t>
      </w:r>
      <w:r>
        <w:rPr>
          <w:spacing w:val="-10"/>
        </w:rPr>
        <w:t xml:space="preserve"> </w:t>
      </w:r>
      <w:r>
        <w:t>de</w:t>
      </w:r>
      <w:r>
        <w:rPr>
          <w:spacing w:val="-13"/>
        </w:rPr>
        <w:t xml:space="preserve"> </w:t>
      </w:r>
      <w:r>
        <w:t>cumpărare</w:t>
      </w:r>
      <w:r>
        <w:rPr>
          <w:spacing w:val="-13"/>
        </w:rPr>
        <w:t xml:space="preserve"> </w:t>
      </w:r>
      <w:r>
        <w:t>cu</w:t>
      </w:r>
      <w:r>
        <w:rPr>
          <w:spacing w:val="-13"/>
        </w:rPr>
        <w:t xml:space="preserve"> </w:t>
      </w:r>
      <w:r>
        <w:t>un</w:t>
      </w:r>
      <w:r>
        <w:rPr>
          <w:spacing w:val="-11"/>
        </w:rPr>
        <w:t xml:space="preserve"> </w:t>
      </w:r>
      <w:r>
        <w:t>Ordin</w:t>
      </w:r>
      <w:r>
        <w:rPr>
          <w:spacing w:val="-11"/>
        </w:rPr>
        <w:t xml:space="preserve"> </w:t>
      </w:r>
      <w:r>
        <w:t>de</w:t>
      </w:r>
      <w:r>
        <w:rPr>
          <w:spacing w:val="-10"/>
        </w:rPr>
        <w:t xml:space="preserve"> </w:t>
      </w:r>
      <w:r>
        <w:t>vânzare</w:t>
      </w:r>
      <w:r>
        <w:rPr>
          <w:spacing w:val="-53"/>
        </w:rPr>
        <w:t xml:space="preserve"> </w:t>
      </w:r>
      <w:r w:rsidR="00D32353">
        <w:rPr>
          <w:spacing w:val="-53"/>
        </w:rPr>
        <w:t xml:space="preserve"> </w:t>
      </w:r>
      <w:r w:rsidR="00D32353">
        <w:rPr>
          <w:spacing w:val="-12"/>
        </w:rPr>
        <w:t xml:space="preserve"> </w:t>
      </w:r>
      <w:r>
        <w:t>cu acelasi preț sau cu un preț mai mic pentru cantitatea maxima de</w:t>
      </w:r>
      <w:r w:rsidR="00D32353">
        <w:t>te</w:t>
      </w:r>
      <w:r>
        <w:t>rminată de concurența cantităților</w:t>
      </w:r>
      <w:r>
        <w:rPr>
          <w:spacing w:val="1"/>
        </w:rPr>
        <w:t xml:space="preserve"> </w:t>
      </w:r>
      <w:r>
        <w:t>menționate în cele două Ordine de sens contrar, la Prețul cel mai slab al Ordinului de vânzare. În măsura în care</w:t>
      </w:r>
      <w:r>
        <w:rPr>
          <w:spacing w:val="1"/>
        </w:rPr>
        <w:t xml:space="preserve"> </w:t>
      </w:r>
      <w:r>
        <w:rPr>
          <w:spacing w:val="-1"/>
        </w:rPr>
        <w:t>condițiile</w:t>
      </w:r>
      <w:r>
        <w:rPr>
          <w:spacing w:val="-12"/>
        </w:rPr>
        <w:t xml:space="preserve"> </w:t>
      </w:r>
      <w:r>
        <w:rPr>
          <w:spacing w:val="-1"/>
        </w:rPr>
        <w:t>de</w:t>
      </w:r>
      <w:r>
        <w:rPr>
          <w:spacing w:val="-14"/>
        </w:rPr>
        <w:t xml:space="preserve"> </w:t>
      </w:r>
      <w:r>
        <w:rPr>
          <w:spacing w:val="-1"/>
        </w:rPr>
        <w:t>corelare</w:t>
      </w:r>
      <w:r>
        <w:rPr>
          <w:spacing w:val="-14"/>
        </w:rPr>
        <w:t xml:space="preserve"> </w:t>
      </w:r>
      <w:r>
        <w:t>sunt</w:t>
      </w:r>
      <w:r>
        <w:rPr>
          <w:spacing w:val="-11"/>
        </w:rPr>
        <w:t xml:space="preserve"> </w:t>
      </w:r>
      <w:r>
        <w:t>îndeplinite</w:t>
      </w:r>
      <w:r>
        <w:rPr>
          <w:spacing w:val="-14"/>
        </w:rPr>
        <w:t xml:space="preserve"> </w:t>
      </w:r>
      <w:r>
        <w:t>pentru</w:t>
      </w:r>
      <w:r>
        <w:rPr>
          <w:spacing w:val="-15"/>
        </w:rPr>
        <w:t xml:space="preserve"> </w:t>
      </w:r>
      <w:r>
        <w:t>mai</w:t>
      </w:r>
      <w:r>
        <w:rPr>
          <w:spacing w:val="-14"/>
        </w:rPr>
        <w:t xml:space="preserve"> </w:t>
      </w:r>
      <w:r>
        <w:t>mult</w:t>
      </w:r>
      <w:r>
        <w:rPr>
          <w:spacing w:val="-14"/>
        </w:rPr>
        <w:t xml:space="preserve"> </w:t>
      </w:r>
      <w:r>
        <w:t>de</w:t>
      </w:r>
      <w:r>
        <w:rPr>
          <w:spacing w:val="-12"/>
        </w:rPr>
        <w:t xml:space="preserve"> </w:t>
      </w:r>
      <w:r>
        <w:t>două</w:t>
      </w:r>
      <w:r>
        <w:rPr>
          <w:spacing w:val="-14"/>
        </w:rPr>
        <w:t xml:space="preserve"> </w:t>
      </w:r>
      <w:r>
        <w:t>oferte</w:t>
      </w:r>
      <w:r>
        <w:rPr>
          <w:spacing w:val="-12"/>
        </w:rPr>
        <w:t xml:space="preserve"> </w:t>
      </w:r>
      <w:r>
        <w:t>de</w:t>
      </w:r>
      <w:r>
        <w:rPr>
          <w:spacing w:val="-14"/>
        </w:rPr>
        <w:t xml:space="preserve"> </w:t>
      </w:r>
      <w:r>
        <w:t>sens</w:t>
      </w:r>
      <w:r>
        <w:rPr>
          <w:spacing w:val="-14"/>
        </w:rPr>
        <w:t xml:space="preserve"> </w:t>
      </w:r>
      <w:r>
        <w:t>contrar,</w:t>
      </w:r>
      <w:r>
        <w:rPr>
          <w:spacing w:val="-12"/>
        </w:rPr>
        <w:t xml:space="preserve"> </w:t>
      </w:r>
      <w:r>
        <w:t>ordinea</w:t>
      </w:r>
      <w:r>
        <w:rPr>
          <w:spacing w:val="-12"/>
        </w:rPr>
        <w:t xml:space="preserve"> </w:t>
      </w:r>
      <w:r>
        <w:t>de</w:t>
      </w:r>
      <w:r>
        <w:rPr>
          <w:spacing w:val="-12"/>
        </w:rPr>
        <w:t xml:space="preserve"> </w:t>
      </w:r>
      <w:r>
        <w:t>corelare</w:t>
      </w:r>
      <w:r>
        <w:rPr>
          <w:spacing w:val="-53"/>
        </w:rPr>
        <w:t xml:space="preserve"> </w:t>
      </w:r>
      <w:r w:rsidR="00D32353">
        <w:rPr>
          <w:spacing w:val="-53"/>
        </w:rPr>
        <w:t xml:space="preserve"> </w:t>
      </w:r>
      <w:r w:rsidR="00D32353">
        <w:rPr>
          <w:spacing w:val="-12"/>
        </w:rPr>
        <w:t xml:space="preserve"> </w:t>
      </w:r>
      <w:r>
        <w:t>este</w:t>
      </w:r>
      <w:r>
        <w:rPr>
          <w:spacing w:val="-3"/>
        </w:rPr>
        <w:t xml:space="preserve"> </w:t>
      </w:r>
      <w:r>
        <w:t>stabilită</w:t>
      </w:r>
      <w:r>
        <w:rPr>
          <w:spacing w:val="-2"/>
        </w:rPr>
        <w:t xml:space="preserve"> </w:t>
      </w:r>
      <w:r>
        <w:t>cronologic,</w:t>
      </w:r>
      <w:r>
        <w:rPr>
          <w:spacing w:val="-2"/>
        </w:rPr>
        <w:t xml:space="preserve"> </w:t>
      </w:r>
      <w:r>
        <w:t>în</w:t>
      </w:r>
      <w:r>
        <w:rPr>
          <w:spacing w:val="-3"/>
        </w:rPr>
        <w:t xml:space="preserve"> </w:t>
      </w:r>
      <w:r>
        <w:t>funcție</w:t>
      </w:r>
      <w:r>
        <w:rPr>
          <w:spacing w:val="-2"/>
        </w:rPr>
        <w:t xml:space="preserve"> </w:t>
      </w:r>
      <w:r>
        <w:t>de</w:t>
      </w:r>
      <w:r>
        <w:rPr>
          <w:spacing w:val="-2"/>
        </w:rPr>
        <w:t xml:space="preserve"> </w:t>
      </w:r>
      <w:r>
        <w:t>marca de timp cea mai</w:t>
      </w:r>
      <w:r>
        <w:rPr>
          <w:spacing w:val="1"/>
        </w:rPr>
        <w:t xml:space="preserve"> </w:t>
      </w:r>
      <w:r>
        <w:t>veche.</w:t>
      </w:r>
    </w:p>
    <w:p w14:paraId="1651A073" w14:textId="1987CA8C" w:rsidR="008A63C2" w:rsidRDefault="008A63C2" w:rsidP="00F86CAE">
      <w:pPr>
        <w:pStyle w:val="ListParagraph"/>
        <w:numPr>
          <w:ilvl w:val="0"/>
          <w:numId w:val="30"/>
        </w:numPr>
        <w:tabs>
          <w:tab w:val="left" w:pos="762"/>
        </w:tabs>
        <w:spacing w:before="197" w:line="264" w:lineRule="auto"/>
        <w:ind w:right="760" w:firstLine="0"/>
      </w:pPr>
      <w:r>
        <w:t>BRM anunță participanţii la tranzacţionare, prin mesaj electronic, asupra faptului că s-au îndeplinit</w:t>
      </w:r>
      <w:r>
        <w:rPr>
          <w:spacing w:val="-52"/>
        </w:rPr>
        <w:t xml:space="preserve"> </w:t>
      </w:r>
      <w:r>
        <w:t>condițiile de corelare a două Ordine. Mesajul electronic conține prețul [lei, EUR sau USD/MWh] și</w:t>
      </w:r>
      <w:r>
        <w:rPr>
          <w:spacing w:val="1"/>
        </w:rPr>
        <w:t xml:space="preserve"> </w:t>
      </w:r>
      <w:r>
        <w:t>cantitatea</w:t>
      </w:r>
      <w:r>
        <w:rPr>
          <w:spacing w:val="-1"/>
        </w:rPr>
        <w:t xml:space="preserve"> </w:t>
      </w:r>
      <w:r>
        <w:t>tranzacționată</w:t>
      </w:r>
      <w:r>
        <w:rPr>
          <w:spacing w:val="2"/>
        </w:rPr>
        <w:t xml:space="preserve"> </w:t>
      </w:r>
      <w:r>
        <w:t>[MWh/zi].</w:t>
      </w:r>
    </w:p>
    <w:p w14:paraId="5485176B" w14:textId="77777777" w:rsidR="008A63C2" w:rsidRDefault="008A63C2" w:rsidP="00DD7DE1">
      <w:pPr>
        <w:pStyle w:val="ListParagraph"/>
        <w:numPr>
          <w:ilvl w:val="0"/>
          <w:numId w:val="30"/>
        </w:numPr>
        <w:tabs>
          <w:tab w:val="left" w:pos="762"/>
        </w:tabs>
        <w:spacing w:before="197" w:line="264" w:lineRule="auto"/>
        <w:ind w:right="760" w:firstLine="0"/>
      </w:pPr>
      <w:r>
        <w:t>În</w:t>
      </w:r>
      <w:r>
        <w:rPr>
          <w:spacing w:val="1"/>
        </w:rPr>
        <w:t xml:space="preserve"> </w:t>
      </w:r>
      <w:r>
        <w:t>situaţia</w:t>
      </w:r>
      <w:r>
        <w:rPr>
          <w:spacing w:val="1"/>
        </w:rPr>
        <w:t xml:space="preserve"> </w:t>
      </w:r>
      <w:r>
        <w:t>în</w:t>
      </w:r>
      <w:r>
        <w:rPr>
          <w:spacing w:val="1"/>
        </w:rPr>
        <w:t xml:space="preserve"> </w:t>
      </w:r>
      <w:r>
        <w:t>care,</w:t>
      </w:r>
      <w:r>
        <w:rPr>
          <w:spacing w:val="1"/>
        </w:rPr>
        <w:t xml:space="preserve"> </w:t>
      </w:r>
      <w:r>
        <w:t>la</w:t>
      </w:r>
      <w:r>
        <w:rPr>
          <w:spacing w:val="1"/>
        </w:rPr>
        <w:t xml:space="preserve"> </w:t>
      </w:r>
      <w:r>
        <w:t>sfârşitul</w:t>
      </w:r>
      <w:r>
        <w:rPr>
          <w:spacing w:val="1"/>
        </w:rPr>
        <w:t xml:space="preserve"> </w:t>
      </w:r>
      <w:r>
        <w:t>şedinţei</w:t>
      </w:r>
      <w:r>
        <w:rPr>
          <w:spacing w:val="1"/>
        </w:rPr>
        <w:t xml:space="preserve"> </w:t>
      </w:r>
      <w:r>
        <w:t>de</w:t>
      </w:r>
      <w:r>
        <w:rPr>
          <w:spacing w:val="1"/>
        </w:rPr>
        <w:t xml:space="preserve"> </w:t>
      </w:r>
      <w:r>
        <w:t>tranzacţionare,</w:t>
      </w:r>
      <w:r>
        <w:rPr>
          <w:spacing w:val="1"/>
        </w:rPr>
        <w:t xml:space="preserve"> </w:t>
      </w:r>
      <w:r>
        <w:t>Ordinul</w:t>
      </w:r>
      <w:r>
        <w:rPr>
          <w:spacing w:val="1"/>
        </w:rPr>
        <w:t xml:space="preserve"> </w:t>
      </w:r>
      <w:r>
        <w:t>iniţiator</w:t>
      </w:r>
      <w:r>
        <w:rPr>
          <w:spacing w:val="1"/>
        </w:rPr>
        <w:t xml:space="preserve"> </w:t>
      </w:r>
      <w:r>
        <w:t>nu</w:t>
      </w:r>
      <w:r>
        <w:rPr>
          <w:spacing w:val="1"/>
        </w:rPr>
        <w:t xml:space="preserve"> </w:t>
      </w:r>
      <w:r>
        <w:t>este</w:t>
      </w:r>
      <w:r>
        <w:rPr>
          <w:spacing w:val="1"/>
        </w:rPr>
        <w:t xml:space="preserve"> </w:t>
      </w:r>
      <w:r>
        <w:t>integral</w:t>
      </w:r>
      <w:r>
        <w:rPr>
          <w:spacing w:val="1"/>
        </w:rPr>
        <w:t xml:space="preserve"> </w:t>
      </w:r>
      <w:r>
        <w:t>tranzacţionat,</w:t>
      </w:r>
      <w:r>
        <w:rPr>
          <w:spacing w:val="-11"/>
        </w:rPr>
        <w:t xml:space="preserve"> </w:t>
      </w:r>
      <w:r>
        <w:t>brokerul</w:t>
      </w:r>
      <w:r>
        <w:rPr>
          <w:spacing w:val="-10"/>
        </w:rPr>
        <w:t xml:space="preserve"> </w:t>
      </w:r>
      <w:r>
        <w:t>iniţiator</w:t>
      </w:r>
      <w:r>
        <w:rPr>
          <w:spacing w:val="-10"/>
        </w:rPr>
        <w:t xml:space="preserve"> </w:t>
      </w:r>
      <w:r>
        <w:t>poate</w:t>
      </w:r>
      <w:r>
        <w:rPr>
          <w:spacing w:val="-10"/>
        </w:rPr>
        <w:t xml:space="preserve"> </w:t>
      </w:r>
      <w:r>
        <w:t>reintroduce</w:t>
      </w:r>
      <w:r>
        <w:rPr>
          <w:spacing w:val="-10"/>
        </w:rPr>
        <w:t xml:space="preserve"> </w:t>
      </w:r>
      <w:r>
        <w:t>Ordinul</w:t>
      </w:r>
      <w:r>
        <w:rPr>
          <w:spacing w:val="-10"/>
        </w:rPr>
        <w:t xml:space="preserve"> </w:t>
      </w:r>
      <w:r>
        <w:t>iniţiator</w:t>
      </w:r>
      <w:r>
        <w:rPr>
          <w:spacing w:val="-10"/>
        </w:rPr>
        <w:t xml:space="preserve"> </w:t>
      </w:r>
      <w:r>
        <w:t>pentru</w:t>
      </w:r>
      <w:r>
        <w:rPr>
          <w:spacing w:val="-11"/>
        </w:rPr>
        <w:t xml:space="preserve"> </w:t>
      </w:r>
      <w:r>
        <w:t>cantitatea</w:t>
      </w:r>
      <w:r>
        <w:rPr>
          <w:spacing w:val="-12"/>
        </w:rPr>
        <w:t xml:space="preserve"> </w:t>
      </w:r>
      <w:r>
        <w:t>rămasă</w:t>
      </w:r>
      <w:r>
        <w:rPr>
          <w:spacing w:val="-10"/>
        </w:rPr>
        <w:t xml:space="preserve"> </w:t>
      </w:r>
      <w:r>
        <w:t>neacoperită,</w:t>
      </w:r>
      <w:r>
        <w:rPr>
          <w:spacing w:val="-53"/>
        </w:rPr>
        <w:t xml:space="preserve"> </w:t>
      </w:r>
      <w:r>
        <w:t>într-o</w:t>
      </w:r>
      <w:r>
        <w:rPr>
          <w:spacing w:val="-1"/>
        </w:rPr>
        <w:t xml:space="preserve"> </w:t>
      </w:r>
      <w:r>
        <w:t>şedinţă de</w:t>
      </w:r>
      <w:r>
        <w:rPr>
          <w:spacing w:val="-2"/>
        </w:rPr>
        <w:t xml:space="preserve"> </w:t>
      </w:r>
      <w:r>
        <w:t>tranzacţionare,</w:t>
      </w:r>
      <w:r>
        <w:rPr>
          <w:spacing w:val="-2"/>
        </w:rPr>
        <w:t xml:space="preserve"> </w:t>
      </w:r>
      <w:r>
        <w:t>la</w:t>
      </w:r>
      <w:r>
        <w:rPr>
          <w:spacing w:val="-2"/>
        </w:rPr>
        <w:t xml:space="preserve"> </w:t>
      </w:r>
      <w:r>
        <w:t>o dată ulterioară.</w:t>
      </w:r>
    </w:p>
    <w:p w14:paraId="10E05431" w14:textId="77777777" w:rsidR="008A63C2" w:rsidRDefault="008A63C2" w:rsidP="008A63C2">
      <w:pPr>
        <w:pStyle w:val="BodyText"/>
      </w:pPr>
    </w:p>
    <w:p w14:paraId="090A99FF" w14:textId="77777777" w:rsidR="008A63C2" w:rsidRDefault="008A63C2" w:rsidP="008A63C2">
      <w:pPr>
        <w:pStyle w:val="BodyText"/>
        <w:spacing w:before="1"/>
      </w:pPr>
    </w:p>
    <w:p w14:paraId="5F54FC00" w14:textId="4659D401" w:rsidR="00244FF4" w:rsidRPr="0030518D" w:rsidRDefault="008A63C2" w:rsidP="00F86CAE">
      <w:pPr>
        <w:pStyle w:val="Heading1"/>
        <w:numPr>
          <w:ilvl w:val="0"/>
          <w:numId w:val="24"/>
        </w:numPr>
        <w:tabs>
          <w:tab w:val="left" w:pos="652"/>
        </w:tabs>
        <w:spacing w:before="1" w:line="456" w:lineRule="auto"/>
        <w:ind w:left="450" w:right="5220" w:firstLine="0"/>
      </w:pPr>
      <w:r>
        <w:t>RAPORTUL DE</w:t>
      </w:r>
      <w:r w:rsidR="00F86CAE">
        <w:t xml:space="preserve"> </w:t>
      </w:r>
      <w:r>
        <w:t>TRANZACŢIONARE</w:t>
      </w:r>
      <w:r>
        <w:rPr>
          <w:spacing w:val="-52"/>
        </w:rPr>
        <w:t xml:space="preserve"> </w:t>
      </w:r>
    </w:p>
    <w:p w14:paraId="76C275F8" w14:textId="30198D78" w:rsidR="008A63C2" w:rsidRPr="00F86CAE" w:rsidRDefault="008A63C2" w:rsidP="00F86CAE">
      <w:pPr>
        <w:pStyle w:val="BodyText"/>
        <w:spacing w:before="62"/>
        <w:ind w:left="380"/>
        <w:rPr>
          <w:b/>
        </w:rPr>
      </w:pPr>
      <w:r w:rsidRPr="00F86CAE">
        <w:rPr>
          <w:b/>
        </w:rPr>
        <w:t>Art. 12.</w:t>
      </w:r>
    </w:p>
    <w:p w14:paraId="1D349CFD" w14:textId="77777777" w:rsidR="008A63C2" w:rsidRDefault="008A63C2" w:rsidP="00DD7DE1">
      <w:pPr>
        <w:pStyle w:val="ListParagraph"/>
        <w:numPr>
          <w:ilvl w:val="0"/>
          <w:numId w:val="31"/>
        </w:numPr>
        <w:tabs>
          <w:tab w:val="left" w:pos="702"/>
        </w:tabs>
        <w:spacing w:before="62" w:line="264" w:lineRule="auto"/>
        <w:ind w:right="759" w:firstLine="0"/>
        <w:jc w:val="left"/>
      </w:pPr>
      <w:r>
        <w:t>La</w:t>
      </w:r>
      <w:r>
        <w:rPr>
          <w:spacing w:val="4"/>
        </w:rPr>
        <w:t xml:space="preserve"> </w:t>
      </w:r>
      <w:r>
        <w:t>sfârşitul</w:t>
      </w:r>
      <w:r>
        <w:rPr>
          <w:spacing w:val="6"/>
        </w:rPr>
        <w:t xml:space="preserve"> </w:t>
      </w:r>
      <w:r>
        <w:t>fiecărei</w:t>
      </w:r>
      <w:r>
        <w:rPr>
          <w:spacing w:val="7"/>
        </w:rPr>
        <w:t xml:space="preserve"> </w:t>
      </w:r>
      <w:r>
        <w:t>sesiuni</w:t>
      </w:r>
      <w:r>
        <w:rPr>
          <w:spacing w:val="6"/>
        </w:rPr>
        <w:t xml:space="preserve"> </w:t>
      </w:r>
      <w:r>
        <w:t>de</w:t>
      </w:r>
      <w:r>
        <w:rPr>
          <w:spacing w:val="5"/>
        </w:rPr>
        <w:t xml:space="preserve"> </w:t>
      </w:r>
      <w:r>
        <w:t>tranzacţionare,</w:t>
      </w:r>
      <w:r>
        <w:rPr>
          <w:spacing w:val="5"/>
        </w:rPr>
        <w:t xml:space="preserve"> </w:t>
      </w:r>
      <w:r>
        <w:t>sistemul</w:t>
      </w:r>
      <w:r>
        <w:rPr>
          <w:spacing w:val="6"/>
        </w:rPr>
        <w:t xml:space="preserve"> </w:t>
      </w:r>
      <w:r>
        <w:t>de</w:t>
      </w:r>
      <w:r>
        <w:rPr>
          <w:spacing w:val="4"/>
        </w:rPr>
        <w:t xml:space="preserve"> </w:t>
      </w:r>
      <w:r>
        <w:t>tranzacționare</w:t>
      </w:r>
      <w:r>
        <w:rPr>
          <w:spacing w:val="5"/>
        </w:rPr>
        <w:t xml:space="preserve"> </w:t>
      </w:r>
      <w:r>
        <w:t>generează</w:t>
      </w:r>
      <w:r>
        <w:rPr>
          <w:spacing w:val="4"/>
        </w:rPr>
        <w:t xml:space="preserve"> </w:t>
      </w:r>
      <w:r>
        <w:t>un</w:t>
      </w:r>
      <w:r>
        <w:rPr>
          <w:spacing w:val="5"/>
        </w:rPr>
        <w:t xml:space="preserve"> </w:t>
      </w:r>
      <w:r>
        <w:t>raport,</w:t>
      </w:r>
      <w:r>
        <w:rPr>
          <w:spacing w:val="5"/>
        </w:rPr>
        <w:t xml:space="preserve"> </w:t>
      </w:r>
      <w:r>
        <w:t>care</w:t>
      </w:r>
      <w:r>
        <w:rPr>
          <w:spacing w:val="-52"/>
        </w:rPr>
        <w:t xml:space="preserve"> </w:t>
      </w:r>
      <w:r>
        <w:t>conţine</w:t>
      </w:r>
      <w:r>
        <w:rPr>
          <w:spacing w:val="-1"/>
        </w:rPr>
        <w:t xml:space="preserve"> </w:t>
      </w:r>
      <w:r>
        <w:t>următoarele elemente:</w:t>
      </w:r>
    </w:p>
    <w:p w14:paraId="06774CFC" w14:textId="77777777" w:rsidR="008A63C2" w:rsidRDefault="008A63C2" w:rsidP="00DD7DE1">
      <w:pPr>
        <w:pStyle w:val="ListParagraph"/>
        <w:numPr>
          <w:ilvl w:val="1"/>
          <w:numId w:val="31"/>
        </w:numPr>
        <w:tabs>
          <w:tab w:val="left" w:pos="1617"/>
        </w:tabs>
        <w:spacing w:before="183"/>
        <w:ind w:hanging="157"/>
        <w:jc w:val="left"/>
      </w:pPr>
      <w:r>
        <w:t>numărul</w:t>
      </w:r>
      <w:r>
        <w:rPr>
          <w:spacing w:val="-1"/>
        </w:rPr>
        <w:t xml:space="preserve"> </w:t>
      </w:r>
      <w:r>
        <w:t>raportului,</w:t>
      </w:r>
    </w:p>
    <w:p w14:paraId="29D1266E" w14:textId="77777777" w:rsidR="008A63C2" w:rsidRDefault="008A63C2" w:rsidP="00DD7DE1">
      <w:pPr>
        <w:pStyle w:val="ListParagraph"/>
        <w:numPr>
          <w:ilvl w:val="1"/>
          <w:numId w:val="31"/>
        </w:numPr>
        <w:tabs>
          <w:tab w:val="left" w:pos="1617"/>
        </w:tabs>
        <w:spacing w:before="211"/>
        <w:ind w:hanging="157"/>
        <w:jc w:val="left"/>
      </w:pPr>
      <w:r>
        <w:t>data</w:t>
      </w:r>
      <w:r>
        <w:rPr>
          <w:spacing w:val="-4"/>
        </w:rPr>
        <w:t xml:space="preserve"> </w:t>
      </w:r>
      <w:r>
        <w:t>sesiunii</w:t>
      </w:r>
      <w:r>
        <w:rPr>
          <w:spacing w:val="-3"/>
        </w:rPr>
        <w:t xml:space="preserve"> </w:t>
      </w:r>
      <w:r>
        <w:t>de</w:t>
      </w:r>
      <w:r>
        <w:rPr>
          <w:spacing w:val="-3"/>
        </w:rPr>
        <w:t xml:space="preserve"> </w:t>
      </w:r>
      <w:r>
        <w:t>tranzacționare,</w:t>
      </w:r>
    </w:p>
    <w:p w14:paraId="57BC1D5B" w14:textId="77777777" w:rsidR="008A63C2" w:rsidRDefault="008A63C2" w:rsidP="00DD7DE1">
      <w:pPr>
        <w:pStyle w:val="ListParagraph"/>
        <w:numPr>
          <w:ilvl w:val="1"/>
          <w:numId w:val="31"/>
        </w:numPr>
        <w:tabs>
          <w:tab w:val="left" w:pos="1617"/>
        </w:tabs>
        <w:spacing w:before="210"/>
        <w:ind w:hanging="157"/>
        <w:jc w:val="left"/>
      </w:pPr>
      <w:r>
        <w:t>denumirea</w:t>
      </w:r>
      <w:r>
        <w:rPr>
          <w:spacing w:val="-3"/>
        </w:rPr>
        <w:t xml:space="preserve"> </w:t>
      </w:r>
      <w:r>
        <w:t>produsului</w:t>
      </w:r>
      <w:r>
        <w:rPr>
          <w:spacing w:val="-5"/>
        </w:rPr>
        <w:t xml:space="preserve"> </w:t>
      </w:r>
      <w:r>
        <w:t>tranzacționat,</w:t>
      </w:r>
    </w:p>
    <w:p w14:paraId="66BF0C44" w14:textId="77777777" w:rsidR="008A63C2" w:rsidRDefault="008A63C2" w:rsidP="00DD7DE1">
      <w:pPr>
        <w:pStyle w:val="ListParagraph"/>
        <w:numPr>
          <w:ilvl w:val="1"/>
          <w:numId w:val="31"/>
        </w:numPr>
        <w:tabs>
          <w:tab w:val="left" w:pos="1617"/>
        </w:tabs>
        <w:spacing w:before="211"/>
        <w:ind w:hanging="157"/>
        <w:jc w:val="left"/>
      </w:pPr>
      <w:r>
        <w:t>cantitatea</w:t>
      </w:r>
      <w:r>
        <w:rPr>
          <w:spacing w:val="-4"/>
        </w:rPr>
        <w:t xml:space="preserve"> </w:t>
      </w:r>
      <w:r>
        <w:t>zilnică</w:t>
      </w:r>
      <w:r>
        <w:rPr>
          <w:spacing w:val="-4"/>
        </w:rPr>
        <w:t xml:space="preserve"> </w:t>
      </w:r>
      <w:r>
        <w:t>[MWh/zi],</w:t>
      </w:r>
    </w:p>
    <w:p w14:paraId="4A466F3C" w14:textId="77777777" w:rsidR="008A63C2" w:rsidRDefault="008A63C2" w:rsidP="00DD7DE1">
      <w:pPr>
        <w:pStyle w:val="ListParagraph"/>
        <w:numPr>
          <w:ilvl w:val="1"/>
          <w:numId w:val="31"/>
        </w:numPr>
        <w:tabs>
          <w:tab w:val="left" w:pos="1617"/>
        </w:tabs>
        <w:spacing w:before="210"/>
        <w:ind w:hanging="157"/>
        <w:jc w:val="left"/>
      </w:pPr>
      <w:r>
        <w:t>perioada</w:t>
      </w:r>
      <w:r>
        <w:rPr>
          <w:spacing w:val="-3"/>
        </w:rPr>
        <w:t xml:space="preserve"> </w:t>
      </w:r>
      <w:r>
        <w:t>de</w:t>
      </w:r>
      <w:r>
        <w:rPr>
          <w:spacing w:val="-5"/>
        </w:rPr>
        <w:t xml:space="preserve"> </w:t>
      </w:r>
      <w:r>
        <w:t>livrare</w:t>
      </w:r>
      <w:r>
        <w:rPr>
          <w:spacing w:val="-2"/>
        </w:rPr>
        <w:t xml:space="preserve"> </w:t>
      </w:r>
      <w:r>
        <w:t>(conform</w:t>
      </w:r>
      <w:r>
        <w:rPr>
          <w:spacing w:val="-2"/>
        </w:rPr>
        <w:t xml:space="preserve"> </w:t>
      </w:r>
      <w:r>
        <w:t>produsului</w:t>
      </w:r>
      <w:r>
        <w:rPr>
          <w:spacing w:val="-1"/>
        </w:rPr>
        <w:t xml:space="preserve"> </w:t>
      </w:r>
      <w:r>
        <w:t>tranzacționat),</w:t>
      </w:r>
    </w:p>
    <w:p w14:paraId="0B26252B" w14:textId="77777777" w:rsidR="008A63C2" w:rsidRDefault="008A63C2" w:rsidP="00DD7DE1">
      <w:pPr>
        <w:pStyle w:val="ListParagraph"/>
        <w:numPr>
          <w:ilvl w:val="1"/>
          <w:numId w:val="31"/>
        </w:numPr>
        <w:tabs>
          <w:tab w:val="left" w:pos="1617"/>
        </w:tabs>
        <w:spacing w:before="211"/>
        <w:ind w:hanging="157"/>
        <w:jc w:val="left"/>
      </w:pPr>
      <w:r>
        <w:t>numarul</w:t>
      </w:r>
      <w:r>
        <w:rPr>
          <w:spacing w:val="-1"/>
        </w:rPr>
        <w:t xml:space="preserve"> </w:t>
      </w:r>
      <w:r>
        <w:t>de</w:t>
      </w:r>
      <w:r>
        <w:rPr>
          <w:spacing w:val="-3"/>
        </w:rPr>
        <w:t xml:space="preserve"> </w:t>
      </w:r>
      <w:r>
        <w:t>identificare</w:t>
      </w:r>
      <w:r>
        <w:rPr>
          <w:spacing w:val="-2"/>
        </w:rPr>
        <w:t xml:space="preserve"> </w:t>
      </w:r>
      <w:r>
        <w:t>a</w:t>
      </w:r>
      <w:r>
        <w:rPr>
          <w:spacing w:val="-3"/>
        </w:rPr>
        <w:t xml:space="preserve"> </w:t>
      </w:r>
      <w:r>
        <w:t>fiecarei</w:t>
      </w:r>
      <w:r>
        <w:rPr>
          <w:spacing w:val="-4"/>
        </w:rPr>
        <w:t xml:space="preserve"> </w:t>
      </w:r>
      <w:r>
        <w:t>tranzactii</w:t>
      </w:r>
      <w:r>
        <w:rPr>
          <w:spacing w:val="-3"/>
        </w:rPr>
        <w:t xml:space="preserve"> </w:t>
      </w:r>
      <w:r>
        <w:t>(„ID”),</w:t>
      </w:r>
    </w:p>
    <w:p w14:paraId="516CAA54" w14:textId="77777777" w:rsidR="008A63C2" w:rsidRDefault="008A63C2" w:rsidP="00DD7DE1">
      <w:pPr>
        <w:pStyle w:val="ListParagraph"/>
        <w:numPr>
          <w:ilvl w:val="1"/>
          <w:numId w:val="31"/>
        </w:numPr>
        <w:tabs>
          <w:tab w:val="left" w:pos="1617"/>
        </w:tabs>
        <w:spacing w:before="210"/>
        <w:ind w:hanging="157"/>
        <w:jc w:val="left"/>
      </w:pPr>
      <w:r>
        <w:t>numele</w:t>
      </w:r>
      <w:r>
        <w:rPr>
          <w:spacing w:val="-2"/>
        </w:rPr>
        <w:t xml:space="preserve"> </w:t>
      </w:r>
      <w:r>
        <w:t>castigatorului</w:t>
      </w:r>
      <w:r>
        <w:rPr>
          <w:spacing w:val="-2"/>
        </w:rPr>
        <w:t xml:space="preserve"> </w:t>
      </w:r>
      <w:r>
        <w:t>de</w:t>
      </w:r>
      <w:r>
        <w:rPr>
          <w:spacing w:val="-1"/>
        </w:rPr>
        <w:t xml:space="preserve"> </w:t>
      </w:r>
      <w:r>
        <w:t>sens opus,</w:t>
      </w:r>
    </w:p>
    <w:p w14:paraId="50CF2BD6" w14:textId="77777777" w:rsidR="008A63C2" w:rsidRDefault="008A63C2" w:rsidP="00DD7DE1">
      <w:pPr>
        <w:pStyle w:val="ListParagraph"/>
        <w:numPr>
          <w:ilvl w:val="1"/>
          <w:numId w:val="31"/>
        </w:numPr>
        <w:tabs>
          <w:tab w:val="left" w:pos="1617"/>
        </w:tabs>
        <w:spacing w:before="211"/>
        <w:ind w:hanging="157"/>
        <w:jc w:val="left"/>
      </w:pPr>
      <w:r>
        <w:lastRenderedPageBreak/>
        <w:t>calitatea</w:t>
      </w:r>
      <w:r>
        <w:rPr>
          <w:spacing w:val="-3"/>
        </w:rPr>
        <w:t xml:space="preserve"> </w:t>
      </w:r>
      <w:r>
        <w:t>Participanților</w:t>
      </w:r>
      <w:r>
        <w:rPr>
          <w:spacing w:val="-5"/>
        </w:rPr>
        <w:t xml:space="preserve"> </w:t>
      </w:r>
      <w:r>
        <w:t>la</w:t>
      </w:r>
      <w:r>
        <w:rPr>
          <w:spacing w:val="-5"/>
        </w:rPr>
        <w:t xml:space="preserve"> </w:t>
      </w:r>
      <w:r>
        <w:t>tranzacție</w:t>
      </w:r>
      <w:r>
        <w:rPr>
          <w:spacing w:val="-4"/>
        </w:rPr>
        <w:t xml:space="preserve"> </w:t>
      </w:r>
      <w:r>
        <w:t>(Vânzător/</w:t>
      </w:r>
      <w:r>
        <w:rPr>
          <w:spacing w:val="-2"/>
        </w:rPr>
        <w:t xml:space="preserve"> </w:t>
      </w:r>
      <w:r>
        <w:t>Cumpărător),</w:t>
      </w:r>
    </w:p>
    <w:p w14:paraId="36D189FC" w14:textId="77777777" w:rsidR="008A63C2" w:rsidRDefault="008A63C2" w:rsidP="00DD7DE1">
      <w:pPr>
        <w:pStyle w:val="ListParagraph"/>
        <w:numPr>
          <w:ilvl w:val="1"/>
          <w:numId w:val="31"/>
        </w:numPr>
        <w:tabs>
          <w:tab w:val="left" w:pos="1617"/>
        </w:tabs>
        <w:spacing w:before="211"/>
        <w:ind w:hanging="157"/>
        <w:jc w:val="left"/>
      </w:pPr>
      <w:r>
        <w:t>cantitatea</w:t>
      </w:r>
      <w:r>
        <w:rPr>
          <w:spacing w:val="-4"/>
        </w:rPr>
        <w:t xml:space="preserve"> </w:t>
      </w:r>
      <w:r>
        <w:t>tranzacționată,</w:t>
      </w:r>
    </w:p>
    <w:p w14:paraId="1FA748D6" w14:textId="77777777" w:rsidR="008A63C2" w:rsidRDefault="008A63C2" w:rsidP="00DD7DE1">
      <w:pPr>
        <w:pStyle w:val="ListParagraph"/>
        <w:numPr>
          <w:ilvl w:val="1"/>
          <w:numId w:val="31"/>
        </w:numPr>
        <w:tabs>
          <w:tab w:val="left" w:pos="1617"/>
        </w:tabs>
        <w:spacing w:before="210"/>
        <w:ind w:hanging="157"/>
        <w:jc w:val="left"/>
      </w:pPr>
      <w:r>
        <w:t>prețul</w:t>
      </w:r>
      <w:r>
        <w:rPr>
          <w:spacing w:val="-1"/>
        </w:rPr>
        <w:t xml:space="preserve"> </w:t>
      </w:r>
      <w:r>
        <w:t>de</w:t>
      </w:r>
      <w:r>
        <w:rPr>
          <w:spacing w:val="-1"/>
        </w:rPr>
        <w:t xml:space="preserve"> </w:t>
      </w:r>
      <w:r>
        <w:t>adjudecare</w:t>
      </w:r>
      <w:r>
        <w:rPr>
          <w:spacing w:val="-2"/>
        </w:rPr>
        <w:t xml:space="preserve"> </w:t>
      </w:r>
      <w:r>
        <w:t>a</w:t>
      </w:r>
      <w:r>
        <w:rPr>
          <w:spacing w:val="-3"/>
        </w:rPr>
        <w:t xml:space="preserve"> </w:t>
      </w:r>
      <w:r>
        <w:t>fiecărei</w:t>
      </w:r>
      <w:r>
        <w:rPr>
          <w:spacing w:val="-1"/>
        </w:rPr>
        <w:t xml:space="preserve"> </w:t>
      </w:r>
      <w:r>
        <w:t>tranzacții [lei,</w:t>
      </w:r>
      <w:r>
        <w:rPr>
          <w:spacing w:val="-1"/>
        </w:rPr>
        <w:t xml:space="preserve"> </w:t>
      </w:r>
      <w:r>
        <w:t>EUR</w:t>
      </w:r>
      <w:r>
        <w:rPr>
          <w:spacing w:val="-2"/>
        </w:rPr>
        <w:t xml:space="preserve"> </w:t>
      </w:r>
      <w:r>
        <w:t>sau</w:t>
      </w:r>
      <w:r>
        <w:rPr>
          <w:spacing w:val="-4"/>
        </w:rPr>
        <w:t xml:space="preserve"> </w:t>
      </w:r>
      <w:r>
        <w:t>USD/</w:t>
      </w:r>
      <w:r>
        <w:rPr>
          <w:spacing w:val="-1"/>
        </w:rPr>
        <w:t xml:space="preserve"> </w:t>
      </w:r>
      <w:r>
        <w:t>MWh],</w:t>
      </w:r>
    </w:p>
    <w:p w14:paraId="6FA20DBC" w14:textId="77777777" w:rsidR="008A63C2" w:rsidRDefault="008A63C2" w:rsidP="00DD7DE1">
      <w:pPr>
        <w:pStyle w:val="ListParagraph"/>
        <w:numPr>
          <w:ilvl w:val="1"/>
          <w:numId w:val="31"/>
        </w:numPr>
        <w:tabs>
          <w:tab w:val="left" w:pos="1617"/>
        </w:tabs>
        <w:spacing w:before="211"/>
        <w:ind w:hanging="157"/>
        <w:jc w:val="left"/>
      </w:pPr>
      <w:r>
        <w:t>marca</w:t>
      </w:r>
      <w:r>
        <w:rPr>
          <w:spacing w:val="-2"/>
        </w:rPr>
        <w:t xml:space="preserve"> </w:t>
      </w:r>
      <w:r>
        <w:t>de</w:t>
      </w:r>
      <w:r>
        <w:rPr>
          <w:spacing w:val="-1"/>
        </w:rPr>
        <w:t xml:space="preserve"> </w:t>
      </w:r>
      <w:r>
        <w:t>timp</w:t>
      </w:r>
    </w:p>
    <w:p w14:paraId="36F5D6E4" w14:textId="52740FAB" w:rsidR="008A63C2" w:rsidRDefault="008A63C2" w:rsidP="00F86CAE">
      <w:pPr>
        <w:pStyle w:val="ListParagraph"/>
        <w:numPr>
          <w:ilvl w:val="0"/>
          <w:numId w:val="31"/>
        </w:numPr>
        <w:tabs>
          <w:tab w:val="left" w:pos="702"/>
        </w:tabs>
        <w:spacing w:before="62" w:line="264" w:lineRule="auto"/>
        <w:ind w:firstLine="0"/>
        <w:jc w:val="left"/>
      </w:pPr>
      <w:r>
        <w:t>Raportul</w:t>
      </w:r>
      <w:r>
        <w:rPr>
          <w:spacing w:val="15"/>
        </w:rPr>
        <w:t xml:space="preserve"> </w:t>
      </w:r>
      <w:r>
        <w:t>de</w:t>
      </w:r>
      <w:r>
        <w:rPr>
          <w:spacing w:val="15"/>
        </w:rPr>
        <w:t xml:space="preserve"> </w:t>
      </w:r>
      <w:r>
        <w:t>tranzacţionare</w:t>
      </w:r>
      <w:r>
        <w:rPr>
          <w:spacing w:val="15"/>
        </w:rPr>
        <w:t xml:space="preserve"> </w:t>
      </w:r>
      <w:r>
        <w:t>se</w:t>
      </w:r>
      <w:r>
        <w:rPr>
          <w:spacing w:val="12"/>
        </w:rPr>
        <w:t xml:space="preserve"> </w:t>
      </w:r>
      <w:r>
        <w:t>transmite</w:t>
      </w:r>
      <w:r>
        <w:rPr>
          <w:spacing w:val="15"/>
        </w:rPr>
        <w:t xml:space="preserve"> </w:t>
      </w:r>
      <w:r>
        <w:t>tuturor</w:t>
      </w:r>
      <w:r>
        <w:rPr>
          <w:spacing w:val="15"/>
        </w:rPr>
        <w:t xml:space="preserve"> </w:t>
      </w:r>
      <w:r>
        <w:t>brokeri-lor</w:t>
      </w:r>
      <w:r>
        <w:rPr>
          <w:spacing w:val="15"/>
        </w:rPr>
        <w:t xml:space="preserve"> </w:t>
      </w:r>
      <w:r>
        <w:t>participanţi</w:t>
      </w:r>
      <w:r>
        <w:rPr>
          <w:spacing w:val="13"/>
        </w:rPr>
        <w:t xml:space="preserve"> </w:t>
      </w:r>
      <w:r>
        <w:t>la</w:t>
      </w:r>
      <w:r>
        <w:rPr>
          <w:spacing w:val="15"/>
        </w:rPr>
        <w:t xml:space="preserve"> </w:t>
      </w:r>
      <w:r>
        <w:t>sesiunea</w:t>
      </w:r>
      <w:r>
        <w:rPr>
          <w:spacing w:val="16"/>
        </w:rPr>
        <w:t xml:space="preserve"> </w:t>
      </w:r>
      <w:r>
        <w:t>de</w:t>
      </w:r>
      <w:r w:rsidR="00F86CAE">
        <w:t xml:space="preserve"> </w:t>
      </w:r>
      <w:r>
        <w:rPr>
          <w:spacing w:val="-52"/>
        </w:rPr>
        <w:t xml:space="preserve"> </w:t>
      </w:r>
      <w:r w:rsidR="00F86CAE">
        <w:rPr>
          <w:spacing w:val="-52"/>
        </w:rPr>
        <w:t xml:space="preserve"> </w:t>
      </w:r>
      <w:r>
        <w:t>tranzacţionare,</w:t>
      </w:r>
      <w:r>
        <w:rPr>
          <w:spacing w:val="-1"/>
        </w:rPr>
        <w:t xml:space="preserve"> </w:t>
      </w:r>
      <w:r>
        <w:t>pentru</w:t>
      </w:r>
      <w:r>
        <w:rPr>
          <w:spacing w:val="-1"/>
        </w:rPr>
        <w:t xml:space="preserve"> </w:t>
      </w:r>
      <w:r>
        <w:t>tranzacțiile</w:t>
      </w:r>
      <w:r>
        <w:rPr>
          <w:spacing w:val="-3"/>
        </w:rPr>
        <w:t xml:space="preserve"> </w:t>
      </w:r>
      <w:r>
        <w:t>realizate de</w:t>
      </w:r>
      <w:r>
        <w:rPr>
          <w:spacing w:val="-3"/>
        </w:rPr>
        <w:t xml:space="preserve"> </w:t>
      </w:r>
      <w:r>
        <w:t>aceștia,</w:t>
      </w:r>
      <w:r>
        <w:rPr>
          <w:spacing w:val="-3"/>
        </w:rPr>
        <w:t xml:space="preserve"> </w:t>
      </w:r>
      <w:r>
        <w:t>în format electronic.</w:t>
      </w:r>
    </w:p>
    <w:p w14:paraId="77D6BAB5" w14:textId="784C108D" w:rsidR="008A63C2" w:rsidRPr="009F3468" w:rsidRDefault="008A63C2" w:rsidP="00DD7DE1">
      <w:pPr>
        <w:pStyle w:val="ListParagraph"/>
        <w:numPr>
          <w:ilvl w:val="0"/>
          <w:numId w:val="31"/>
        </w:numPr>
        <w:tabs>
          <w:tab w:val="left" w:pos="704"/>
        </w:tabs>
        <w:spacing w:before="199"/>
        <w:ind w:left="703" w:hanging="324"/>
        <w:jc w:val="left"/>
      </w:pPr>
      <w:r>
        <w:t>Rezultatele</w:t>
      </w:r>
      <w:r>
        <w:rPr>
          <w:spacing w:val="9"/>
        </w:rPr>
        <w:t xml:space="preserve"> </w:t>
      </w:r>
      <w:r>
        <w:t>sesiunii</w:t>
      </w:r>
      <w:r>
        <w:rPr>
          <w:spacing w:val="8"/>
        </w:rPr>
        <w:t xml:space="preserve"> </w:t>
      </w:r>
      <w:r>
        <w:t>de</w:t>
      </w:r>
      <w:r>
        <w:rPr>
          <w:spacing w:val="8"/>
        </w:rPr>
        <w:t xml:space="preserve"> </w:t>
      </w:r>
      <w:r>
        <w:t>tranzacţionare</w:t>
      </w:r>
      <w:r>
        <w:rPr>
          <w:spacing w:val="7"/>
        </w:rPr>
        <w:t xml:space="preserve"> </w:t>
      </w:r>
      <w:r>
        <w:t>se</w:t>
      </w:r>
      <w:r>
        <w:rPr>
          <w:spacing w:val="8"/>
        </w:rPr>
        <w:t xml:space="preserve"> </w:t>
      </w:r>
      <w:r>
        <w:t>publică</w:t>
      </w:r>
      <w:r>
        <w:rPr>
          <w:spacing w:val="7"/>
        </w:rPr>
        <w:t xml:space="preserve"> </w:t>
      </w:r>
      <w:r>
        <w:t>pe</w:t>
      </w:r>
      <w:r>
        <w:rPr>
          <w:spacing w:val="5"/>
        </w:rPr>
        <w:t xml:space="preserve"> </w:t>
      </w:r>
      <w:r>
        <w:t>site-ul</w:t>
      </w:r>
      <w:r>
        <w:rPr>
          <w:spacing w:val="9"/>
        </w:rPr>
        <w:t xml:space="preserve"> </w:t>
      </w:r>
      <w:r>
        <w:t>BRM</w:t>
      </w:r>
      <w:r w:rsidR="00F35625">
        <w:t xml:space="preserve"> in cadrul sectiunii dedicate Pietei de Energie Electrica.</w:t>
      </w:r>
    </w:p>
    <w:p w14:paraId="7069752B" w14:textId="77777777" w:rsidR="003140B9" w:rsidRPr="0081731F" w:rsidRDefault="003140B9" w:rsidP="000F322A">
      <w:pPr>
        <w:pStyle w:val="BodyText"/>
        <w:spacing w:before="7"/>
      </w:pPr>
    </w:p>
    <w:p w14:paraId="69578FC9" w14:textId="4DD43F97" w:rsidR="003140B9" w:rsidRPr="009F3468" w:rsidRDefault="002B7620" w:rsidP="0030518D">
      <w:pPr>
        <w:pStyle w:val="Heading1"/>
        <w:tabs>
          <w:tab w:val="left" w:pos="1814"/>
        </w:tabs>
      </w:pPr>
      <w:r>
        <w:t xml:space="preserve">B . </w:t>
      </w:r>
      <w:r w:rsidR="00806BCD" w:rsidRPr="00806BCD">
        <w:t>DESFĂŞURAREA SESIUNII DE TRANZACȚIONARE</w:t>
      </w:r>
      <w:r>
        <w:t xml:space="preserve"> PRIN</w:t>
      </w:r>
      <w:r w:rsidR="000F5854">
        <w:t xml:space="preserve"> </w:t>
      </w:r>
      <w:r w:rsidR="00A75A4D" w:rsidRPr="009F3468">
        <w:t>MECANISMUL</w:t>
      </w:r>
      <w:r w:rsidR="009850A8" w:rsidRPr="009F3468">
        <w:rPr>
          <w:spacing w:val="-5"/>
        </w:rPr>
        <w:t xml:space="preserve"> </w:t>
      </w:r>
      <w:r w:rsidR="009850A8" w:rsidRPr="009F3468">
        <w:t>DE</w:t>
      </w:r>
      <w:r w:rsidR="009850A8" w:rsidRPr="009F3468">
        <w:rPr>
          <w:spacing w:val="-4"/>
        </w:rPr>
        <w:t xml:space="preserve"> </w:t>
      </w:r>
      <w:r w:rsidR="009850A8" w:rsidRPr="009F3468">
        <w:t>TRANZACŢIONARE</w:t>
      </w:r>
      <w:r w:rsidR="009850A8" w:rsidRPr="009F3468">
        <w:rPr>
          <w:spacing w:val="-4"/>
        </w:rPr>
        <w:t xml:space="preserve"> </w:t>
      </w:r>
      <w:r w:rsidR="009850A8" w:rsidRPr="009F3468">
        <w:t>DUBLU</w:t>
      </w:r>
      <w:r w:rsidR="009850A8" w:rsidRPr="009F3468">
        <w:rPr>
          <w:spacing w:val="-4"/>
        </w:rPr>
        <w:t xml:space="preserve"> </w:t>
      </w:r>
      <w:r w:rsidR="009850A8" w:rsidRPr="009F3468">
        <w:t>COMPETITIV</w:t>
      </w:r>
    </w:p>
    <w:p w14:paraId="5F3402EF" w14:textId="77777777" w:rsidR="003140B9" w:rsidRPr="0081731F" w:rsidRDefault="003140B9">
      <w:pPr>
        <w:pStyle w:val="BodyText"/>
        <w:spacing w:before="6"/>
        <w:rPr>
          <w:b/>
        </w:rPr>
      </w:pPr>
    </w:p>
    <w:p w14:paraId="38028AE4" w14:textId="7D2279B0" w:rsidR="00EF282F" w:rsidRDefault="009850A8">
      <w:pPr>
        <w:pStyle w:val="BodyText"/>
        <w:spacing w:line="266" w:lineRule="auto"/>
        <w:ind w:left="380" w:right="755"/>
        <w:jc w:val="both"/>
      </w:pPr>
      <w:r w:rsidRPr="009F3468">
        <w:rPr>
          <w:b/>
        </w:rPr>
        <w:t>Art.</w:t>
      </w:r>
      <w:r w:rsidR="00806BCD">
        <w:rPr>
          <w:b/>
        </w:rPr>
        <w:t xml:space="preserve"> </w:t>
      </w:r>
      <w:r w:rsidR="005A5361">
        <w:rPr>
          <w:b/>
        </w:rPr>
        <w:t>13</w:t>
      </w:r>
      <w:r w:rsidRPr="009F3468">
        <w:rPr>
          <w:b/>
        </w:rPr>
        <w:t>.</w:t>
      </w:r>
      <w:r w:rsidRPr="009F3468">
        <w:rPr>
          <w:b/>
          <w:spacing w:val="-9"/>
        </w:rPr>
        <w:t xml:space="preserve"> </w:t>
      </w:r>
      <w:r w:rsidRPr="009F3468">
        <w:t>Lansarea</w:t>
      </w:r>
      <w:r w:rsidRPr="009F3468">
        <w:rPr>
          <w:spacing w:val="-10"/>
        </w:rPr>
        <w:t xml:space="preserve"> </w:t>
      </w:r>
      <w:r w:rsidRPr="009F3468">
        <w:t>la</w:t>
      </w:r>
      <w:r w:rsidRPr="009F3468">
        <w:rPr>
          <w:spacing w:val="-12"/>
        </w:rPr>
        <w:t xml:space="preserve"> </w:t>
      </w:r>
      <w:r w:rsidRPr="009F3468">
        <w:t>tranzacționare</w:t>
      </w:r>
      <w:r w:rsidRPr="009F3468">
        <w:rPr>
          <w:spacing w:val="-8"/>
        </w:rPr>
        <w:t xml:space="preserve"> </w:t>
      </w:r>
      <w:r w:rsidRPr="009F3468">
        <w:t>a</w:t>
      </w:r>
      <w:r w:rsidRPr="009F3468">
        <w:rPr>
          <w:spacing w:val="-12"/>
        </w:rPr>
        <w:t xml:space="preserve"> </w:t>
      </w:r>
      <w:r w:rsidRPr="009F3468">
        <w:t>produselor</w:t>
      </w:r>
      <w:r w:rsidRPr="009F3468">
        <w:rPr>
          <w:spacing w:val="-8"/>
        </w:rPr>
        <w:t xml:space="preserve"> </w:t>
      </w:r>
      <w:r w:rsidRPr="009F3468">
        <w:t>standard</w:t>
      </w:r>
      <w:r w:rsidRPr="009F3468">
        <w:rPr>
          <w:spacing w:val="-10"/>
        </w:rPr>
        <w:t xml:space="preserve"> </w:t>
      </w:r>
      <w:r w:rsidRPr="009F3468">
        <w:t>se</w:t>
      </w:r>
      <w:r w:rsidRPr="009F3468">
        <w:rPr>
          <w:spacing w:val="-10"/>
        </w:rPr>
        <w:t xml:space="preserve"> </w:t>
      </w:r>
      <w:r w:rsidRPr="009F3468">
        <w:t>face</w:t>
      </w:r>
      <w:r w:rsidRPr="009F3468">
        <w:rPr>
          <w:spacing w:val="-9"/>
        </w:rPr>
        <w:t xml:space="preserve"> </w:t>
      </w:r>
      <w:r w:rsidRPr="009F3468">
        <w:t>la</w:t>
      </w:r>
      <w:r w:rsidRPr="009F3468">
        <w:rPr>
          <w:spacing w:val="-8"/>
        </w:rPr>
        <w:t xml:space="preserve"> </w:t>
      </w:r>
      <w:r w:rsidRPr="009F3468">
        <w:t>inițiativa</w:t>
      </w:r>
      <w:r w:rsidRPr="009F3468">
        <w:rPr>
          <w:spacing w:val="-9"/>
        </w:rPr>
        <w:t xml:space="preserve"> </w:t>
      </w:r>
      <w:r w:rsidRPr="009F3468">
        <w:t>și</w:t>
      </w:r>
      <w:r w:rsidRPr="009F3468">
        <w:rPr>
          <w:spacing w:val="-8"/>
        </w:rPr>
        <w:t xml:space="preserve"> </w:t>
      </w:r>
      <w:r w:rsidRPr="009F3468">
        <w:t>de</w:t>
      </w:r>
      <w:r w:rsidRPr="009F3468">
        <w:rPr>
          <w:spacing w:val="-9"/>
        </w:rPr>
        <w:t xml:space="preserve"> </w:t>
      </w:r>
      <w:r w:rsidRPr="009F3468">
        <w:t>către</w:t>
      </w:r>
      <w:r w:rsidRPr="009F3468">
        <w:rPr>
          <w:spacing w:val="-8"/>
        </w:rPr>
        <w:t xml:space="preserve"> </w:t>
      </w:r>
      <w:r w:rsidRPr="009F3468">
        <w:t>BRM,</w:t>
      </w:r>
      <w:r w:rsidRPr="009F3468">
        <w:rPr>
          <w:spacing w:val="-9"/>
        </w:rPr>
        <w:t xml:space="preserve"> </w:t>
      </w:r>
      <w:r w:rsidRPr="009F3468">
        <w:t>după</w:t>
      </w:r>
      <w:r w:rsidRPr="009F3468">
        <w:rPr>
          <w:spacing w:val="-11"/>
        </w:rPr>
        <w:t xml:space="preserve"> </w:t>
      </w:r>
      <w:r w:rsidRPr="009F3468">
        <w:t>cum</w:t>
      </w:r>
      <w:r w:rsidRPr="009F3468">
        <w:rPr>
          <w:spacing w:val="-53"/>
        </w:rPr>
        <w:t xml:space="preserve"> </w:t>
      </w:r>
      <w:r w:rsidRPr="009F3468">
        <w:t>urmează</w:t>
      </w:r>
      <w:r w:rsidR="00EF282F">
        <w:t xml:space="preserve"> astfel incat sa existe diponibile la tranzactionare </w:t>
      </w:r>
      <w:r w:rsidR="00F35625">
        <w:t xml:space="preserve">in orice moment </w:t>
      </w:r>
      <w:r w:rsidR="00EF282F">
        <w:t>contracte forward consecutive pe cel putin urmatoarele perioade de livrare:</w:t>
      </w:r>
    </w:p>
    <w:p w14:paraId="5CE1F8A7" w14:textId="0AF20973" w:rsidR="00EF282F" w:rsidRPr="0030518D" w:rsidRDefault="00EF282F" w:rsidP="00DD7DE1">
      <w:pPr>
        <w:pStyle w:val="BodyText"/>
        <w:numPr>
          <w:ilvl w:val="1"/>
          <w:numId w:val="29"/>
        </w:numPr>
        <w:spacing w:line="266" w:lineRule="auto"/>
        <w:ind w:right="755"/>
        <w:jc w:val="both"/>
        <w:rPr>
          <w:bCs/>
        </w:rPr>
      </w:pPr>
      <w:r w:rsidRPr="0030518D">
        <w:rPr>
          <w:bCs/>
        </w:rPr>
        <w:t xml:space="preserve">Primele 5 luni calendaristice </w:t>
      </w:r>
    </w:p>
    <w:p w14:paraId="4D5060EB" w14:textId="147AF933" w:rsidR="00EF282F" w:rsidRPr="00EF282F" w:rsidRDefault="00EF282F" w:rsidP="00DD7DE1">
      <w:pPr>
        <w:pStyle w:val="BodyText"/>
        <w:numPr>
          <w:ilvl w:val="1"/>
          <w:numId w:val="29"/>
        </w:numPr>
        <w:spacing w:line="266" w:lineRule="auto"/>
        <w:ind w:right="755"/>
        <w:jc w:val="both"/>
        <w:rPr>
          <w:bCs/>
        </w:rPr>
      </w:pPr>
      <w:r w:rsidRPr="00EF282F">
        <w:rPr>
          <w:bCs/>
        </w:rPr>
        <w:t xml:space="preserve">Primele 4 trimestre </w:t>
      </w:r>
      <w:r>
        <w:rPr>
          <w:bCs/>
        </w:rPr>
        <w:t>calendaristice</w:t>
      </w:r>
    </w:p>
    <w:p w14:paraId="696180C2" w14:textId="2EA34D6C" w:rsidR="003140B9" w:rsidRPr="00EF282F" w:rsidRDefault="00EF282F" w:rsidP="00DD7DE1">
      <w:pPr>
        <w:pStyle w:val="BodyText"/>
        <w:numPr>
          <w:ilvl w:val="1"/>
          <w:numId w:val="29"/>
        </w:numPr>
        <w:spacing w:line="266" w:lineRule="auto"/>
        <w:ind w:right="755"/>
        <w:jc w:val="both"/>
        <w:rPr>
          <w:bCs/>
        </w:rPr>
      </w:pPr>
      <w:r w:rsidRPr="0030518D">
        <w:rPr>
          <w:bCs/>
        </w:rPr>
        <w:t xml:space="preserve">Primele 2 semestre calendaristice </w:t>
      </w:r>
    </w:p>
    <w:p w14:paraId="4BBC345C" w14:textId="36E8C6B6" w:rsidR="00EF282F" w:rsidRPr="00EF282F" w:rsidRDefault="00EF282F" w:rsidP="00DD7DE1">
      <w:pPr>
        <w:pStyle w:val="BodyText"/>
        <w:numPr>
          <w:ilvl w:val="1"/>
          <w:numId w:val="29"/>
        </w:numPr>
        <w:spacing w:line="266" w:lineRule="auto"/>
        <w:ind w:right="755"/>
        <w:jc w:val="both"/>
        <w:rPr>
          <w:bCs/>
        </w:rPr>
      </w:pPr>
      <w:r w:rsidRPr="00EF282F">
        <w:rPr>
          <w:bCs/>
        </w:rPr>
        <w:t>Primul an calendaristic</w:t>
      </w:r>
    </w:p>
    <w:p w14:paraId="40A07EF5" w14:textId="025961A9" w:rsidR="003140B9" w:rsidRPr="009F3468" w:rsidRDefault="009850A8">
      <w:pPr>
        <w:pStyle w:val="BodyText"/>
        <w:spacing w:before="197" w:line="266" w:lineRule="auto"/>
        <w:ind w:left="380" w:right="753"/>
        <w:jc w:val="both"/>
      </w:pPr>
      <w:r w:rsidRPr="009F3468">
        <w:rPr>
          <w:b/>
        </w:rPr>
        <w:t>Art.</w:t>
      </w:r>
      <w:r w:rsidRPr="009F3468">
        <w:rPr>
          <w:b/>
          <w:spacing w:val="-8"/>
        </w:rPr>
        <w:t xml:space="preserve"> </w:t>
      </w:r>
      <w:r w:rsidR="005A5361">
        <w:rPr>
          <w:b/>
        </w:rPr>
        <w:t>14</w:t>
      </w:r>
      <w:r w:rsidR="008B7421">
        <w:rPr>
          <w:b/>
        </w:rPr>
        <w:t xml:space="preserve"> </w:t>
      </w:r>
      <w:r w:rsidRPr="009F3468">
        <w:rPr>
          <w:b/>
        </w:rPr>
        <w:t>.</w:t>
      </w:r>
      <w:r w:rsidRPr="009F3468">
        <w:rPr>
          <w:b/>
          <w:spacing w:val="-9"/>
        </w:rPr>
        <w:t xml:space="preserve"> </w:t>
      </w:r>
      <w:r w:rsidRPr="009F3468">
        <w:t>Sesiunea</w:t>
      </w:r>
      <w:r w:rsidRPr="009F3468">
        <w:rPr>
          <w:spacing w:val="-7"/>
        </w:rPr>
        <w:t xml:space="preserve"> </w:t>
      </w:r>
      <w:r w:rsidRPr="009F3468">
        <w:t>de</w:t>
      </w:r>
      <w:r w:rsidRPr="009F3468">
        <w:rPr>
          <w:spacing w:val="-7"/>
        </w:rPr>
        <w:t xml:space="preserve"> </w:t>
      </w:r>
      <w:r w:rsidRPr="009F3468">
        <w:t>tranzacţionare</w:t>
      </w:r>
      <w:r w:rsidRPr="009F3468">
        <w:rPr>
          <w:spacing w:val="-8"/>
        </w:rPr>
        <w:t xml:space="preserve"> </w:t>
      </w:r>
      <w:r w:rsidRPr="009F3468">
        <w:t>pe</w:t>
      </w:r>
      <w:r w:rsidRPr="009F3468">
        <w:rPr>
          <w:spacing w:val="-7"/>
        </w:rPr>
        <w:t xml:space="preserve"> </w:t>
      </w:r>
      <w:r w:rsidR="00A75A4D" w:rsidRPr="009F3468">
        <w:t>mecanismul</w:t>
      </w:r>
      <w:r w:rsidR="00A75A4D" w:rsidRPr="009F3468">
        <w:rPr>
          <w:spacing w:val="-9"/>
        </w:rPr>
        <w:t xml:space="preserve"> </w:t>
      </w:r>
      <w:r w:rsidRPr="009F3468">
        <w:t>dublu</w:t>
      </w:r>
      <w:r w:rsidRPr="009F3468">
        <w:rPr>
          <w:spacing w:val="-10"/>
        </w:rPr>
        <w:t xml:space="preserve"> </w:t>
      </w:r>
      <w:r w:rsidRPr="009F3468">
        <w:t>competitiv</w:t>
      </w:r>
      <w:r w:rsidRPr="009F3468">
        <w:rPr>
          <w:spacing w:val="-7"/>
        </w:rPr>
        <w:t xml:space="preserve"> </w:t>
      </w:r>
      <w:r w:rsidRPr="009F3468">
        <w:t>se desfăşoară în sistem electronic și este</w:t>
      </w:r>
      <w:r w:rsidRPr="009F3468">
        <w:rPr>
          <w:spacing w:val="-52"/>
        </w:rPr>
        <w:t xml:space="preserve"> </w:t>
      </w:r>
      <w:r w:rsidR="00E76592">
        <w:rPr>
          <w:spacing w:val="-52"/>
        </w:rPr>
        <w:t xml:space="preserve">  </w:t>
      </w:r>
      <w:r w:rsidR="00E76592">
        <w:rPr>
          <w:spacing w:val="-12"/>
        </w:rPr>
        <w:t xml:space="preserve"> </w:t>
      </w:r>
      <w:r w:rsidRPr="009F3468">
        <w:t>descrisă</w:t>
      </w:r>
      <w:r w:rsidRPr="009F3468">
        <w:rPr>
          <w:spacing w:val="-1"/>
        </w:rPr>
        <w:t xml:space="preserve"> </w:t>
      </w:r>
      <w:r w:rsidRPr="009F3468">
        <w:t>în cele ce urmează.</w:t>
      </w:r>
    </w:p>
    <w:p w14:paraId="15CDE02D" w14:textId="42BB3579" w:rsidR="003140B9" w:rsidRPr="0081731F" w:rsidRDefault="003140B9">
      <w:pPr>
        <w:pStyle w:val="BodyText"/>
        <w:spacing w:before="1"/>
      </w:pPr>
    </w:p>
    <w:p w14:paraId="161DE0A9" w14:textId="3A044A77" w:rsidR="003140B9" w:rsidRPr="009F3468" w:rsidRDefault="009850A8" w:rsidP="00DD7DE1">
      <w:pPr>
        <w:pStyle w:val="Heading1"/>
        <w:numPr>
          <w:ilvl w:val="0"/>
          <w:numId w:val="9"/>
        </w:numPr>
        <w:tabs>
          <w:tab w:val="left" w:pos="577"/>
        </w:tabs>
        <w:spacing w:line="456" w:lineRule="auto"/>
        <w:ind w:right="8462" w:firstLine="0"/>
      </w:pPr>
      <w:r w:rsidRPr="009F3468">
        <w:rPr>
          <w:spacing w:val="-1"/>
        </w:rPr>
        <w:t>GARANŢII</w:t>
      </w:r>
      <w:r w:rsidRPr="009F3468">
        <w:rPr>
          <w:spacing w:val="-52"/>
        </w:rPr>
        <w:t xml:space="preserve"> </w:t>
      </w:r>
      <w:r w:rsidRPr="009F3468">
        <w:t xml:space="preserve">Art. </w:t>
      </w:r>
      <w:r w:rsidR="005A5361">
        <w:t>15</w:t>
      </w:r>
    </w:p>
    <w:p w14:paraId="2D09F8E5" w14:textId="0921497C" w:rsidR="003140B9" w:rsidRPr="000F5854" w:rsidRDefault="009850A8" w:rsidP="00DD7DE1">
      <w:pPr>
        <w:pStyle w:val="ListParagraph"/>
        <w:numPr>
          <w:ilvl w:val="0"/>
          <w:numId w:val="8"/>
        </w:numPr>
        <w:tabs>
          <w:tab w:val="left" w:pos="697"/>
        </w:tabs>
        <w:spacing w:before="62" w:line="266" w:lineRule="auto"/>
        <w:ind w:right="754" w:firstLine="0"/>
      </w:pPr>
      <w:r w:rsidRPr="000F5854">
        <w:t xml:space="preserve">Pentru a putea înregistra un </w:t>
      </w:r>
      <w:r w:rsidR="00075CC8" w:rsidRPr="000F5854">
        <w:t>Ordin</w:t>
      </w:r>
      <w:r w:rsidRPr="000F5854">
        <w:t xml:space="preserve"> în vederea tranzacţionării, participanţii vor constitui la dispoziţia</w:t>
      </w:r>
      <w:r w:rsidRPr="000F5854">
        <w:rPr>
          <w:spacing w:val="-52"/>
        </w:rPr>
        <w:t xml:space="preserve"> </w:t>
      </w:r>
      <w:r w:rsidRPr="000F5854">
        <w:t xml:space="preserve">BRM o garanţie, care se calculează automat de catre </w:t>
      </w:r>
      <w:r w:rsidR="00A75A4D" w:rsidRPr="000F5854">
        <w:t>Si</w:t>
      </w:r>
      <w:r w:rsidR="00C05A10" w:rsidRPr="000F5854">
        <w:t>s</w:t>
      </w:r>
      <w:r w:rsidR="00A75A4D" w:rsidRPr="000F5854">
        <w:t>temul de tranzacționare</w:t>
      </w:r>
      <w:r w:rsidRPr="000F5854">
        <w:t xml:space="preserve"> ca</w:t>
      </w:r>
      <w:r w:rsidRPr="000F5854">
        <w:rPr>
          <w:spacing w:val="1"/>
        </w:rPr>
        <w:t xml:space="preserve"> </w:t>
      </w:r>
      <w:r w:rsidRPr="000F5854">
        <w:t>produs</w:t>
      </w:r>
      <w:r w:rsidRPr="000F5854">
        <w:rPr>
          <w:spacing w:val="-3"/>
        </w:rPr>
        <w:t xml:space="preserve"> </w:t>
      </w:r>
      <w:r w:rsidRPr="000F5854">
        <w:t>dintre cantitatea</w:t>
      </w:r>
      <w:r w:rsidRPr="000F5854">
        <w:rPr>
          <w:spacing w:val="-1"/>
        </w:rPr>
        <w:t xml:space="preserve"> </w:t>
      </w:r>
      <w:r w:rsidRPr="000F5854">
        <w:t>din</w:t>
      </w:r>
      <w:r w:rsidRPr="000F5854">
        <w:rPr>
          <w:spacing w:val="-3"/>
        </w:rPr>
        <w:t xml:space="preserve"> </w:t>
      </w:r>
      <w:r w:rsidR="00075CC8" w:rsidRPr="000F5854">
        <w:t>Ordin</w:t>
      </w:r>
      <w:r w:rsidRPr="000F5854">
        <w:t>,</w:t>
      </w:r>
      <w:r w:rsidRPr="000F5854">
        <w:rPr>
          <w:spacing w:val="-1"/>
        </w:rPr>
        <w:t xml:space="preserve"> </w:t>
      </w:r>
      <w:r w:rsidRPr="000F5854">
        <w:t>preţul</w:t>
      </w:r>
      <w:r w:rsidRPr="000F5854">
        <w:rPr>
          <w:spacing w:val="1"/>
        </w:rPr>
        <w:t xml:space="preserve"> </w:t>
      </w:r>
      <w:r w:rsidR="00E76592" w:rsidRPr="000F5854">
        <w:rPr>
          <w:spacing w:val="1"/>
        </w:rPr>
        <w:t xml:space="preserve">maxim </w:t>
      </w:r>
      <w:r w:rsidRPr="000F5854">
        <w:t>introdus în</w:t>
      </w:r>
      <w:r w:rsidRPr="000F5854">
        <w:rPr>
          <w:spacing w:val="-1"/>
        </w:rPr>
        <w:t xml:space="preserve"> </w:t>
      </w:r>
      <w:r w:rsidRPr="000F5854">
        <w:t>platformă și</w:t>
      </w:r>
      <w:r w:rsidRPr="000F5854">
        <w:rPr>
          <w:spacing w:val="1"/>
        </w:rPr>
        <w:t xml:space="preserve"> </w:t>
      </w:r>
      <w:r w:rsidRPr="000F5854">
        <w:t>procentul</w:t>
      </w:r>
      <w:r w:rsidRPr="000F5854">
        <w:rPr>
          <w:spacing w:val="-2"/>
        </w:rPr>
        <w:t xml:space="preserve"> </w:t>
      </w:r>
      <w:r w:rsidRPr="000F5854">
        <w:t>de 2%.</w:t>
      </w:r>
    </w:p>
    <w:p w14:paraId="729E34DE" w14:textId="77777777" w:rsidR="003140B9" w:rsidRPr="000F5854" w:rsidRDefault="009850A8" w:rsidP="00DD7DE1">
      <w:pPr>
        <w:pStyle w:val="ListParagraph"/>
        <w:numPr>
          <w:ilvl w:val="0"/>
          <w:numId w:val="8"/>
        </w:numPr>
        <w:tabs>
          <w:tab w:val="left" w:pos="695"/>
        </w:tabs>
        <w:spacing w:before="197"/>
        <w:ind w:left="694" w:hanging="315"/>
      </w:pPr>
      <w:r w:rsidRPr="000F5854">
        <w:t>Garanţia</w:t>
      </w:r>
      <w:r w:rsidRPr="000F5854">
        <w:rPr>
          <w:spacing w:val="-2"/>
        </w:rPr>
        <w:t xml:space="preserve"> </w:t>
      </w:r>
      <w:r w:rsidRPr="000F5854">
        <w:t>prevazută</w:t>
      </w:r>
      <w:r w:rsidRPr="000F5854">
        <w:rPr>
          <w:spacing w:val="-3"/>
        </w:rPr>
        <w:t xml:space="preserve"> </w:t>
      </w:r>
      <w:r w:rsidRPr="000F5854">
        <w:t>la</w:t>
      </w:r>
      <w:r w:rsidRPr="000F5854">
        <w:rPr>
          <w:spacing w:val="-4"/>
        </w:rPr>
        <w:t xml:space="preserve"> </w:t>
      </w:r>
      <w:r w:rsidRPr="000F5854">
        <w:t>alin.</w:t>
      </w:r>
      <w:r w:rsidRPr="000F5854">
        <w:rPr>
          <w:spacing w:val="-2"/>
        </w:rPr>
        <w:t xml:space="preserve"> </w:t>
      </w:r>
      <w:r w:rsidRPr="000F5854">
        <w:t>(1)</w:t>
      </w:r>
      <w:r w:rsidRPr="000F5854">
        <w:rPr>
          <w:spacing w:val="-2"/>
        </w:rPr>
        <w:t xml:space="preserve"> </w:t>
      </w:r>
      <w:r w:rsidRPr="000F5854">
        <w:t>poate</w:t>
      </w:r>
      <w:r w:rsidRPr="000F5854">
        <w:rPr>
          <w:spacing w:val="-2"/>
        </w:rPr>
        <w:t xml:space="preserve"> </w:t>
      </w:r>
      <w:r w:rsidRPr="000F5854">
        <w:t>fi</w:t>
      </w:r>
      <w:r w:rsidRPr="000F5854">
        <w:rPr>
          <w:spacing w:val="-1"/>
        </w:rPr>
        <w:t xml:space="preserve"> </w:t>
      </w:r>
      <w:r w:rsidRPr="000F5854">
        <w:t>constituită</w:t>
      </w:r>
      <w:r w:rsidRPr="000F5854">
        <w:rPr>
          <w:spacing w:val="-2"/>
        </w:rPr>
        <w:t xml:space="preserve"> </w:t>
      </w:r>
      <w:r w:rsidRPr="000F5854">
        <w:t>în</w:t>
      </w:r>
      <w:r w:rsidRPr="000F5854">
        <w:rPr>
          <w:spacing w:val="-5"/>
        </w:rPr>
        <w:t xml:space="preserve"> </w:t>
      </w:r>
      <w:r w:rsidRPr="000F5854">
        <w:t>una</w:t>
      </w:r>
      <w:r w:rsidRPr="000F5854">
        <w:rPr>
          <w:spacing w:val="-2"/>
        </w:rPr>
        <w:t xml:space="preserve"> </w:t>
      </w:r>
      <w:r w:rsidRPr="000F5854">
        <w:t>din</w:t>
      </w:r>
      <w:r w:rsidRPr="000F5854">
        <w:rPr>
          <w:spacing w:val="-2"/>
        </w:rPr>
        <w:t xml:space="preserve"> </w:t>
      </w:r>
      <w:r w:rsidRPr="000F5854">
        <w:t>următoarele</w:t>
      </w:r>
      <w:r w:rsidRPr="000F5854">
        <w:rPr>
          <w:spacing w:val="-4"/>
        </w:rPr>
        <w:t xml:space="preserve"> </w:t>
      </w:r>
      <w:r w:rsidRPr="000F5854">
        <w:t>forme:</w:t>
      </w:r>
    </w:p>
    <w:p w14:paraId="3A5F1405" w14:textId="77777777" w:rsidR="003140B9" w:rsidRPr="009F3468" w:rsidRDefault="009850A8" w:rsidP="00DD7DE1">
      <w:pPr>
        <w:pStyle w:val="ListParagraph"/>
        <w:numPr>
          <w:ilvl w:val="1"/>
          <w:numId w:val="8"/>
        </w:numPr>
        <w:tabs>
          <w:tab w:val="left" w:pos="1450"/>
          <w:tab w:val="left" w:pos="1451"/>
        </w:tabs>
        <w:spacing w:before="211"/>
        <w:ind w:hanging="361"/>
        <w:jc w:val="left"/>
      </w:pPr>
      <w:r w:rsidRPr="009F3468">
        <w:t>ordin</w:t>
      </w:r>
      <w:r w:rsidRPr="009F3468">
        <w:rPr>
          <w:spacing w:val="-4"/>
        </w:rPr>
        <w:t xml:space="preserve"> </w:t>
      </w:r>
      <w:r w:rsidRPr="009F3468">
        <w:t>de</w:t>
      </w:r>
      <w:r w:rsidRPr="009F3468">
        <w:rPr>
          <w:spacing w:val="-1"/>
        </w:rPr>
        <w:t xml:space="preserve"> </w:t>
      </w:r>
      <w:r w:rsidRPr="009F3468">
        <w:t>plată;</w:t>
      </w:r>
    </w:p>
    <w:p w14:paraId="6C8FE8E4" w14:textId="77777777" w:rsidR="003140B9" w:rsidRPr="009F3468" w:rsidRDefault="009850A8" w:rsidP="00DD7DE1">
      <w:pPr>
        <w:pStyle w:val="ListParagraph"/>
        <w:numPr>
          <w:ilvl w:val="1"/>
          <w:numId w:val="8"/>
        </w:numPr>
        <w:tabs>
          <w:tab w:val="left" w:pos="1450"/>
          <w:tab w:val="left" w:pos="1451"/>
        </w:tabs>
        <w:spacing w:before="210"/>
        <w:ind w:hanging="361"/>
        <w:jc w:val="left"/>
      </w:pPr>
      <w:r w:rsidRPr="009F3468">
        <w:t>scrisoare</w:t>
      </w:r>
      <w:r w:rsidRPr="009F3468">
        <w:rPr>
          <w:spacing w:val="-2"/>
        </w:rPr>
        <w:t xml:space="preserve"> </w:t>
      </w:r>
      <w:r w:rsidRPr="009F3468">
        <w:t>de</w:t>
      </w:r>
      <w:r w:rsidRPr="009F3468">
        <w:rPr>
          <w:spacing w:val="-2"/>
        </w:rPr>
        <w:t xml:space="preserve"> </w:t>
      </w:r>
      <w:r w:rsidRPr="009F3468">
        <w:t>garanţie</w:t>
      </w:r>
      <w:r w:rsidRPr="009F3468">
        <w:rPr>
          <w:spacing w:val="-1"/>
        </w:rPr>
        <w:t xml:space="preserve"> </w:t>
      </w:r>
      <w:r w:rsidRPr="009F3468">
        <w:t>bancară.</w:t>
      </w:r>
    </w:p>
    <w:p w14:paraId="76CC674F" w14:textId="57A3F21D" w:rsidR="00DB45FF" w:rsidRPr="009F3468" w:rsidRDefault="009850A8" w:rsidP="00686DCB">
      <w:pPr>
        <w:pStyle w:val="ListParagraph"/>
        <w:numPr>
          <w:ilvl w:val="0"/>
          <w:numId w:val="8"/>
        </w:numPr>
        <w:tabs>
          <w:tab w:val="left" w:pos="721"/>
        </w:tabs>
        <w:spacing w:before="227" w:line="266" w:lineRule="auto"/>
        <w:ind w:right="755" w:firstLine="0"/>
      </w:pPr>
      <w:r w:rsidRPr="009F3468">
        <w:t xml:space="preserve">Garanţia constituită de către participanţi în contul unui </w:t>
      </w:r>
      <w:r w:rsidR="00075CC8" w:rsidRPr="009F3468">
        <w:t>Ordin</w:t>
      </w:r>
      <w:r w:rsidRPr="009F3468">
        <w:t xml:space="preserve"> pentru care s-a încheiat tranzacţie</w:t>
      </w:r>
      <w:r w:rsidRPr="009F3468">
        <w:rPr>
          <w:spacing w:val="1"/>
        </w:rPr>
        <w:t xml:space="preserve"> </w:t>
      </w:r>
      <w:r w:rsidRPr="009F3468">
        <w:t>rămâne</w:t>
      </w:r>
      <w:r w:rsidRPr="009F3468">
        <w:rPr>
          <w:spacing w:val="-2"/>
        </w:rPr>
        <w:t xml:space="preserve"> </w:t>
      </w:r>
      <w:r w:rsidRPr="009F3468">
        <w:t>la</w:t>
      </w:r>
      <w:r w:rsidRPr="009F3468">
        <w:rPr>
          <w:spacing w:val="-1"/>
        </w:rPr>
        <w:t xml:space="preserve"> </w:t>
      </w:r>
      <w:r w:rsidRPr="009F3468">
        <w:t>dispoziţia BRM</w:t>
      </w:r>
      <w:r w:rsidRPr="009F3468">
        <w:rPr>
          <w:spacing w:val="-2"/>
        </w:rPr>
        <w:t xml:space="preserve"> </w:t>
      </w:r>
      <w:r w:rsidRPr="009F3468">
        <w:t>până</w:t>
      </w:r>
      <w:r w:rsidRPr="009F3468">
        <w:rPr>
          <w:spacing w:val="-2"/>
        </w:rPr>
        <w:t xml:space="preserve"> </w:t>
      </w:r>
      <w:r w:rsidR="008B7421">
        <w:t xml:space="preserve">la </w:t>
      </w:r>
      <w:r w:rsidR="00DB45FF">
        <w:t>s</w:t>
      </w:r>
      <w:r w:rsidR="007A06D2" w:rsidRPr="009F3468">
        <w:t>emnarea contractului EFET/preagre</w:t>
      </w:r>
      <w:r w:rsidR="00DB45FF">
        <w:t>a</w:t>
      </w:r>
      <w:r w:rsidR="007A06D2" w:rsidRPr="009F3468">
        <w:t xml:space="preserve">t și </w:t>
      </w:r>
      <w:r w:rsidR="00E76592">
        <w:t xml:space="preserve">transmiterea documentului în copie în format electronic. </w:t>
      </w:r>
    </w:p>
    <w:p w14:paraId="680E697F" w14:textId="0E3975BD" w:rsidR="003140B9" w:rsidRPr="009F3468" w:rsidRDefault="009850A8">
      <w:pPr>
        <w:pStyle w:val="Heading1"/>
        <w:spacing w:before="91"/>
      </w:pPr>
      <w:r w:rsidRPr="009F3468">
        <w:t xml:space="preserve">Art. </w:t>
      </w:r>
      <w:r w:rsidR="005A5361">
        <w:t>16</w:t>
      </w:r>
    </w:p>
    <w:p w14:paraId="0BF208ED" w14:textId="77777777" w:rsidR="003140B9" w:rsidRPr="0081731F" w:rsidRDefault="003140B9">
      <w:pPr>
        <w:pStyle w:val="BodyText"/>
        <w:spacing w:before="9"/>
        <w:rPr>
          <w:b/>
        </w:rPr>
      </w:pPr>
    </w:p>
    <w:p w14:paraId="5F4D3321" w14:textId="11274171" w:rsidR="003140B9" w:rsidRPr="009F3468" w:rsidRDefault="009850A8" w:rsidP="00DD7DE1">
      <w:pPr>
        <w:pStyle w:val="ListParagraph"/>
        <w:numPr>
          <w:ilvl w:val="0"/>
          <w:numId w:val="7"/>
        </w:numPr>
        <w:tabs>
          <w:tab w:val="left" w:pos="700"/>
        </w:tabs>
        <w:spacing w:line="266" w:lineRule="auto"/>
        <w:ind w:right="755" w:firstLine="0"/>
      </w:pPr>
      <w:r w:rsidRPr="009F3468">
        <w:t>După îndeplinirea obligaţiilor prevăzute în art.</w:t>
      </w:r>
      <w:r w:rsidR="00DB45FF">
        <w:t xml:space="preserve"> 7</w:t>
      </w:r>
      <w:r w:rsidRPr="009F3468">
        <w:t>, alineatul (3</w:t>
      </w:r>
      <w:r w:rsidR="00DB45FF">
        <w:t xml:space="preserve">) </w:t>
      </w:r>
      <w:r w:rsidRPr="009F3468">
        <w:t>garanţia va fi pusă la</w:t>
      </w:r>
      <w:r w:rsidRPr="009F3468">
        <w:rPr>
          <w:spacing w:val="1"/>
        </w:rPr>
        <w:t xml:space="preserve"> </w:t>
      </w:r>
      <w:r w:rsidRPr="009F3468">
        <w:t>dispoziţia</w:t>
      </w:r>
      <w:r w:rsidRPr="009F3468">
        <w:rPr>
          <w:spacing w:val="-11"/>
        </w:rPr>
        <w:t xml:space="preserve"> </w:t>
      </w:r>
      <w:r w:rsidR="003A3770" w:rsidRPr="009F3468">
        <w:t>Participant</w:t>
      </w:r>
      <w:r w:rsidRPr="009F3468">
        <w:t>ului,</w:t>
      </w:r>
      <w:r w:rsidRPr="009F3468">
        <w:rPr>
          <w:spacing w:val="-11"/>
        </w:rPr>
        <w:t xml:space="preserve"> </w:t>
      </w:r>
      <w:r w:rsidRPr="009F3468">
        <w:t>existând</w:t>
      </w:r>
      <w:r w:rsidRPr="009F3468">
        <w:rPr>
          <w:spacing w:val="-13"/>
        </w:rPr>
        <w:t xml:space="preserve"> </w:t>
      </w:r>
      <w:r w:rsidRPr="009F3468">
        <w:t>şi</w:t>
      </w:r>
      <w:r w:rsidRPr="009F3468">
        <w:rPr>
          <w:spacing w:val="-9"/>
        </w:rPr>
        <w:t xml:space="preserve"> </w:t>
      </w:r>
      <w:r w:rsidRPr="009F3468">
        <w:t>posibilitatea</w:t>
      </w:r>
      <w:r w:rsidRPr="009F3468">
        <w:rPr>
          <w:spacing w:val="-12"/>
        </w:rPr>
        <w:t xml:space="preserve"> </w:t>
      </w:r>
      <w:r w:rsidRPr="009F3468">
        <w:t>menţinerii</w:t>
      </w:r>
      <w:r w:rsidRPr="009F3468">
        <w:rPr>
          <w:spacing w:val="-11"/>
        </w:rPr>
        <w:t xml:space="preserve"> </w:t>
      </w:r>
      <w:r w:rsidRPr="009F3468">
        <w:t>sale</w:t>
      </w:r>
      <w:r w:rsidRPr="009F3468">
        <w:rPr>
          <w:spacing w:val="-12"/>
        </w:rPr>
        <w:t xml:space="preserve"> </w:t>
      </w:r>
      <w:r w:rsidRPr="009F3468">
        <w:t>la</w:t>
      </w:r>
      <w:r w:rsidRPr="009F3468">
        <w:rPr>
          <w:spacing w:val="-10"/>
        </w:rPr>
        <w:t xml:space="preserve"> </w:t>
      </w:r>
      <w:r w:rsidRPr="009F3468">
        <w:t>BRM,</w:t>
      </w:r>
      <w:r w:rsidRPr="009F3468">
        <w:rPr>
          <w:spacing w:val="-13"/>
        </w:rPr>
        <w:t xml:space="preserve"> </w:t>
      </w:r>
      <w:r w:rsidRPr="009F3468">
        <w:t>la</w:t>
      </w:r>
      <w:r w:rsidRPr="009F3468">
        <w:rPr>
          <w:spacing w:val="-10"/>
        </w:rPr>
        <w:t xml:space="preserve"> </w:t>
      </w:r>
      <w:r w:rsidRPr="009F3468">
        <w:t>solicitarea</w:t>
      </w:r>
      <w:r w:rsidRPr="009F3468">
        <w:rPr>
          <w:spacing w:val="-12"/>
        </w:rPr>
        <w:t xml:space="preserve"> </w:t>
      </w:r>
      <w:r w:rsidR="003A3770" w:rsidRPr="009F3468">
        <w:t>Participant</w:t>
      </w:r>
      <w:r w:rsidRPr="009F3468">
        <w:t>ului,</w:t>
      </w:r>
      <w:r w:rsidRPr="009F3468">
        <w:rPr>
          <w:spacing w:val="1"/>
        </w:rPr>
        <w:t xml:space="preserve"> </w:t>
      </w:r>
      <w:r w:rsidRPr="009F3468">
        <w:t>în</w:t>
      </w:r>
      <w:r w:rsidRPr="009F3468">
        <w:rPr>
          <w:spacing w:val="-1"/>
        </w:rPr>
        <w:t xml:space="preserve"> </w:t>
      </w:r>
      <w:r w:rsidRPr="009F3468">
        <w:t>vederea înreg</w:t>
      </w:r>
      <w:r w:rsidR="00E76592">
        <w:t>i</w:t>
      </w:r>
      <w:r w:rsidRPr="009F3468">
        <w:t>strării</w:t>
      </w:r>
      <w:r w:rsidRPr="009F3468">
        <w:rPr>
          <w:spacing w:val="1"/>
        </w:rPr>
        <w:t xml:space="preserve"> </w:t>
      </w:r>
      <w:r w:rsidRPr="009F3468">
        <w:t>unor</w:t>
      </w:r>
      <w:r w:rsidRPr="009F3468">
        <w:rPr>
          <w:spacing w:val="-2"/>
        </w:rPr>
        <w:t xml:space="preserve"> </w:t>
      </w:r>
      <w:r w:rsidR="00075CC8" w:rsidRPr="009F3468">
        <w:t>Ordin</w:t>
      </w:r>
      <w:r w:rsidRPr="009F3468">
        <w:t>e viitoare.</w:t>
      </w:r>
    </w:p>
    <w:p w14:paraId="2FAF5A52" w14:textId="77777777" w:rsidR="003140B9" w:rsidRPr="009F3468" w:rsidRDefault="009850A8" w:rsidP="00DD7DE1">
      <w:pPr>
        <w:pStyle w:val="ListParagraph"/>
        <w:numPr>
          <w:ilvl w:val="0"/>
          <w:numId w:val="7"/>
        </w:numPr>
        <w:tabs>
          <w:tab w:val="left" w:pos="709"/>
        </w:tabs>
        <w:spacing w:before="197" w:line="266" w:lineRule="auto"/>
        <w:ind w:right="756" w:firstLine="0"/>
      </w:pPr>
      <w:r w:rsidRPr="009F3468">
        <w:t>Restituirea garanţiilor se face în termen de 3 (trei) zile lucrătoare de la data depunerii unei cereri</w:t>
      </w:r>
      <w:r w:rsidRPr="009F3468">
        <w:rPr>
          <w:spacing w:val="1"/>
        </w:rPr>
        <w:t xml:space="preserve"> </w:t>
      </w:r>
      <w:r w:rsidRPr="009F3468">
        <w:t>scrise, indicându-se, pentru cele constituite prin ordin de plată, contul şi banca unde se vor restitui</w:t>
      </w:r>
      <w:r w:rsidRPr="009F3468">
        <w:rPr>
          <w:spacing w:val="1"/>
        </w:rPr>
        <w:t xml:space="preserve"> </w:t>
      </w:r>
      <w:r w:rsidRPr="009F3468">
        <w:t>sumele.</w:t>
      </w:r>
    </w:p>
    <w:p w14:paraId="7528D3C1" w14:textId="77777777" w:rsidR="003140B9" w:rsidRPr="0081731F" w:rsidRDefault="003140B9">
      <w:pPr>
        <w:pStyle w:val="BodyText"/>
      </w:pPr>
    </w:p>
    <w:p w14:paraId="3A507665" w14:textId="77777777" w:rsidR="003140B9" w:rsidRPr="0081731F" w:rsidRDefault="003140B9">
      <w:pPr>
        <w:pStyle w:val="BodyText"/>
        <w:spacing w:before="1"/>
      </w:pPr>
    </w:p>
    <w:p w14:paraId="3BDACE18" w14:textId="44685239" w:rsidR="003140B9" w:rsidRPr="009F3468" w:rsidRDefault="009850A8" w:rsidP="00DD7DE1">
      <w:pPr>
        <w:pStyle w:val="Heading1"/>
        <w:numPr>
          <w:ilvl w:val="0"/>
          <w:numId w:val="9"/>
        </w:numPr>
        <w:tabs>
          <w:tab w:val="left" w:pos="664"/>
        </w:tabs>
        <w:spacing w:line="456" w:lineRule="auto"/>
        <w:ind w:right="4923" w:firstLine="0"/>
      </w:pPr>
      <w:r w:rsidRPr="009F3468">
        <w:t>ETAPELE SESIUNII DE TRANZACŢIONARE</w:t>
      </w:r>
      <w:r w:rsidRPr="009F3468">
        <w:rPr>
          <w:spacing w:val="-52"/>
        </w:rPr>
        <w:t xml:space="preserve"> </w:t>
      </w:r>
      <w:r w:rsidRPr="009F3468">
        <w:t xml:space="preserve">Art. </w:t>
      </w:r>
      <w:r w:rsidR="005A5361">
        <w:t>17</w:t>
      </w:r>
    </w:p>
    <w:p w14:paraId="54213A8C" w14:textId="6DFDB0A0" w:rsidR="003140B9" w:rsidRPr="009F3468" w:rsidRDefault="009850A8" w:rsidP="00DD7DE1">
      <w:pPr>
        <w:pStyle w:val="ListParagraph"/>
        <w:numPr>
          <w:ilvl w:val="0"/>
          <w:numId w:val="6"/>
        </w:numPr>
        <w:tabs>
          <w:tab w:val="left" w:pos="709"/>
        </w:tabs>
        <w:spacing w:line="266" w:lineRule="auto"/>
        <w:ind w:right="760" w:firstLine="0"/>
      </w:pPr>
      <w:r w:rsidRPr="009F3468">
        <w:t>Începând</w:t>
      </w:r>
      <w:r w:rsidRPr="009F3468">
        <w:rPr>
          <w:spacing w:val="12"/>
        </w:rPr>
        <w:t xml:space="preserve"> </w:t>
      </w:r>
      <w:r w:rsidRPr="009F3468">
        <w:t>cu</w:t>
      </w:r>
      <w:r w:rsidRPr="009F3468">
        <w:rPr>
          <w:spacing w:val="12"/>
        </w:rPr>
        <w:t xml:space="preserve"> </w:t>
      </w:r>
      <w:r w:rsidRPr="009F3468">
        <w:t>ora</w:t>
      </w:r>
      <w:r w:rsidRPr="009F3468">
        <w:rPr>
          <w:spacing w:val="12"/>
        </w:rPr>
        <w:t xml:space="preserve"> </w:t>
      </w:r>
      <w:r w:rsidRPr="009F3468">
        <w:t>de</w:t>
      </w:r>
      <w:r w:rsidRPr="009F3468">
        <w:rPr>
          <w:spacing w:val="13"/>
        </w:rPr>
        <w:t xml:space="preserve"> </w:t>
      </w:r>
      <w:r w:rsidRPr="009F3468">
        <w:t>deschidere</w:t>
      </w:r>
      <w:r w:rsidRPr="009F3468">
        <w:rPr>
          <w:spacing w:val="12"/>
        </w:rPr>
        <w:t xml:space="preserve"> </w:t>
      </w:r>
      <w:r w:rsidRPr="009F3468">
        <w:t>a</w:t>
      </w:r>
      <w:r w:rsidRPr="009F3468">
        <w:rPr>
          <w:spacing w:val="16"/>
        </w:rPr>
        <w:t xml:space="preserve"> </w:t>
      </w:r>
      <w:r w:rsidRPr="009F3468">
        <w:t>şedinţei</w:t>
      </w:r>
      <w:r w:rsidRPr="009F3468">
        <w:rPr>
          <w:spacing w:val="13"/>
        </w:rPr>
        <w:t xml:space="preserve"> </w:t>
      </w:r>
      <w:r w:rsidRPr="009F3468">
        <w:t>de</w:t>
      </w:r>
      <w:r w:rsidRPr="009F3468">
        <w:rPr>
          <w:spacing w:val="10"/>
        </w:rPr>
        <w:t xml:space="preserve"> </w:t>
      </w:r>
      <w:r w:rsidRPr="009F3468">
        <w:t>tranzacţionare</w:t>
      </w:r>
      <w:r w:rsidRPr="009F3468">
        <w:rPr>
          <w:spacing w:val="13"/>
        </w:rPr>
        <w:t xml:space="preserve"> </w:t>
      </w:r>
      <w:r w:rsidR="00075CC8" w:rsidRPr="009F3468">
        <w:t>Brokerii</w:t>
      </w:r>
      <w:r w:rsidR="00075CC8" w:rsidRPr="009F3468">
        <w:rPr>
          <w:spacing w:val="10"/>
        </w:rPr>
        <w:t xml:space="preserve"> </w:t>
      </w:r>
      <w:r w:rsidRPr="009F3468">
        <w:t>introduc</w:t>
      </w:r>
      <w:r w:rsidRPr="009F3468">
        <w:rPr>
          <w:spacing w:val="12"/>
        </w:rPr>
        <w:t xml:space="preserve"> </w:t>
      </w:r>
      <w:r w:rsidR="00075CC8" w:rsidRPr="009F3468">
        <w:t>Ordin</w:t>
      </w:r>
      <w:r w:rsidRPr="009F3468">
        <w:t>e.</w:t>
      </w:r>
      <w:r w:rsidRPr="009F3468">
        <w:rPr>
          <w:spacing w:val="13"/>
        </w:rPr>
        <w:t xml:space="preserve"> </w:t>
      </w:r>
      <w:r w:rsidRPr="009F3468">
        <w:t>Acestea</w:t>
      </w:r>
      <w:r w:rsidRPr="009F3468">
        <w:rPr>
          <w:spacing w:val="12"/>
        </w:rPr>
        <w:t xml:space="preserve"> </w:t>
      </w:r>
      <w:r w:rsidRPr="009F3468">
        <w:t>sunt</w:t>
      </w:r>
      <w:r w:rsidRPr="009F3468">
        <w:rPr>
          <w:spacing w:val="-52"/>
        </w:rPr>
        <w:t xml:space="preserve"> </w:t>
      </w:r>
      <w:r w:rsidRPr="009F3468">
        <w:t>validate</w:t>
      </w:r>
      <w:r w:rsidRPr="009F3468">
        <w:rPr>
          <w:spacing w:val="-1"/>
        </w:rPr>
        <w:t xml:space="preserve"> </w:t>
      </w:r>
      <w:r w:rsidRPr="009F3468">
        <w:t>numai</w:t>
      </w:r>
      <w:r w:rsidRPr="009F3468">
        <w:rPr>
          <w:spacing w:val="1"/>
        </w:rPr>
        <w:t xml:space="preserve"> </w:t>
      </w:r>
      <w:r w:rsidRPr="009F3468">
        <w:t>dacă</w:t>
      </w:r>
      <w:r w:rsidRPr="009F3468">
        <w:rPr>
          <w:spacing w:val="-2"/>
        </w:rPr>
        <w:t xml:space="preserve"> </w:t>
      </w:r>
      <w:r w:rsidRPr="009F3468">
        <w:t>îndeplinesc,</w:t>
      </w:r>
      <w:r w:rsidRPr="009F3468">
        <w:rPr>
          <w:spacing w:val="-3"/>
        </w:rPr>
        <w:t xml:space="preserve"> </w:t>
      </w:r>
      <w:r w:rsidRPr="009F3468">
        <w:t>cumulativ, următoarele condiţii:</w:t>
      </w:r>
    </w:p>
    <w:p w14:paraId="19CFDFCF" w14:textId="386DDBCB" w:rsidR="003140B9" w:rsidRPr="009F3468" w:rsidRDefault="009850A8" w:rsidP="00DD7DE1">
      <w:pPr>
        <w:pStyle w:val="ListParagraph"/>
        <w:numPr>
          <w:ilvl w:val="1"/>
          <w:numId w:val="6"/>
        </w:numPr>
        <w:tabs>
          <w:tab w:val="left" w:pos="1474"/>
          <w:tab w:val="left" w:pos="1475"/>
        </w:tabs>
        <w:spacing w:before="179"/>
        <w:ind w:hanging="361"/>
        <w:jc w:val="left"/>
      </w:pPr>
      <w:r w:rsidRPr="009F3468">
        <w:t>menţionarea</w:t>
      </w:r>
      <w:r w:rsidRPr="009F3468">
        <w:rPr>
          <w:spacing w:val="-3"/>
        </w:rPr>
        <w:t xml:space="preserve"> </w:t>
      </w:r>
      <w:r w:rsidRPr="009F3468">
        <w:t>cantităţii,</w:t>
      </w:r>
      <w:r w:rsidRPr="009F3468">
        <w:rPr>
          <w:spacing w:val="-5"/>
        </w:rPr>
        <w:t xml:space="preserve"> </w:t>
      </w:r>
      <w:r w:rsidRPr="009F3468">
        <w:t>a</w:t>
      </w:r>
      <w:r w:rsidRPr="009F3468">
        <w:rPr>
          <w:spacing w:val="-3"/>
        </w:rPr>
        <w:t xml:space="preserve"> </w:t>
      </w:r>
      <w:r w:rsidRPr="009F3468">
        <w:t>preţului</w:t>
      </w:r>
      <w:r w:rsidRPr="009F3468">
        <w:rPr>
          <w:spacing w:val="-1"/>
        </w:rPr>
        <w:t xml:space="preserve"> </w:t>
      </w:r>
      <w:r w:rsidRPr="009F3468">
        <w:t>şi</w:t>
      </w:r>
      <w:r w:rsidRPr="009F3468">
        <w:rPr>
          <w:spacing w:val="-2"/>
        </w:rPr>
        <w:t xml:space="preserve"> </w:t>
      </w:r>
      <w:r w:rsidRPr="009F3468">
        <w:t>a</w:t>
      </w:r>
      <w:r w:rsidRPr="009F3468">
        <w:rPr>
          <w:spacing w:val="-4"/>
        </w:rPr>
        <w:t xml:space="preserve"> </w:t>
      </w:r>
      <w:r w:rsidRPr="009F3468">
        <w:t>termenului</w:t>
      </w:r>
      <w:r w:rsidRPr="009F3468">
        <w:rPr>
          <w:spacing w:val="-2"/>
        </w:rPr>
        <w:t xml:space="preserve"> </w:t>
      </w:r>
      <w:r w:rsidRPr="009F3468">
        <w:t>de</w:t>
      </w:r>
      <w:r w:rsidRPr="009F3468">
        <w:rPr>
          <w:spacing w:val="-2"/>
        </w:rPr>
        <w:t xml:space="preserve"> </w:t>
      </w:r>
      <w:r w:rsidRPr="009F3468">
        <w:t>valabilitate</w:t>
      </w:r>
      <w:r w:rsidRPr="009F3468">
        <w:rPr>
          <w:spacing w:val="-5"/>
        </w:rPr>
        <w:t xml:space="preserve"> </w:t>
      </w:r>
      <w:r w:rsidRPr="009F3468">
        <w:t>a</w:t>
      </w:r>
      <w:r w:rsidRPr="009F3468">
        <w:rPr>
          <w:spacing w:val="3"/>
        </w:rPr>
        <w:t xml:space="preserve"> </w:t>
      </w:r>
      <w:r w:rsidR="00075CC8" w:rsidRPr="009F3468">
        <w:t>Ordin</w:t>
      </w:r>
      <w:r w:rsidRPr="009F3468">
        <w:t>ului;</w:t>
      </w:r>
    </w:p>
    <w:p w14:paraId="56C9BE99" w14:textId="6995C359" w:rsidR="003140B9" w:rsidRPr="009F3468" w:rsidRDefault="009850A8" w:rsidP="00DD7DE1">
      <w:pPr>
        <w:pStyle w:val="ListParagraph"/>
        <w:numPr>
          <w:ilvl w:val="1"/>
          <w:numId w:val="6"/>
        </w:numPr>
        <w:tabs>
          <w:tab w:val="left" w:pos="1474"/>
          <w:tab w:val="left" w:pos="1475"/>
        </w:tabs>
        <w:spacing w:before="211" w:line="264" w:lineRule="auto"/>
        <w:ind w:right="760"/>
        <w:jc w:val="left"/>
      </w:pPr>
      <w:r w:rsidRPr="009F3468">
        <w:t>existenţa</w:t>
      </w:r>
      <w:r w:rsidRPr="009F3468">
        <w:rPr>
          <w:spacing w:val="24"/>
        </w:rPr>
        <w:t xml:space="preserve"> </w:t>
      </w:r>
      <w:r w:rsidRPr="009F3468">
        <w:t>în</w:t>
      </w:r>
      <w:r w:rsidRPr="009F3468">
        <w:rPr>
          <w:spacing w:val="25"/>
        </w:rPr>
        <w:t xml:space="preserve"> </w:t>
      </w:r>
      <w:r w:rsidRPr="009F3468">
        <w:t>contul</w:t>
      </w:r>
      <w:r w:rsidRPr="009F3468">
        <w:rPr>
          <w:spacing w:val="25"/>
        </w:rPr>
        <w:t xml:space="preserve"> </w:t>
      </w:r>
      <w:r w:rsidRPr="009F3468">
        <w:t>de</w:t>
      </w:r>
      <w:r w:rsidRPr="009F3468">
        <w:rPr>
          <w:spacing w:val="25"/>
        </w:rPr>
        <w:t xml:space="preserve"> </w:t>
      </w:r>
      <w:r w:rsidRPr="009F3468">
        <w:t>garanţii</w:t>
      </w:r>
      <w:r w:rsidRPr="009F3468">
        <w:rPr>
          <w:spacing w:val="25"/>
        </w:rPr>
        <w:t xml:space="preserve"> </w:t>
      </w:r>
      <w:r w:rsidRPr="009F3468">
        <w:t>a</w:t>
      </w:r>
      <w:r w:rsidRPr="009F3468">
        <w:rPr>
          <w:spacing w:val="25"/>
        </w:rPr>
        <w:t xml:space="preserve"> </w:t>
      </w:r>
      <w:r w:rsidRPr="009F3468">
        <w:t>unei</w:t>
      </w:r>
      <w:r w:rsidRPr="009F3468">
        <w:rPr>
          <w:spacing w:val="25"/>
        </w:rPr>
        <w:t xml:space="preserve"> </w:t>
      </w:r>
      <w:r w:rsidRPr="009F3468">
        <w:t>sume</w:t>
      </w:r>
      <w:r w:rsidRPr="009F3468">
        <w:rPr>
          <w:spacing w:val="25"/>
        </w:rPr>
        <w:t xml:space="preserve"> </w:t>
      </w:r>
      <w:r w:rsidRPr="009F3468">
        <w:t>disponibile</w:t>
      </w:r>
      <w:r w:rsidRPr="009F3468">
        <w:rPr>
          <w:spacing w:val="24"/>
        </w:rPr>
        <w:t xml:space="preserve"> </w:t>
      </w:r>
      <w:r w:rsidRPr="009F3468">
        <w:t>mai</w:t>
      </w:r>
      <w:r w:rsidRPr="009F3468">
        <w:rPr>
          <w:spacing w:val="26"/>
        </w:rPr>
        <w:t xml:space="preserve"> </w:t>
      </w:r>
      <w:r w:rsidRPr="009F3468">
        <w:t>mare</w:t>
      </w:r>
      <w:r w:rsidRPr="009F3468">
        <w:rPr>
          <w:spacing w:val="24"/>
        </w:rPr>
        <w:t xml:space="preserve"> </w:t>
      </w:r>
      <w:r w:rsidRPr="009F3468">
        <w:t>sau</w:t>
      </w:r>
      <w:r w:rsidRPr="009F3468">
        <w:rPr>
          <w:spacing w:val="25"/>
        </w:rPr>
        <w:t xml:space="preserve"> </w:t>
      </w:r>
      <w:r w:rsidRPr="009F3468">
        <w:t>egală</w:t>
      </w:r>
      <w:r w:rsidRPr="009F3468">
        <w:rPr>
          <w:spacing w:val="24"/>
        </w:rPr>
        <w:t xml:space="preserve"> </w:t>
      </w:r>
      <w:r w:rsidRPr="009F3468">
        <w:t>cu</w:t>
      </w:r>
      <w:r w:rsidRPr="009F3468">
        <w:rPr>
          <w:spacing w:val="25"/>
        </w:rPr>
        <w:t xml:space="preserve"> </w:t>
      </w:r>
      <w:r w:rsidRPr="009F3468">
        <w:t>valoarea</w:t>
      </w:r>
      <w:r w:rsidRPr="009F3468">
        <w:rPr>
          <w:spacing w:val="-52"/>
        </w:rPr>
        <w:t xml:space="preserve"> </w:t>
      </w:r>
      <w:r w:rsidRPr="009F3468">
        <w:t>garanţiei</w:t>
      </w:r>
      <w:r w:rsidRPr="009F3468">
        <w:rPr>
          <w:spacing w:val="-3"/>
        </w:rPr>
        <w:t xml:space="preserve"> </w:t>
      </w:r>
      <w:r w:rsidRPr="009F3468">
        <w:t>necesară</w:t>
      </w:r>
      <w:r w:rsidRPr="009F3468">
        <w:rPr>
          <w:spacing w:val="-2"/>
        </w:rPr>
        <w:t xml:space="preserve"> </w:t>
      </w:r>
      <w:r w:rsidRPr="009F3468">
        <w:t>în cazul</w:t>
      </w:r>
      <w:r w:rsidRPr="009F3468">
        <w:rPr>
          <w:spacing w:val="-2"/>
        </w:rPr>
        <w:t xml:space="preserve"> </w:t>
      </w:r>
      <w:r w:rsidRPr="009F3468">
        <w:t>tranzacţionării</w:t>
      </w:r>
      <w:r w:rsidRPr="009F3468">
        <w:rPr>
          <w:spacing w:val="1"/>
        </w:rPr>
        <w:t xml:space="preserve"> </w:t>
      </w:r>
      <w:r w:rsidR="00075CC8" w:rsidRPr="009F3468">
        <w:t>Ordin</w:t>
      </w:r>
      <w:r w:rsidRPr="009F3468">
        <w:t>ului.</w:t>
      </w:r>
    </w:p>
    <w:p w14:paraId="14A1C87B" w14:textId="511211CB" w:rsidR="003140B9" w:rsidRPr="009F3468" w:rsidRDefault="009850A8" w:rsidP="00DD7DE1">
      <w:pPr>
        <w:pStyle w:val="ListParagraph"/>
        <w:numPr>
          <w:ilvl w:val="0"/>
          <w:numId w:val="6"/>
        </w:numPr>
        <w:tabs>
          <w:tab w:val="left" w:pos="750"/>
        </w:tabs>
        <w:spacing w:before="202"/>
        <w:ind w:left="749" w:hanging="315"/>
      </w:pPr>
      <w:r w:rsidRPr="009F3468">
        <w:t>Elementele</w:t>
      </w:r>
      <w:r w:rsidRPr="009F3468">
        <w:rPr>
          <w:spacing w:val="-2"/>
        </w:rPr>
        <w:t xml:space="preserve"> </w:t>
      </w:r>
      <w:r w:rsidRPr="009F3468">
        <w:t>care</w:t>
      </w:r>
      <w:r w:rsidRPr="009F3468">
        <w:rPr>
          <w:spacing w:val="-3"/>
        </w:rPr>
        <w:t xml:space="preserve"> </w:t>
      </w:r>
      <w:r w:rsidRPr="009F3468">
        <w:t>vor</w:t>
      </w:r>
      <w:r w:rsidRPr="009F3468">
        <w:rPr>
          <w:spacing w:val="-3"/>
        </w:rPr>
        <w:t xml:space="preserve"> </w:t>
      </w:r>
      <w:r w:rsidRPr="009F3468">
        <w:t>fi</w:t>
      </w:r>
      <w:r w:rsidRPr="009F3468">
        <w:rPr>
          <w:spacing w:val="-3"/>
        </w:rPr>
        <w:t xml:space="preserve"> </w:t>
      </w:r>
      <w:r w:rsidRPr="009F3468">
        <w:t>introduse</w:t>
      </w:r>
      <w:r w:rsidRPr="009F3468">
        <w:rPr>
          <w:spacing w:val="-3"/>
        </w:rPr>
        <w:t xml:space="preserve"> </w:t>
      </w:r>
      <w:r w:rsidRPr="009F3468">
        <w:t>de</w:t>
      </w:r>
      <w:r w:rsidRPr="009F3468">
        <w:rPr>
          <w:spacing w:val="2"/>
        </w:rPr>
        <w:t xml:space="preserve"> </w:t>
      </w:r>
      <w:r w:rsidRPr="009F3468">
        <w:t>către</w:t>
      </w:r>
      <w:r w:rsidRPr="009F3468">
        <w:rPr>
          <w:spacing w:val="-1"/>
        </w:rPr>
        <w:t xml:space="preserve"> </w:t>
      </w:r>
      <w:r w:rsidR="003A3770" w:rsidRPr="009F3468">
        <w:t>Participant</w:t>
      </w:r>
      <w:r w:rsidRPr="009F3468">
        <w:rPr>
          <w:spacing w:val="-1"/>
        </w:rPr>
        <w:t xml:space="preserve"> </w:t>
      </w:r>
      <w:r w:rsidRPr="009F3468">
        <w:t>la</w:t>
      </w:r>
      <w:r w:rsidRPr="009F3468">
        <w:rPr>
          <w:spacing w:val="-3"/>
        </w:rPr>
        <w:t xml:space="preserve"> </w:t>
      </w:r>
      <w:r w:rsidRPr="009F3468">
        <w:t>lansarea</w:t>
      </w:r>
      <w:r w:rsidRPr="009F3468">
        <w:rPr>
          <w:spacing w:val="-3"/>
        </w:rPr>
        <w:t xml:space="preserve"> </w:t>
      </w:r>
      <w:r w:rsidR="00075CC8" w:rsidRPr="009F3468">
        <w:t>Ordinului</w:t>
      </w:r>
      <w:r w:rsidRPr="009F3468">
        <w:rPr>
          <w:spacing w:val="-3"/>
        </w:rPr>
        <w:t xml:space="preserve"> </w:t>
      </w:r>
      <w:r w:rsidRPr="009F3468">
        <w:t>sunt:</w:t>
      </w:r>
    </w:p>
    <w:p w14:paraId="3E852351" w14:textId="77777777" w:rsidR="00376B57" w:rsidRDefault="009850A8" w:rsidP="00DD7DE1">
      <w:pPr>
        <w:pStyle w:val="ListParagraph"/>
        <w:numPr>
          <w:ilvl w:val="1"/>
          <w:numId w:val="6"/>
        </w:numPr>
        <w:tabs>
          <w:tab w:val="left" w:pos="1821"/>
        </w:tabs>
        <w:spacing w:before="86" w:line="264" w:lineRule="auto"/>
        <w:ind w:left="1820" w:right="756"/>
      </w:pPr>
      <w:r w:rsidRPr="009F3468">
        <w:t>sensul</w:t>
      </w:r>
      <w:r w:rsidRPr="00376B57">
        <w:rPr>
          <w:spacing w:val="-1"/>
        </w:rPr>
        <w:t xml:space="preserve"> </w:t>
      </w:r>
      <w:r w:rsidRPr="009F3468">
        <w:t>ofertei</w:t>
      </w:r>
      <w:r w:rsidRPr="00376B57">
        <w:rPr>
          <w:spacing w:val="-1"/>
        </w:rPr>
        <w:t xml:space="preserve"> </w:t>
      </w:r>
      <w:r w:rsidRPr="009F3468">
        <w:t>(vânzare</w:t>
      </w:r>
      <w:r w:rsidRPr="00376B57">
        <w:rPr>
          <w:spacing w:val="-4"/>
        </w:rPr>
        <w:t xml:space="preserve"> </w:t>
      </w:r>
      <w:r w:rsidR="00376B57">
        <w:t>/ cumpărare);</w:t>
      </w:r>
    </w:p>
    <w:p w14:paraId="601BF1AA" w14:textId="6245D071" w:rsidR="003140B9" w:rsidRPr="009F3468" w:rsidRDefault="009850A8" w:rsidP="00DD7DE1">
      <w:pPr>
        <w:pStyle w:val="ListParagraph"/>
        <w:numPr>
          <w:ilvl w:val="1"/>
          <w:numId w:val="6"/>
        </w:numPr>
        <w:tabs>
          <w:tab w:val="left" w:pos="1821"/>
        </w:tabs>
        <w:spacing w:before="86" w:line="264" w:lineRule="auto"/>
        <w:ind w:left="1820" w:right="756"/>
      </w:pPr>
      <w:r w:rsidRPr="009F3468">
        <w:t>volumul de</w:t>
      </w:r>
      <w:r w:rsidR="00376B57">
        <w:t xml:space="preserve"> energie electrică</w:t>
      </w:r>
      <w:r w:rsidRPr="009F3468">
        <w:t>. Volumul total minim tranzacţionabil este definit automat</w:t>
      </w:r>
      <w:r w:rsidRPr="00376B57">
        <w:rPr>
          <w:spacing w:val="1"/>
        </w:rPr>
        <w:t xml:space="preserve"> </w:t>
      </w:r>
      <w:r w:rsidRPr="009F3468">
        <w:t>pentru</w:t>
      </w:r>
      <w:r w:rsidRPr="00376B57">
        <w:rPr>
          <w:spacing w:val="-1"/>
        </w:rPr>
        <w:t xml:space="preserve"> </w:t>
      </w:r>
      <w:r w:rsidRPr="009F3468">
        <w:t>fiecare produs</w:t>
      </w:r>
      <w:r w:rsidRPr="00376B57">
        <w:rPr>
          <w:spacing w:val="-2"/>
        </w:rPr>
        <w:t xml:space="preserve"> </w:t>
      </w:r>
      <w:r w:rsidRPr="009F3468">
        <w:t>în parte;</w:t>
      </w:r>
    </w:p>
    <w:p w14:paraId="2B12F1E8" w14:textId="1588C77C" w:rsidR="003140B9" w:rsidRPr="009F3468" w:rsidRDefault="009850A8" w:rsidP="00DD7DE1">
      <w:pPr>
        <w:pStyle w:val="ListParagraph"/>
        <w:numPr>
          <w:ilvl w:val="1"/>
          <w:numId w:val="6"/>
        </w:numPr>
        <w:tabs>
          <w:tab w:val="left" w:pos="1821"/>
        </w:tabs>
        <w:spacing w:before="189" w:line="264" w:lineRule="auto"/>
        <w:ind w:left="1820" w:right="755"/>
      </w:pPr>
      <w:r w:rsidRPr="009F3468">
        <w:t>preţul</w:t>
      </w:r>
      <w:r w:rsidRPr="009F3468">
        <w:rPr>
          <w:spacing w:val="-12"/>
        </w:rPr>
        <w:t xml:space="preserve"> </w:t>
      </w:r>
      <w:r w:rsidRPr="009F3468">
        <w:t>pentru</w:t>
      </w:r>
      <w:r w:rsidRPr="009F3468">
        <w:rPr>
          <w:spacing w:val="-13"/>
        </w:rPr>
        <w:t xml:space="preserve"> </w:t>
      </w:r>
      <w:r w:rsidRPr="009F3468">
        <w:t>produse</w:t>
      </w:r>
      <w:r w:rsidRPr="009F3468">
        <w:rPr>
          <w:spacing w:val="-12"/>
        </w:rPr>
        <w:t xml:space="preserve"> </w:t>
      </w:r>
      <w:r w:rsidRPr="009F3468">
        <w:t>va</w:t>
      </w:r>
      <w:r w:rsidRPr="009F3468">
        <w:rPr>
          <w:spacing w:val="-13"/>
        </w:rPr>
        <w:t xml:space="preserve"> </w:t>
      </w:r>
      <w:r w:rsidRPr="009F3468">
        <w:t>fi</w:t>
      </w:r>
      <w:r w:rsidRPr="009F3468">
        <w:rPr>
          <w:spacing w:val="-11"/>
        </w:rPr>
        <w:t xml:space="preserve"> </w:t>
      </w:r>
      <w:r w:rsidRPr="009F3468">
        <w:t>exprimat</w:t>
      </w:r>
      <w:r w:rsidRPr="009F3468">
        <w:rPr>
          <w:spacing w:val="-12"/>
        </w:rPr>
        <w:t xml:space="preserve"> </w:t>
      </w:r>
      <w:r w:rsidRPr="009F3468">
        <w:t>în</w:t>
      </w:r>
      <w:r w:rsidRPr="009F3468">
        <w:rPr>
          <w:spacing w:val="-9"/>
        </w:rPr>
        <w:t xml:space="preserve"> </w:t>
      </w:r>
      <w:r w:rsidRPr="009F3468">
        <w:t>Lei/</w:t>
      </w:r>
      <w:r w:rsidR="00376B57">
        <w:t>EUR/USD/</w:t>
      </w:r>
      <w:r w:rsidRPr="009F3468">
        <w:t>MWh,</w:t>
      </w:r>
      <w:r w:rsidRPr="009F3468">
        <w:rPr>
          <w:spacing w:val="-13"/>
        </w:rPr>
        <w:t xml:space="preserve"> </w:t>
      </w:r>
      <w:r w:rsidRPr="009F3468">
        <w:t>cu</w:t>
      </w:r>
      <w:r w:rsidRPr="009F3468">
        <w:rPr>
          <w:spacing w:val="-13"/>
        </w:rPr>
        <w:t xml:space="preserve"> </w:t>
      </w:r>
      <w:r w:rsidRPr="009F3468">
        <w:t>maximum</w:t>
      </w:r>
      <w:r w:rsidRPr="009F3468">
        <w:rPr>
          <w:spacing w:val="-12"/>
        </w:rPr>
        <w:t xml:space="preserve"> </w:t>
      </w:r>
      <w:r w:rsidRPr="009F3468">
        <w:t>2</w:t>
      </w:r>
      <w:r w:rsidRPr="009F3468">
        <w:rPr>
          <w:spacing w:val="-12"/>
        </w:rPr>
        <w:t xml:space="preserve"> </w:t>
      </w:r>
      <w:r w:rsidRPr="009F3468">
        <w:t>(două)</w:t>
      </w:r>
      <w:ins w:id="1" w:author="Catalina Bengea" w:date="2022-03-14T22:29:00Z">
        <w:r w:rsidR="00E76592">
          <w:t xml:space="preserve"> </w:t>
        </w:r>
      </w:ins>
      <w:r w:rsidRPr="009F3468">
        <w:rPr>
          <w:spacing w:val="-53"/>
        </w:rPr>
        <w:t xml:space="preserve"> </w:t>
      </w:r>
      <w:r w:rsidR="00376B57">
        <w:t>zecimale</w:t>
      </w:r>
      <w:r w:rsidRPr="009F3468">
        <w:t>;</w:t>
      </w:r>
    </w:p>
    <w:p w14:paraId="10D72162" w14:textId="082CCFEF" w:rsidR="003140B9" w:rsidRPr="009F3468" w:rsidRDefault="009850A8" w:rsidP="00DD7DE1">
      <w:pPr>
        <w:pStyle w:val="ListParagraph"/>
        <w:numPr>
          <w:ilvl w:val="1"/>
          <w:numId w:val="6"/>
        </w:numPr>
        <w:tabs>
          <w:tab w:val="left" w:pos="1821"/>
        </w:tabs>
        <w:spacing w:before="186" w:line="264" w:lineRule="auto"/>
        <w:ind w:left="1820" w:right="756"/>
      </w:pPr>
      <w:r w:rsidRPr="009F3468">
        <w:t xml:space="preserve">termenul de valabilitate al </w:t>
      </w:r>
      <w:r w:rsidR="00075CC8" w:rsidRPr="009F3468">
        <w:t>Ordin</w:t>
      </w:r>
      <w:r w:rsidRPr="009F3468">
        <w:t>ului (opţional); dacă nu se completează, sistemul va</w:t>
      </w:r>
      <w:r w:rsidRPr="009F3468">
        <w:rPr>
          <w:spacing w:val="1"/>
        </w:rPr>
        <w:t xml:space="preserve"> </w:t>
      </w:r>
      <w:r w:rsidRPr="009F3468">
        <w:t>genera</w:t>
      </w:r>
      <w:r w:rsidRPr="009F3468">
        <w:rPr>
          <w:spacing w:val="-1"/>
        </w:rPr>
        <w:t xml:space="preserve"> </w:t>
      </w:r>
      <w:r w:rsidRPr="009F3468">
        <w:t>automat</w:t>
      </w:r>
      <w:r w:rsidRPr="009F3468">
        <w:rPr>
          <w:spacing w:val="1"/>
        </w:rPr>
        <w:t xml:space="preserve"> </w:t>
      </w:r>
      <w:r w:rsidRPr="009F3468">
        <w:t>data de</w:t>
      </w:r>
      <w:r w:rsidRPr="009F3468">
        <w:rPr>
          <w:spacing w:val="-2"/>
        </w:rPr>
        <w:t xml:space="preserve"> </w:t>
      </w:r>
      <w:r w:rsidRPr="009F3468">
        <w:t>final a sesiunii</w:t>
      </w:r>
      <w:r w:rsidRPr="009F3468">
        <w:rPr>
          <w:spacing w:val="1"/>
        </w:rPr>
        <w:t xml:space="preserve"> </w:t>
      </w:r>
      <w:r w:rsidRPr="009F3468">
        <w:t>de</w:t>
      </w:r>
      <w:r w:rsidRPr="009F3468">
        <w:rPr>
          <w:spacing w:val="-2"/>
        </w:rPr>
        <w:t xml:space="preserve"> </w:t>
      </w:r>
      <w:r w:rsidR="00376B57">
        <w:t>tranzacţionare.</w:t>
      </w:r>
    </w:p>
    <w:p w14:paraId="30FA856E" w14:textId="7285AB47" w:rsidR="003140B9" w:rsidRPr="009F3468" w:rsidRDefault="00075CC8" w:rsidP="00DD7DE1">
      <w:pPr>
        <w:pStyle w:val="ListParagraph"/>
        <w:numPr>
          <w:ilvl w:val="0"/>
          <w:numId w:val="6"/>
        </w:numPr>
        <w:tabs>
          <w:tab w:val="left" w:pos="736"/>
        </w:tabs>
        <w:spacing w:before="203" w:line="266" w:lineRule="auto"/>
        <w:ind w:right="758" w:firstLine="0"/>
      </w:pPr>
      <w:r w:rsidRPr="009F3468">
        <w:t>Ordin</w:t>
      </w:r>
      <w:r w:rsidR="009850A8" w:rsidRPr="009F3468">
        <w:t>ele</w:t>
      </w:r>
      <w:r w:rsidR="009850A8" w:rsidRPr="009F3468">
        <w:rPr>
          <w:spacing w:val="38"/>
        </w:rPr>
        <w:t xml:space="preserve"> </w:t>
      </w:r>
      <w:r w:rsidR="009850A8" w:rsidRPr="009F3468">
        <w:t>introduse</w:t>
      </w:r>
      <w:r w:rsidR="009850A8" w:rsidRPr="009F3468">
        <w:rPr>
          <w:spacing w:val="39"/>
        </w:rPr>
        <w:t xml:space="preserve"> </w:t>
      </w:r>
      <w:r w:rsidR="009850A8" w:rsidRPr="009F3468">
        <w:t>pot</w:t>
      </w:r>
      <w:r w:rsidR="009850A8" w:rsidRPr="009F3468">
        <w:rPr>
          <w:spacing w:val="39"/>
        </w:rPr>
        <w:t xml:space="preserve"> </w:t>
      </w:r>
      <w:r w:rsidR="009850A8" w:rsidRPr="009F3468">
        <w:t>fi</w:t>
      </w:r>
      <w:r w:rsidR="009850A8" w:rsidRPr="009F3468">
        <w:rPr>
          <w:spacing w:val="39"/>
        </w:rPr>
        <w:t xml:space="preserve"> </w:t>
      </w:r>
      <w:r w:rsidR="009850A8" w:rsidRPr="009F3468">
        <w:t>întreţinute</w:t>
      </w:r>
      <w:r w:rsidR="009850A8" w:rsidRPr="009F3468">
        <w:rPr>
          <w:spacing w:val="39"/>
        </w:rPr>
        <w:t xml:space="preserve"> </w:t>
      </w:r>
      <w:r w:rsidR="009850A8" w:rsidRPr="009F3468">
        <w:t>de</w:t>
      </w:r>
      <w:r w:rsidR="009850A8" w:rsidRPr="009F3468">
        <w:rPr>
          <w:spacing w:val="39"/>
        </w:rPr>
        <w:t xml:space="preserve"> </w:t>
      </w:r>
      <w:r w:rsidR="00E90C77">
        <w:t>brokeri</w:t>
      </w:r>
      <w:r w:rsidR="009850A8" w:rsidRPr="009F3468">
        <w:t>,</w:t>
      </w:r>
      <w:r w:rsidR="009850A8" w:rsidRPr="009F3468">
        <w:rPr>
          <w:spacing w:val="-3"/>
        </w:rPr>
        <w:t xml:space="preserve"> </w:t>
      </w:r>
      <w:r w:rsidR="009850A8" w:rsidRPr="009F3468">
        <w:t>astfel</w:t>
      </w:r>
      <w:r w:rsidR="009850A8" w:rsidRPr="009F3468">
        <w:rPr>
          <w:spacing w:val="1"/>
        </w:rPr>
        <w:t xml:space="preserve"> </w:t>
      </w:r>
      <w:r w:rsidR="009850A8" w:rsidRPr="009F3468">
        <w:t>după cum</w:t>
      </w:r>
      <w:r w:rsidR="009850A8" w:rsidRPr="009F3468">
        <w:rPr>
          <w:spacing w:val="1"/>
        </w:rPr>
        <w:t xml:space="preserve"> </w:t>
      </w:r>
      <w:r w:rsidR="009850A8" w:rsidRPr="009F3468">
        <w:t>urmează:</w:t>
      </w:r>
    </w:p>
    <w:p w14:paraId="15DD90D9" w14:textId="02A00D40" w:rsidR="003140B9" w:rsidRPr="009F3468" w:rsidRDefault="009850A8" w:rsidP="00DD7DE1">
      <w:pPr>
        <w:pStyle w:val="ListParagraph"/>
        <w:numPr>
          <w:ilvl w:val="1"/>
          <w:numId w:val="6"/>
        </w:numPr>
        <w:tabs>
          <w:tab w:val="left" w:pos="2540"/>
          <w:tab w:val="left" w:pos="2541"/>
        </w:tabs>
        <w:spacing w:before="183" w:line="264" w:lineRule="auto"/>
        <w:ind w:left="2541" w:right="753" w:hanging="721"/>
      </w:pPr>
      <w:r w:rsidRPr="009F3468">
        <w:t>modificarea preţului cu un pas de licitație de minimum 0,01 lei</w:t>
      </w:r>
      <w:r w:rsidR="00E90C77">
        <w:t>/EUR/USD</w:t>
      </w:r>
      <w:r w:rsidRPr="009F3468">
        <w:t>/MWh,;</w:t>
      </w:r>
    </w:p>
    <w:p w14:paraId="700A9E09" w14:textId="77777777" w:rsidR="003140B9" w:rsidRPr="009F3468" w:rsidRDefault="009850A8" w:rsidP="00DD7DE1">
      <w:pPr>
        <w:pStyle w:val="ListParagraph"/>
        <w:numPr>
          <w:ilvl w:val="1"/>
          <w:numId w:val="6"/>
        </w:numPr>
        <w:tabs>
          <w:tab w:val="left" w:pos="2540"/>
          <w:tab w:val="left" w:pos="2541"/>
        </w:tabs>
        <w:spacing w:before="186"/>
        <w:ind w:left="2541" w:hanging="721"/>
        <w:jc w:val="left"/>
      </w:pPr>
      <w:r w:rsidRPr="009F3468">
        <w:t>modificarea</w:t>
      </w:r>
      <w:r w:rsidRPr="009F3468">
        <w:rPr>
          <w:spacing w:val="-5"/>
        </w:rPr>
        <w:t xml:space="preserve"> </w:t>
      </w:r>
      <w:r w:rsidRPr="009F3468">
        <w:t>cantităţii;</w:t>
      </w:r>
    </w:p>
    <w:p w14:paraId="5560777A" w14:textId="350BC646" w:rsidR="003140B9" w:rsidRPr="0081731F" w:rsidRDefault="009850A8" w:rsidP="00DD7DE1">
      <w:pPr>
        <w:pStyle w:val="ListParagraph"/>
        <w:numPr>
          <w:ilvl w:val="1"/>
          <w:numId w:val="6"/>
        </w:numPr>
        <w:tabs>
          <w:tab w:val="left" w:pos="2540"/>
          <w:tab w:val="left" w:pos="2541"/>
        </w:tabs>
        <w:spacing w:before="211"/>
        <w:ind w:left="2541" w:hanging="721"/>
        <w:jc w:val="left"/>
      </w:pPr>
      <w:r w:rsidRPr="009F3468">
        <w:t>modificarea</w:t>
      </w:r>
      <w:r w:rsidRPr="009F3468">
        <w:rPr>
          <w:spacing w:val="-5"/>
        </w:rPr>
        <w:t xml:space="preserve"> </w:t>
      </w:r>
      <w:r w:rsidRPr="009F3468">
        <w:t>termenului</w:t>
      </w:r>
      <w:r w:rsidRPr="009F3468">
        <w:rPr>
          <w:spacing w:val="-2"/>
        </w:rPr>
        <w:t xml:space="preserve"> </w:t>
      </w:r>
      <w:r w:rsidRPr="009F3468">
        <w:t>de</w:t>
      </w:r>
      <w:r w:rsidRPr="009F3468">
        <w:rPr>
          <w:spacing w:val="-4"/>
        </w:rPr>
        <w:t xml:space="preserve"> </w:t>
      </w:r>
      <w:r w:rsidRPr="009F3468">
        <w:t>valabilitate</w:t>
      </w:r>
      <w:r w:rsidRPr="009F3468">
        <w:rPr>
          <w:spacing w:val="-2"/>
        </w:rPr>
        <w:t xml:space="preserve"> </w:t>
      </w:r>
      <w:r w:rsidRPr="009F3468">
        <w:t>a</w:t>
      </w:r>
      <w:r w:rsidRPr="009F3468">
        <w:rPr>
          <w:spacing w:val="-3"/>
        </w:rPr>
        <w:t xml:space="preserve"> </w:t>
      </w:r>
      <w:r w:rsidR="00075CC8" w:rsidRPr="009F3468">
        <w:t>Ordin</w:t>
      </w:r>
      <w:r w:rsidRPr="009F3468">
        <w:t>ului.</w:t>
      </w:r>
    </w:p>
    <w:p w14:paraId="70D46D1E" w14:textId="77777777" w:rsidR="003140B9" w:rsidRPr="0081731F" w:rsidRDefault="003140B9">
      <w:pPr>
        <w:pStyle w:val="BodyText"/>
        <w:spacing w:before="8"/>
      </w:pPr>
    </w:p>
    <w:p w14:paraId="206B0406" w14:textId="5C21A447" w:rsidR="003140B9" w:rsidRPr="009F3468" w:rsidRDefault="009850A8" w:rsidP="00DD7DE1">
      <w:pPr>
        <w:pStyle w:val="Heading1"/>
        <w:numPr>
          <w:ilvl w:val="0"/>
          <w:numId w:val="9"/>
        </w:numPr>
        <w:tabs>
          <w:tab w:val="left" w:pos="751"/>
        </w:tabs>
        <w:spacing w:line="456" w:lineRule="auto"/>
        <w:ind w:right="6598" w:firstLine="0"/>
      </w:pPr>
      <w:r w:rsidRPr="009F3468">
        <w:t>CORELAREA ORDINELOR</w:t>
      </w:r>
      <w:r w:rsidRPr="009F3468">
        <w:rPr>
          <w:spacing w:val="-52"/>
        </w:rPr>
        <w:t xml:space="preserve"> </w:t>
      </w:r>
      <w:r w:rsidRPr="009F3468">
        <w:t>Art. 1</w:t>
      </w:r>
      <w:r w:rsidR="005A5361">
        <w:t>8</w:t>
      </w:r>
      <w:r w:rsidRPr="009F3468">
        <w:t>.</w:t>
      </w:r>
    </w:p>
    <w:p w14:paraId="6667B075" w14:textId="3AEB81D1" w:rsidR="003140B9" w:rsidRPr="009F3468" w:rsidRDefault="009850A8" w:rsidP="00DD7DE1">
      <w:pPr>
        <w:pStyle w:val="ListParagraph"/>
        <w:numPr>
          <w:ilvl w:val="0"/>
          <w:numId w:val="5"/>
        </w:numPr>
        <w:tabs>
          <w:tab w:val="left" w:pos="697"/>
        </w:tabs>
        <w:spacing w:before="62" w:line="266" w:lineRule="auto"/>
        <w:ind w:right="754" w:firstLine="0"/>
      </w:pPr>
      <w:r w:rsidRPr="009F3468">
        <w:t>Ordinele de cumpărare și vânzare vor fi sortate automat în platforma de tranzacționare, astfel încât</w:t>
      </w:r>
      <w:r w:rsidRPr="009F3468">
        <w:rPr>
          <w:spacing w:val="-52"/>
        </w:rPr>
        <w:t xml:space="preserve"> </w:t>
      </w:r>
      <w:r w:rsidRPr="009F3468">
        <w:t>cele mai bune oferte din punct de vedere al prețului să fie afișate primele. În caz de egalitate de preț,</w:t>
      </w:r>
      <w:r w:rsidRPr="009F3468">
        <w:rPr>
          <w:spacing w:val="1"/>
        </w:rPr>
        <w:t xml:space="preserve"> </w:t>
      </w:r>
      <w:r w:rsidRPr="009F3468">
        <w:t>ofertele vor fi sortate după marca de timp, cele mai vechi urmând a fi afișate cu prioritate. Marca de</w:t>
      </w:r>
      <w:r w:rsidRPr="009F3468">
        <w:rPr>
          <w:spacing w:val="1"/>
        </w:rPr>
        <w:t xml:space="preserve"> </w:t>
      </w:r>
      <w:r w:rsidRPr="009F3468">
        <w:t>timp se actualizează la orice acțiune de modificare a brokerului asupra prețului, cantității, valabilității</w:t>
      </w:r>
      <w:r w:rsidRPr="009F3468">
        <w:rPr>
          <w:spacing w:val="1"/>
        </w:rPr>
        <w:t xml:space="preserve"> </w:t>
      </w:r>
      <w:r w:rsidRPr="009F3468">
        <w:t>sau</w:t>
      </w:r>
      <w:r w:rsidRPr="009F3468">
        <w:rPr>
          <w:spacing w:val="-1"/>
        </w:rPr>
        <w:t xml:space="preserve"> </w:t>
      </w:r>
      <w:r w:rsidRPr="009F3468">
        <w:t>in cazul</w:t>
      </w:r>
      <w:r w:rsidRPr="009F3468">
        <w:rPr>
          <w:spacing w:val="-2"/>
        </w:rPr>
        <w:t xml:space="preserve"> </w:t>
      </w:r>
      <w:r w:rsidRPr="009F3468">
        <w:t>executiei</w:t>
      </w:r>
      <w:r w:rsidRPr="009F3468">
        <w:rPr>
          <w:spacing w:val="1"/>
        </w:rPr>
        <w:t xml:space="preserve"> </w:t>
      </w:r>
      <w:r w:rsidRPr="009F3468">
        <w:t>partiale a unui</w:t>
      </w:r>
      <w:r w:rsidRPr="009F3468">
        <w:rPr>
          <w:spacing w:val="-2"/>
        </w:rPr>
        <w:t xml:space="preserve"> </w:t>
      </w:r>
      <w:r w:rsidR="00075CC8" w:rsidRPr="009F3468">
        <w:t>Ordin</w:t>
      </w:r>
      <w:r w:rsidRPr="009F3468">
        <w:t>.</w:t>
      </w:r>
    </w:p>
    <w:p w14:paraId="32E977A9" w14:textId="35790F86" w:rsidR="003140B9" w:rsidRPr="009F3468" w:rsidRDefault="009850A8" w:rsidP="00DD7DE1">
      <w:pPr>
        <w:pStyle w:val="ListParagraph"/>
        <w:numPr>
          <w:ilvl w:val="0"/>
          <w:numId w:val="5"/>
        </w:numPr>
        <w:tabs>
          <w:tab w:val="left" w:pos="702"/>
        </w:tabs>
        <w:spacing w:before="194" w:line="266" w:lineRule="auto"/>
        <w:ind w:right="753" w:firstLine="0"/>
      </w:pPr>
      <w:r w:rsidRPr="009F3468">
        <w:t xml:space="preserve">Pentru </w:t>
      </w:r>
      <w:r w:rsidR="00075CC8" w:rsidRPr="009F3468">
        <w:t>Ordin</w:t>
      </w:r>
      <w:r w:rsidRPr="009F3468">
        <w:t xml:space="preserve">ele de vânzare, se realizează corelarea </w:t>
      </w:r>
      <w:r w:rsidR="00075CC8" w:rsidRPr="009F3468">
        <w:t>Ordin</w:t>
      </w:r>
      <w:r w:rsidRPr="009F3468">
        <w:t xml:space="preserve">ului de vânzare cu un </w:t>
      </w:r>
      <w:r w:rsidR="00075CC8" w:rsidRPr="009F3468">
        <w:t>Ordin</w:t>
      </w:r>
      <w:r w:rsidRPr="009F3468">
        <w:t xml:space="preserve"> de cumpărare</w:t>
      </w:r>
      <w:r w:rsidRPr="009F3468">
        <w:rPr>
          <w:spacing w:val="1"/>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3"/>
        </w:rPr>
        <w:t xml:space="preserve"> </w:t>
      </w:r>
      <w:r w:rsidRPr="009F3468">
        <w:t>două</w:t>
      </w:r>
      <w:r w:rsidRPr="009F3468">
        <w:rPr>
          <w:spacing w:val="-4"/>
        </w:rPr>
        <w:t xml:space="preserve"> </w:t>
      </w:r>
      <w:r w:rsidR="00075CC8" w:rsidRPr="009F3468">
        <w:t>Ordin</w:t>
      </w:r>
      <w:r w:rsidRPr="009F3468">
        <w:t>e</w:t>
      </w:r>
      <w:r w:rsidRPr="009F3468">
        <w:rPr>
          <w:spacing w:val="-3"/>
        </w:rPr>
        <w:t xml:space="preserve"> </w:t>
      </w:r>
      <w:r w:rsidRPr="009F3468">
        <w:t>de</w:t>
      </w:r>
      <w:r w:rsidRPr="009F3468">
        <w:rPr>
          <w:spacing w:val="-3"/>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4"/>
        </w:rPr>
        <w:t xml:space="preserve"> </w:t>
      </w:r>
      <w:r w:rsidRPr="009F3468">
        <w:t>măsura</w:t>
      </w:r>
      <w:r w:rsidRPr="009F3468">
        <w:rPr>
          <w:spacing w:val="-3"/>
        </w:rPr>
        <w:t xml:space="preserve"> </w:t>
      </w:r>
      <w:r w:rsidRPr="009F3468">
        <w:t>în</w:t>
      </w:r>
      <w:r w:rsidRPr="009F3468">
        <w:rPr>
          <w:spacing w:val="-4"/>
        </w:rPr>
        <w:t xml:space="preserve"> </w:t>
      </w:r>
      <w:r w:rsidRPr="009F3468">
        <w:t>care</w:t>
      </w:r>
      <w:r w:rsidRPr="009F3468">
        <w:rPr>
          <w:spacing w:val="-4"/>
        </w:rPr>
        <w:t xml:space="preserve"> </w:t>
      </w:r>
      <w:r w:rsidRPr="009F3468">
        <w:t>condițiile</w:t>
      </w:r>
      <w:r w:rsidRPr="009F3468">
        <w:rPr>
          <w:spacing w:val="-3"/>
        </w:rPr>
        <w:t xml:space="preserve"> </w:t>
      </w:r>
      <w:r w:rsidRPr="009F3468">
        <w:t>de</w:t>
      </w:r>
      <w:r w:rsidRPr="009F3468">
        <w:rPr>
          <w:spacing w:val="-3"/>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w:t>
      </w:r>
      <w:r w:rsidRPr="009F3468">
        <w:rPr>
          <w:spacing w:val="-7"/>
        </w:rPr>
        <w:t xml:space="preserve"> </w:t>
      </w:r>
      <w:r w:rsidRPr="009F3468">
        <w:t>mai</w:t>
      </w:r>
      <w:r w:rsidRPr="009F3468">
        <w:rPr>
          <w:spacing w:val="-6"/>
        </w:rPr>
        <w:t xml:space="preserve"> </w:t>
      </w:r>
      <w:r w:rsidRPr="009F3468">
        <w:t>mult</w:t>
      </w:r>
      <w:r w:rsidRPr="009F3468">
        <w:rPr>
          <w:spacing w:val="-4"/>
        </w:rPr>
        <w:t xml:space="preserve"> </w:t>
      </w:r>
      <w:r w:rsidRPr="009F3468">
        <w:t>de</w:t>
      </w:r>
      <w:r w:rsidRPr="009F3468">
        <w:rPr>
          <w:spacing w:val="-3"/>
        </w:rPr>
        <w:t xml:space="preserve"> </w:t>
      </w:r>
      <w:r w:rsidRPr="009F3468">
        <w:t>două</w:t>
      </w:r>
      <w:r w:rsidRPr="009F3468">
        <w:rPr>
          <w:spacing w:val="-4"/>
        </w:rPr>
        <w:t xml:space="preserve"> </w:t>
      </w:r>
      <w:r w:rsidRPr="009F3468">
        <w:t>oferte</w:t>
      </w:r>
      <w:r w:rsidRPr="009F3468">
        <w:rPr>
          <w:spacing w:val="-4"/>
        </w:rPr>
        <w:t xml:space="preserve"> </w:t>
      </w:r>
      <w:r w:rsidRPr="009F3468">
        <w:t>de</w:t>
      </w:r>
      <w:r w:rsidRPr="009F3468">
        <w:rPr>
          <w:spacing w:val="-7"/>
        </w:rPr>
        <w:t xml:space="preserve"> </w:t>
      </w:r>
      <w:r w:rsidRPr="009F3468">
        <w:t>sens</w:t>
      </w:r>
      <w:r w:rsidRPr="009F3468">
        <w:rPr>
          <w:spacing w:val="-3"/>
        </w:rPr>
        <w:t xml:space="preserve"> </w:t>
      </w:r>
      <w:r w:rsidRPr="009F3468">
        <w:t>contrar,</w:t>
      </w:r>
      <w:r w:rsidRPr="009F3468">
        <w:rPr>
          <w:spacing w:val="-5"/>
        </w:rPr>
        <w:t xml:space="preserve"> </w:t>
      </w:r>
      <w:r w:rsidRPr="009F3468">
        <w:t>ordinea</w:t>
      </w:r>
      <w:r w:rsidRPr="009F3468">
        <w:rPr>
          <w:spacing w:val="-4"/>
        </w:rPr>
        <w:t xml:space="preserve"> </w:t>
      </w:r>
      <w:r w:rsidRPr="009F3468">
        <w:t>de</w:t>
      </w:r>
      <w:r w:rsidRPr="009F3468">
        <w:rPr>
          <w:spacing w:val="-7"/>
        </w:rPr>
        <w:t xml:space="preserve"> </w:t>
      </w:r>
      <w:r w:rsidRPr="009F3468">
        <w:t>corelare</w:t>
      </w:r>
      <w:r w:rsidRPr="009F3468">
        <w:rPr>
          <w:spacing w:val="-6"/>
        </w:rPr>
        <w:t xml:space="preserve"> </w:t>
      </w:r>
      <w:r w:rsidRPr="009F3468">
        <w:t>este</w:t>
      </w:r>
      <w:r w:rsidRPr="009F3468">
        <w:rPr>
          <w:spacing w:val="-7"/>
        </w:rPr>
        <w:t xml:space="preserve"> </w:t>
      </w:r>
      <w:r w:rsidRPr="009F3468">
        <w:t>stabilită</w:t>
      </w:r>
      <w:r w:rsidRPr="009F3468">
        <w:rPr>
          <w:spacing w:val="-1"/>
        </w:rPr>
        <w:t xml:space="preserve"> </w:t>
      </w:r>
      <w:r w:rsidRPr="009F3468">
        <w:t>descendent</w:t>
      </w:r>
      <w:r w:rsidRPr="009F3468">
        <w:rPr>
          <w:spacing w:val="-3"/>
        </w:rPr>
        <w:t xml:space="preserve"> </w:t>
      </w:r>
      <w:r w:rsidRPr="009F3468">
        <w:t>pornind</w:t>
      </w:r>
      <w:r w:rsidRPr="009F3468">
        <w:rPr>
          <w:spacing w:val="-4"/>
        </w:rPr>
        <w:t xml:space="preserve"> </w:t>
      </w:r>
      <w:r w:rsidRPr="009F3468">
        <w:t>de</w:t>
      </w:r>
      <w:r w:rsidRPr="009F3468">
        <w:rPr>
          <w:spacing w:val="-53"/>
        </w:rPr>
        <w:t xml:space="preserve"> </w:t>
      </w:r>
      <w:r w:rsidRPr="009F3468">
        <w:t xml:space="preserve">la </w:t>
      </w:r>
      <w:r w:rsidR="003A3770" w:rsidRPr="009F3468">
        <w:t>Preț</w:t>
      </w:r>
      <w:r w:rsidRPr="009F3468">
        <w:t xml:space="preserve">ul de cumparare cel mai </w:t>
      </w:r>
      <w:r w:rsidR="002C585B" w:rsidRPr="009F3468">
        <w:t>bun</w:t>
      </w:r>
      <w:r w:rsidRPr="009F3468">
        <w:t>,</w:t>
      </w:r>
      <w:r w:rsidRPr="009F3468">
        <w:rPr>
          <w:spacing w:val="1"/>
        </w:rPr>
        <w:t xml:space="preserve"> </w:t>
      </w:r>
      <w:r w:rsidRPr="009F3468">
        <w:t>iar in caz de egalitate de pret, ascendent pornind de la marca de</w:t>
      </w:r>
      <w:r w:rsidRPr="009F3468">
        <w:rPr>
          <w:spacing w:val="1"/>
        </w:rPr>
        <w:t xml:space="preserve"> </w:t>
      </w:r>
      <w:r w:rsidRPr="009F3468">
        <w:t>timp</w:t>
      </w:r>
      <w:r w:rsidRPr="009F3468">
        <w:rPr>
          <w:spacing w:val="-1"/>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41A04B3D" w14:textId="6D30FBBA" w:rsidR="003140B9" w:rsidRPr="009F3468" w:rsidRDefault="009850A8" w:rsidP="00DD7DE1">
      <w:pPr>
        <w:pStyle w:val="ListParagraph"/>
        <w:numPr>
          <w:ilvl w:val="0"/>
          <w:numId w:val="5"/>
        </w:numPr>
        <w:tabs>
          <w:tab w:val="left" w:pos="727"/>
        </w:tabs>
        <w:spacing w:before="197" w:line="266" w:lineRule="auto"/>
        <w:ind w:right="754" w:firstLine="0"/>
      </w:pPr>
      <w:r w:rsidRPr="009F3468">
        <w:rPr>
          <w:spacing w:val="-1"/>
        </w:rPr>
        <w:t>Pentru</w:t>
      </w:r>
      <w:r w:rsidRPr="009F3468">
        <w:rPr>
          <w:spacing w:val="-13"/>
        </w:rPr>
        <w:t xml:space="preserve"> </w:t>
      </w:r>
      <w:r w:rsidR="00075CC8" w:rsidRPr="009F3468">
        <w:rPr>
          <w:spacing w:val="-1"/>
        </w:rPr>
        <w:t>Ordin</w:t>
      </w:r>
      <w:r w:rsidRPr="009F3468">
        <w:rPr>
          <w:spacing w:val="-1"/>
        </w:rPr>
        <w:t>ele</w:t>
      </w:r>
      <w:r w:rsidRPr="009F3468">
        <w:rPr>
          <w:spacing w:val="-12"/>
        </w:rPr>
        <w:t xml:space="preserve"> </w:t>
      </w:r>
      <w:r w:rsidRPr="009F3468">
        <w:rPr>
          <w:spacing w:val="-1"/>
        </w:rPr>
        <w:t>de</w:t>
      </w:r>
      <w:r w:rsidRPr="009F3468">
        <w:rPr>
          <w:spacing w:val="-12"/>
        </w:rPr>
        <w:t xml:space="preserve"> </w:t>
      </w:r>
      <w:r w:rsidRPr="009F3468">
        <w:rPr>
          <w:spacing w:val="-1"/>
        </w:rPr>
        <w:t>cumpărare,</w:t>
      </w:r>
      <w:r w:rsidRPr="009F3468">
        <w:rPr>
          <w:spacing w:val="-13"/>
        </w:rPr>
        <w:t xml:space="preserve"> </w:t>
      </w:r>
      <w:r w:rsidRPr="009F3468">
        <w:t>se</w:t>
      </w:r>
      <w:r w:rsidRPr="009F3468">
        <w:rPr>
          <w:spacing w:val="-12"/>
        </w:rPr>
        <w:t xml:space="preserve"> </w:t>
      </w:r>
      <w:r w:rsidRPr="009F3468">
        <w:t>realizează</w:t>
      </w:r>
      <w:r w:rsidRPr="009F3468">
        <w:rPr>
          <w:spacing w:val="-12"/>
        </w:rPr>
        <w:t xml:space="preserve"> </w:t>
      </w:r>
      <w:r w:rsidRPr="009F3468">
        <w:t>corelarea</w:t>
      </w:r>
      <w:r w:rsidRPr="009F3468">
        <w:rPr>
          <w:spacing w:val="-13"/>
        </w:rPr>
        <w:t xml:space="preserve"> </w:t>
      </w:r>
      <w:r w:rsidR="00075CC8" w:rsidRPr="009F3468">
        <w:t>Ordin</w:t>
      </w:r>
      <w:r w:rsidRPr="009F3468">
        <w:t>ului</w:t>
      </w:r>
      <w:r w:rsidRPr="009F3468">
        <w:rPr>
          <w:spacing w:val="-11"/>
        </w:rPr>
        <w:t xml:space="preserve"> </w:t>
      </w:r>
      <w:r w:rsidRPr="009F3468">
        <w:t>de</w:t>
      </w:r>
      <w:r w:rsidRPr="009F3468">
        <w:rPr>
          <w:spacing w:val="-10"/>
        </w:rPr>
        <w:t xml:space="preserve"> </w:t>
      </w:r>
      <w:r w:rsidRPr="009F3468">
        <w:t>cumparare</w:t>
      </w:r>
      <w:r w:rsidRPr="009F3468">
        <w:rPr>
          <w:spacing w:val="-14"/>
        </w:rPr>
        <w:t xml:space="preserve"> </w:t>
      </w:r>
      <w:r w:rsidRPr="009F3468">
        <w:t>cu</w:t>
      </w:r>
      <w:r w:rsidRPr="009F3468">
        <w:rPr>
          <w:spacing w:val="-12"/>
        </w:rPr>
        <w:t xml:space="preserve"> </w:t>
      </w:r>
      <w:r w:rsidRPr="009F3468">
        <w:t>un</w:t>
      </w:r>
      <w:r w:rsidRPr="009F3468">
        <w:rPr>
          <w:spacing w:val="-12"/>
        </w:rPr>
        <w:t xml:space="preserve"> </w:t>
      </w:r>
      <w:r w:rsidR="00075CC8" w:rsidRPr="009F3468">
        <w:t>Ordin</w:t>
      </w:r>
      <w:r w:rsidRPr="009F3468">
        <w:rPr>
          <w:spacing w:val="-13"/>
        </w:rPr>
        <w:t xml:space="preserve"> </w:t>
      </w:r>
      <w:r w:rsidRPr="009F3468">
        <w:t>de</w:t>
      </w:r>
      <w:r w:rsidRPr="009F3468">
        <w:rPr>
          <w:spacing w:val="-12"/>
        </w:rPr>
        <w:t xml:space="preserve"> </w:t>
      </w:r>
      <w:r w:rsidRPr="009F3468">
        <w:t>vânzare</w:t>
      </w:r>
      <w:r w:rsidRPr="009F3468">
        <w:rPr>
          <w:spacing w:val="-52"/>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4"/>
        </w:rPr>
        <w:t xml:space="preserve"> </w:t>
      </w:r>
      <w:r w:rsidRPr="009F3468">
        <w:t>două</w:t>
      </w:r>
      <w:r w:rsidRPr="009F3468">
        <w:rPr>
          <w:spacing w:val="-3"/>
        </w:rPr>
        <w:t xml:space="preserve"> </w:t>
      </w:r>
      <w:r w:rsidRPr="009F3468">
        <w:t>ordine</w:t>
      </w:r>
      <w:r w:rsidRPr="009F3468">
        <w:rPr>
          <w:spacing w:val="-3"/>
        </w:rPr>
        <w:t xml:space="preserve"> </w:t>
      </w:r>
      <w:r w:rsidRPr="009F3468">
        <w:t>de</w:t>
      </w:r>
      <w:r w:rsidRPr="009F3468">
        <w:rPr>
          <w:spacing w:val="-4"/>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5"/>
        </w:rPr>
        <w:t xml:space="preserve"> </w:t>
      </w:r>
      <w:r w:rsidRPr="009F3468">
        <w:t>măsura</w:t>
      </w:r>
      <w:r w:rsidRPr="009F3468">
        <w:rPr>
          <w:spacing w:val="-3"/>
        </w:rPr>
        <w:t xml:space="preserve"> </w:t>
      </w:r>
      <w:r w:rsidRPr="009F3468">
        <w:t>în</w:t>
      </w:r>
      <w:r w:rsidRPr="009F3468">
        <w:rPr>
          <w:spacing w:val="-5"/>
        </w:rPr>
        <w:t xml:space="preserve"> </w:t>
      </w:r>
      <w:r w:rsidRPr="009F3468">
        <w:t>care</w:t>
      </w:r>
      <w:r w:rsidRPr="009F3468">
        <w:rPr>
          <w:spacing w:val="-3"/>
        </w:rPr>
        <w:t xml:space="preserve"> </w:t>
      </w:r>
      <w:r w:rsidRPr="009F3468">
        <w:t>condițiile</w:t>
      </w:r>
      <w:r w:rsidRPr="009F3468">
        <w:rPr>
          <w:spacing w:val="-3"/>
        </w:rPr>
        <w:t xml:space="preserve"> </w:t>
      </w:r>
      <w:r w:rsidRPr="009F3468">
        <w:t>de</w:t>
      </w:r>
      <w:r w:rsidRPr="009F3468">
        <w:rPr>
          <w:spacing w:val="-4"/>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 mai mult de două oferte de sens contrar, ordinea de corelare este stabilită ascendent pornind de</w:t>
      </w:r>
      <w:r w:rsidRPr="009F3468">
        <w:rPr>
          <w:spacing w:val="1"/>
        </w:rPr>
        <w:t xml:space="preserve"> </w:t>
      </w:r>
      <w:r w:rsidRPr="009F3468">
        <w:lastRenderedPageBreak/>
        <w:t xml:space="preserve">la </w:t>
      </w:r>
      <w:r w:rsidR="003A3770" w:rsidRPr="009F3468">
        <w:t>Preț</w:t>
      </w:r>
      <w:r w:rsidRPr="009F3468">
        <w:t xml:space="preserve">ul de vânzare cel mai </w:t>
      </w:r>
      <w:r w:rsidR="002C585B" w:rsidRPr="009F3468">
        <w:t>slab</w:t>
      </w:r>
      <w:r w:rsidRPr="009F3468">
        <w:t>,</w:t>
      </w:r>
      <w:r w:rsidRPr="009F3468">
        <w:rPr>
          <w:spacing w:val="1"/>
        </w:rPr>
        <w:t xml:space="preserve"> </w:t>
      </w:r>
      <w:r w:rsidRPr="009F3468">
        <w:t>iar în caz de egalitate de preț, ascendent pornind de la marca de timp</w:t>
      </w:r>
      <w:r w:rsidRPr="009F3468">
        <w:rPr>
          <w:spacing w:val="-52"/>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65054F56" w14:textId="12310F56" w:rsidR="003140B9" w:rsidRPr="009F3468" w:rsidRDefault="009850A8" w:rsidP="00DD7DE1">
      <w:pPr>
        <w:pStyle w:val="ListParagraph"/>
        <w:numPr>
          <w:ilvl w:val="0"/>
          <w:numId w:val="5"/>
        </w:numPr>
        <w:tabs>
          <w:tab w:val="left" w:pos="686"/>
        </w:tabs>
        <w:spacing w:before="196" w:line="266" w:lineRule="auto"/>
        <w:ind w:right="754" w:firstLine="0"/>
      </w:pPr>
      <w:r w:rsidRPr="009F3468">
        <w:t>Părțile</w:t>
      </w:r>
      <w:r w:rsidRPr="009F3468">
        <w:rPr>
          <w:spacing w:val="-12"/>
        </w:rPr>
        <w:t xml:space="preserve"> </w:t>
      </w:r>
      <w:r w:rsidRPr="009F3468">
        <w:t>pot</w:t>
      </w:r>
      <w:r w:rsidRPr="009F3468">
        <w:rPr>
          <w:spacing w:val="-10"/>
        </w:rPr>
        <w:t xml:space="preserve"> </w:t>
      </w:r>
      <w:r w:rsidRPr="009F3468">
        <w:t>solicita</w:t>
      </w:r>
      <w:r w:rsidRPr="009F3468">
        <w:rPr>
          <w:spacing w:val="-11"/>
        </w:rPr>
        <w:t xml:space="preserve"> </w:t>
      </w:r>
      <w:r w:rsidRPr="009F3468">
        <w:t>anularea</w:t>
      </w:r>
      <w:r w:rsidRPr="009F3468">
        <w:rPr>
          <w:spacing w:val="-11"/>
        </w:rPr>
        <w:t xml:space="preserve"> </w:t>
      </w:r>
      <w:r w:rsidRPr="009F3468">
        <w:t>tranzacțiilor</w:t>
      </w:r>
      <w:r w:rsidRPr="009F3468">
        <w:rPr>
          <w:spacing w:val="-11"/>
        </w:rPr>
        <w:t xml:space="preserve"> </w:t>
      </w:r>
      <w:r w:rsidRPr="009F3468">
        <w:t>eronate,</w:t>
      </w:r>
      <w:r w:rsidRPr="009F3468">
        <w:rPr>
          <w:spacing w:val="-12"/>
        </w:rPr>
        <w:t xml:space="preserve"> </w:t>
      </w:r>
      <w:r w:rsidRPr="009F3468">
        <w:t>intervenite</w:t>
      </w:r>
      <w:r w:rsidRPr="009F3468">
        <w:rPr>
          <w:spacing w:val="-12"/>
        </w:rPr>
        <w:t xml:space="preserve"> </w:t>
      </w:r>
      <w:r w:rsidRPr="009F3468">
        <w:t>ca</w:t>
      </w:r>
      <w:r w:rsidRPr="009F3468">
        <w:rPr>
          <w:spacing w:val="-11"/>
        </w:rPr>
        <w:t xml:space="preserve"> </w:t>
      </w:r>
      <w:r w:rsidRPr="009F3468">
        <w:t>urmare</w:t>
      </w:r>
      <w:r w:rsidRPr="009F3468">
        <w:rPr>
          <w:spacing w:val="-11"/>
        </w:rPr>
        <w:t xml:space="preserve"> </w:t>
      </w:r>
      <w:r w:rsidRPr="009F3468">
        <w:t>a</w:t>
      </w:r>
      <w:r w:rsidRPr="009F3468">
        <w:rPr>
          <w:spacing w:val="-11"/>
        </w:rPr>
        <w:t xml:space="preserve"> </w:t>
      </w:r>
      <w:r w:rsidRPr="009F3468">
        <w:t>unei</w:t>
      </w:r>
      <w:r w:rsidRPr="009F3468">
        <w:rPr>
          <w:spacing w:val="-11"/>
        </w:rPr>
        <w:t xml:space="preserve"> </w:t>
      </w:r>
      <w:r w:rsidRPr="009F3468">
        <w:t>erori</w:t>
      </w:r>
      <w:r w:rsidRPr="009F3468">
        <w:rPr>
          <w:spacing w:val="-11"/>
        </w:rPr>
        <w:t xml:space="preserve"> </w:t>
      </w:r>
      <w:r w:rsidRPr="009F3468">
        <w:t>materiale</w:t>
      </w:r>
      <w:r w:rsidRPr="009F3468">
        <w:rPr>
          <w:spacing w:val="-11"/>
        </w:rPr>
        <w:t xml:space="preserve"> </w:t>
      </w:r>
      <w:r w:rsidRPr="009F3468">
        <w:t>apărute</w:t>
      </w:r>
      <w:r w:rsidRPr="009F3468">
        <w:rPr>
          <w:spacing w:val="-53"/>
        </w:rPr>
        <w:t xml:space="preserve"> </w:t>
      </w:r>
      <w:r w:rsidRPr="009F3468">
        <w:t xml:space="preserve">la completarea, de către un </w:t>
      </w:r>
      <w:r w:rsidR="003A3770" w:rsidRPr="009F3468">
        <w:t>Participant</w:t>
      </w:r>
      <w:r w:rsidRPr="009F3468">
        <w:t xml:space="preserve"> la piață, a formularului de introducere a </w:t>
      </w:r>
      <w:r w:rsidR="003A3770" w:rsidRPr="009F3468">
        <w:t>Ordin</w:t>
      </w:r>
      <w:r w:rsidRPr="009F3468">
        <w:t>ului, conform</w:t>
      </w:r>
      <w:r w:rsidRPr="009F3468">
        <w:rPr>
          <w:spacing w:val="1"/>
        </w:rPr>
        <w:t xml:space="preserve"> </w:t>
      </w:r>
      <w:r w:rsidRPr="009F3468">
        <w:t>următoarei proceduri:</w:t>
      </w:r>
    </w:p>
    <w:p w14:paraId="17C17EC5" w14:textId="7016579C" w:rsidR="003140B9" w:rsidRPr="009F3468" w:rsidRDefault="003A3770" w:rsidP="00DD7DE1">
      <w:pPr>
        <w:pStyle w:val="ListParagraph"/>
        <w:numPr>
          <w:ilvl w:val="0"/>
          <w:numId w:val="4"/>
        </w:numPr>
        <w:tabs>
          <w:tab w:val="left" w:pos="1101"/>
        </w:tabs>
        <w:spacing w:before="198" w:line="266" w:lineRule="auto"/>
        <w:ind w:right="753"/>
      </w:pPr>
      <w:r w:rsidRPr="009F3468">
        <w:t>Participant</w:t>
      </w:r>
      <w:r w:rsidR="009850A8" w:rsidRPr="009F3468">
        <w:t>ul care invocă eroarea materială are obligația de a notifica în scris, pe e-mail, in</w:t>
      </w:r>
      <w:r w:rsidR="009850A8" w:rsidRPr="009F3468">
        <w:rPr>
          <w:spacing w:val="1"/>
        </w:rPr>
        <w:t xml:space="preserve"> </w:t>
      </w:r>
      <w:r w:rsidR="009850A8" w:rsidRPr="009F3468">
        <w:t xml:space="preserve">calitate de </w:t>
      </w:r>
      <w:r w:rsidRPr="009F3468">
        <w:t>Participant</w:t>
      </w:r>
      <w:r w:rsidR="009850A8" w:rsidRPr="009F3468">
        <w:t xml:space="preserve"> solicitant, BRM asupra tranzacției eronate, în maximum 15 minute de la</w:t>
      </w:r>
      <w:r w:rsidR="009850A8" w:rsidRPr="009F3468">
        <w:rPr>
          <w:spacing w:val="-52"/>
        </w:rPr>
        <w:t xml:space="preserve"> </w:t>
      </w:r>
      <w:r w:rsidR="009850A8" w:rsidRPr="009F3468">
        <w:t>momentul încheierii tranzacției eronate (exprimat ca oră/ minut), la adresa oficială de e-mail</w:t>
      </w:r>
      <w:r w:rsidR="009850A8" w:rsidRPr="009F3468">
        <w:rPr>
          <w:spacing w:val="1"/>
        </w:rPr>
        <w:t xml:space="preserve"> </w:t>
      </w:r>
      <w:r w:rsidR="009850A8" w:rsidRPr="009F3468">
        <w:t>BRM:</w:t>
      </w:r>
      <w:r w:rsidR="009850A8" w:rsidRPr="009F3468">
        <w:rPr>
          <w:color w:val="0000FF"/>
        </w:rPr>
        <w:t xml:space="preserve"> </w:t>
      </w:r>
      <w:hyperlink r:id="rId8">
        <w:r w:rsidR="009850A8" w:rsidRPr="009F3468">
          <w:rPr>
            <w:color w:val="0000FF"/>
            <w:u w:val="single" w:color="0000FF"/>
          </w:rPr>
          <w:t>office@brm.ro</w:t>
        </w:r>
        <w:r w:rsidR="009850A8" w:rsidRPr="009F3468">
          <w:t>.</w:t>
        </w:r>
      </w:hyperlink>
    </w:p>
    <w:p w14:paraId="430920EF" w14:textId="77777777" w:rsidR="003140B9" w:rsidRPr="009F3468" w:rsidRDefault="009850A8" w:rsidP="00DD7DE1">
      <w:pPr>
        <w:pStyle w:val="ListParagraph"/>
        <w:numPr>
          <w:ilvl w:val="0"/>
          <w:numId w:val="4"/>
        </w:numPr>
        <w:tabs>
          <w:tab w:val="left" w:pos="1101"/>
        </w:tabs>
        <w:spacing w:before="62" w:line="266" w:lineRule="auto"/>
        <w:ind w:right="755"/>
      </w:pPr>
      <w:r w:rsidRPr="009F3468">
        <w:t>cealaltă parte la tranzacție confirmă până la orele 17:00 ale zilei în care s-a efectuat tranzacția,</w:t>
      </w:r>
      <w:r w:rsidRPr="009F3468">
        <w:rPr>
          <w:spacing w:val="-52"/>
        </w:rPr>
        <w:t xml:space="preserve"> </w:t>
      </w:r>
      <w:r w:rsidRPr="009F3468">
        <w:t>în</w:t>
      </w:r>
      <w:r w:rsidRPr="009F3468">
        <w:rPr>
          <w:spacing w:val="-1"/>
        </w:rPr>
        <w:t xml:space="preserve"> </w:t>
      </w:r>
      <w:r w:rsidRPr="009F3468">
        <w:t>scris prin</w:t>
      </w:r>
      <w:r w:rsidRPr="009F3468">
        <w:rPr>
          <w:spacing w:val="-3"/>
        </w:rPr>
        <w:t xml:space="preserve"> </w:t>
      </w:r>
      <w:r w:rsidRPr="009F3468">
        <w:t>e-mail,</w:t>
      </w:r>
      <w:r w:rsidRPr="009F3468">
        <w:rPr>
          <w:spacing w:val="-3"/>
        </w:rPr>
        <w:t xml:space="preserve"> </w:t>
      </w:r>
      <w:r w:rsidRPr="009F3468">
        <w:t>acordul</w:t>
      </w:r>
      <w:r w:rsidRPr="009F3468">
        <w:rPr>
          <w:spacing w:val="-2"/>
        </w:rPr>
        <w:t xml:space="preserve"> </w:t>
      </w:r>
      <w:r w:rsidRPr="009F3468">
        <w:t>său cu</w:t>
      </w:r>
      <w:r w:rsidRPr="009F3468">
        <w:rPr>
          <w:spacing w:val="-2"/>
        </w:rPr>
        <w:t xml:space="preserve"> </w:t>
      </w:r>
      <w:r w:rsidRPr="009F3468">
        <w:t>privire</w:t>
      </w:r>
      <w:r w:rsidRPr="009F3468">
        <w:rPr>
          <w:spacing w:val="-2"/>
        </w:rPr>
        <w:t xml:space="preserve"> </w:t>
      </w:r>
      <w:r w:rsidRPr="009F3468">
        <w:t>la anularea</w:t>
      </w:r>
      <w:r w:rsidRPr="009F3468">
        <w:rPr>
          <w:spacing w:val="-1"/>
        </w:rPr>
        <w:t xml:space="preserve"> </w:t>
      </w:r>
      <w:r w:rsidRPr="009F3468">
        <w:t>tranzacției.</w:t>
      </w:r>
    </w:p>
    <w:p w14:paraId="50413BD4" w14:textId="77D0B955" w:rsidR="003140B9" w:rsidRPr="009F3468" w:rsidRDefault="009850A8" w:rsidP="00DD7DE1">
      <w:pPr>
        <w:pStyle w:val="ListParagraph"/>
        <w:numPr>
          <w:ilvl w:val="0"/>
          <w:numId w:val="4"/>
        </w:numPr>
        <w:tabs>
          <w:tab w:val="left" w:pos="1101"/>
        </w:tabs>
        <w:spacing w:before="197" w:line="266" w:lineRule="auto"/>
        <w:ind w:right="754"/>
      </w:pPr>
      <w:r w:rsidRPr="009F3468">
        <w:t>BRM</w:t>
      </w:r>
      <w:r w:rsidR="008B03ED">
        <w:t xml:space="preserve"> după analizarea motivului anulării,</w:t>
      </w:r>
      <w:r w:rsidRPr="009F3468">
        <w:t xml:space="preserve"> aprobă, fără a refuza în mod nerezonabil, anularea tranzacției</w:t>
      </w:r>
      <w:r w:rsidR="008B03ED">
        <w:t xml:space="preserve"> și transmite către Participan</w:t>
      </w:r>
      <w:r w:rsidR="002C7A13">
        <w:t>tul solicitant</w:t>
      </w:r>
      <w:r w:rsidR="008B03ED">
        <w:t xml:space="preserve"> în maxim 24h</w:t>
      </w:r>
      <w:r w:rsidR="002C7A13">
        <w:t xml:space="preserve"> confirmarea anulării tranzacției</w:t>
      </w:r>
      <w:r w:rsidRPr="009F3468">
        <w:t xml:space="preserve"> </w:t>
      </w:r>
      <w:r w:rsidRPr="009F3468">
        <w:rPr>
          <w:spacing w:val="-1"/>
        </w:rPr>
        <w:t>.</w:t>
      </w:r>
      <w:r w:rsidRPr="009F3468">
        <w:rPr>
          <w:spacing w:val="-12"/>
        </w:rPr>
        <w:t xml:space="preserve"> </w:t>
      </w:r>
      <w:r w:rsidRPr="009F3468">
        <w:t>BRM</w:t>
      </w:r>
      <w:r w:rsidRPr="009F3468">
        <w:rPr>
          <w:spacing w:val="-12"/>
        </w:rPr>
        <w:t xml:space="preserve"> </w:t>
      </w:r>
      <w:r w:rsidRPr="009F3468">
        <w:t>își</w:t>
      </w:r>
      <w:r w:rsidRPr="009F3468">
        <w:rPr>
          <w:spacing w:val="-11"/>
        </w:rPr>
        <w:t xml:space="preserve"> </w:t>
      </w:r>
      <w:r w:rsidRPr="009F3468">
        <w:t>rezervă</w:t>
      </w:r>
      <w:r w:rsidRPr="009F3468">
        <w:rPr>
          <w:spacing w:val="-53"/>
        </w:rPr>
        <w:t xml:space="preserve"> </w:t>
      </w:r>
      <w:r w:rsidR="002C7A13">
        <w:rPr>
          <w:spacing w:val="-53"/>
        </w:rPr>
        <w:t xml:space="preserve">  </w:t>
      </w:r>
      <w:r w:rsidR="002C7A13" w:rsidRPr="009F3468">
        <w:t xml:space="preserve"> </w:t>
      </w:r>
      <w:r w:rsidRPr="009F3468">
        <w:t>dreptul</w:t>
      </w:r>
      <w:r w:rsidRPr="009F3468">
        <w:rPr>
          <w:spacing w:val="-3"/>
        </w:rPr>
        <w:t xml:space="preserve"> </w:t>
      </w:r>
      <w:r w:rsidRPr="009F3468">
        <w:t>de a</w:t>
      </w:r>
      <w:r w:rsidRPr="009F3468">
        <w:rPr>
          <w:spacing w:val="-3"/>
        </w:rPr>
        <w:t xml:space="preserve"> </w:t>
      </w:r>
      <w:r w:rsidRPr="009F3468">
        <w:t>raporta către</w:t>
      </w:r>
      <w:r w:rsidRPr="009F3468">
        <w:rPr>
          <w:spacing w:val="-1"/>
        </w:rPr>
        <w:t xml:space="preserve"> </w:t>
      </w:r>
      <w:r w:rsidRPr="009F3468">
        <w:t>ANRE incidentele</w:t>
      </w:r>
      <w:r w:rsidRPr="009F3468">
        <w:rPr>
          <w:spacing w:val="-1"/>
        </w:rPr>
        <w:t xml:space="preserve"> </w:t>
      </w:r>
      <w:r w:rsidRPr="009F3468">
        <w:t>cu privire</w:t>
      </w:r>
      <w:r w:rsidRPr="009F3468">
        <w:rPr>
          <w:spacing w:val="-2"/>
        </w:rPr>
        <w:t xml:space="preserve"> </w:t>
      </w:r>
      <w:r w:rsidRPr="009F3468">
        <w:t>la</w:t>
      </w:r>
      <w:r w:rsidRPr="009F3468">
        <w:rPr>
          <w:spacing w:val="-1"/>
        </w:rPr>
        <w:t xml:space="preserve"> </w:t>
      </w:r>
      <w:r w:rsidRPr="009F3468">
        <w:t>tranzacțiile anulate.</w:t>
      </w:r>
    </w:p>
    <w:p w14:paraId="3C58A0BD" w14:textId="5FC88880" w:rsidR="00770916" w:rsidRDefault="009850A8" w:rsidP="00DD7DE1">
      <w:pPr>
        <w:pStyle w:val="ListParagraph"/>
        <w:numPr>
          <w:ilvl w:val="0"/>
          <w:numId w:val="4"/>
        </w:numPr>
        <w:tabs>
          <w:tab w:val="left" w:pos="1101"/>
        </w:tabs>
        <w:spacing w:before="199" w:line="266" w:lineRule="auto"/>
        <w:ind w:right="755"/>
      </w:pPr>
      <w:r w:rsidRPr="009F3468">
        <w:t>Toate tranzacțiile anulate se vor publica de către BRM, fără divulgarea părților participante la</w:t>
      </w:r>
      <w:r w:rsidRPr="009F3468">
        <w:rPr>
          <w:spacing w:val="1"/>
        </w:rPr>
        <w:t xml:space="preserve"> </w:t>
      </w:r>
      <w:r w:rsidRPr="009F3468">
        <w:t>tranzacție,</w:t>
      </w:r>
      <w:r w:rsidRPr="009F3468">
        <w:rPr>
          <w:spacing w:val="1"/>
        </w:rPr>
        <w:t xml:space="preserve"> </w:t>
      </w:r>
      <w:r w:rsidRPr="009F3468">
        <w:t>ci</w:t>
      </w:r>
      <w:r w:rsidRPr="009F3468">
        <w:rPr>
          <w:spacing w:val="1"/>
        </w:rPr>
        <w:t xml:space="preserve"> </w:t>
      </w:r>
      <w:r w:rsidRPr="009F3468">
        <w:t>doar</w:t>
      </w:r>
      <w:r w:rsidRPr="009F3468">
        <w:rPr>
          <w:spacing w:val="1"/>
        </w:rPr>
        <w:t xml:space="preserve"> </w:t>
      </w:r>
      <w:r w:rsidRPr="009F3468">
        <w:t>a</w:t>
      </w:r>
      <w:r w:rsidRPr="009F3468">
        <w:rPr>
          <w:spacing w:val="1"/>
        </w:rPr>
        <w:t xml:space="preserve"> </w:t>
      </w:r>
      <w:r w:rsidRPr="009F3468">
        <w:t>elementelor tranzacției</w:t>
      </w:r>
      <w:r w:rsidRPr="009F3468">
        <w:rPr>
          <w:spacing w:val="1"/>
        </w:rPr>
        <w:t xml:space="preserve"> </w:t>
      </w:r>
      <w:r w:rsidRPr="009F3468">
        <w:t>(ID-ul</w:t>
      </w:r>
      <w:r w:rsidRPr="009F3468">
        <w:rPr>
          <w:spacing w:val="1"/>
        </w:rPr>
        <w:t xml:space="preserve"> </w:t>
      </w:r>
      <w:r w:rsidRPr="009F3468">
        <w:t>tranzacției,</w:t>
      </w:r>
      <w:r w:rsidRPr="009F3468">
        <w:rPr>
          <w:spacing w:val="1"/>
        </w:rPr>
        <w:t xml:space="preserve"> </w:t>
      </w:r>
      <w:r w:rsidRPr="009F3468">
        <w:t>data</w:t>
      </w:r>
      <w:r w:rsidRPr="009F3468">
        <w:rPr>
          <w:spacing w:val="1"/>
        </w:rPr>
        <w:t xml:space="preserve"> </w:t>
      </w:r>
      <w:r w:rsidRPr="009F3468">
        <w:t>încheierii tranzacției,</w:t>
      </w:r>
      <w:r w:rsidRPr="009F3468">
        <w:rPr>
          <w:spacing w:val="1"/>
        </w:rPr>
        <w:t xml:space="preserve"> </w:t>
      </w:r>
      <w:r w:rsidRPr="009F3468">
        <w:t>produsul,</w:t>
      </w:r>
      <w:r w:rsidRPr="009F3468">
        <w:rPr>
          <w:spacing w:val="-4"/>
        </w:rPr>
        <w:t xml:space="preserve"> </w:t>
      </w:r>
      <w:r w:rsidRPr="009F3468">
        <w:t>cantitatea</w:t>
      </w:r>
      <w:r w:rsidRPr="009F3468">
        <w:rPr>
          <w:spacing w:val="-2"/>
        </w:rPr>
        <w:t xml:space="preserve"> </w:t>
      </w:r>
      <w:r w:rsidRPr="009F3468">
        <w:t>totală,</w:t>
      </w:r>
      <w:r w:rsidRPr="009F3468">
        <w:rPr>
          <w:spacing w:val="-2"/>
        </w:rPr>
        <w:t xml:space="preserve"> </w:t>
      </w:r>
      <w:r w:rsidRPr="009F3468">
        <w:t>prețul</w:t>
      </w:r>
      <w:r w:rsidRPr="009F3468">
        <w:rPr>
          <w:spacing w:val="-2"/>
        </w:rPr>
        <w:t xml:space="preserve"> </w:t>
      </w:r>
      <w:r w:rsidRPr="009F3468">
        <w:t>și</w:t>
      </w:r>
      <w:r w:rsidRPr="009F3468">
        <w:rPr>
          <w:spacing w:val="-2"/>
        </w:rPr>
        <w:t xml:space="preserve"> </w:t>
      </w:r>
      <w:r w:rsidRPr="009F3468">
        <w:t>motivul</w:t>
      </w:r>
      <w:r w:rsidRPr="009F3468">
        <w:rPr>
          <w:spacing w:val="1"/>
        </w:rPr>
        <w:t xml:space="preserve"> </w:t>
      </w:r>
      <w:r w:rsidRPr="009F3468">
        <w:t>anulării).</w:t>
      </w:r>
    </w:p>
    <w:p w14:paraId="2B2986AC" w14:textId="11C1E6E8" w:rsidR="00770916" w:rsidRDefault="00770916" w:rsidP="001157A0">
      <w:pPr>
        <w:pStyle w:val="ListParagraph"/>
        <w:tabs>
          <w:tab w:val="left" w:pos="1101"/>
        </w:tabs>
        <w:spacing w:before="199" w:line="266" w:lineRule="auto"/>
        <w:ind w:left="1100" w:right="755" w:firstLine="0"/>
      </w:pPr>
    </w:p>
    <w:p w14:paraId="56C41F3B" w14:textId="1707CB0C" w:rsidR="00B36F19" w:rsidRDefault="00B36F19" w:rsidP="001157A0">
      <w:pPr>
        <w:pStyle w:val="ListParagraph"/>
        <w:tabs>
          <w:tab w:val="left" w:pos="1101"/>
        </w:tabs>
        <w:spacing w:before="199" w:line="266" w:lineRule="auto"/>
        <w:ind w:left="1100" w:right="755" w:firstLine="0"/>
        <w:rPr>
          <w:b/>
        </w:rPr>
      </w:pPr>
      <w:r w:rsidRPr="001157A0">
        <w:rPr>
          <w:b/>
        </w:rPr>
        <w:t>TRANZACȚIONAREA PRIN INTERMEDIUL CONTRAPĂRȚII</w:t>
      </w:r>
    </w:p>
    <w:p w14:paraId="21055504" w14:textId="1D62DF0D" w:rsidR="00B36F19" w:rsidRDefault="00B36F19" w:rsidP="001157A0">
      <w:pPr>
        <w:tabs>
          <w:tab w:val="left" w:pos="1101"/>
        </w:tabs>
        <w:spacing w:before="199" w:line="266" w:lineRule="auto"/>
        <w:ind w:right="755"/>
        <w:rPr>
          <w:b/>
        </w:rPr>
      </w:pPr>
      <w:r>
        <w:rPr>
          <w:b/>
        </w:rPr>
        <w:t>Art. 1</w:t>
      </w:r>
      <w:r w:rsidR="005A5361">
        <w:rPr>
          <w:b/>
        </w:rPr>
        <w:t>9</w:t>
      </w:r>
      <w:r>
        <w:rPr>
          <w:b/>
        </w:rPr>
        <w:t xml:space="preserve">. </w:t>
      </w:r>
      <w:r w:rsidRPr="001157A0">
        <w:t xml:space="preserve">Prevederile prezentului capitol se aplica tranzacțiilor pentru care </w:t>
      </w:r>
      <w:r>
        <w:t xml:space="preserve">părțile asigură </w:t>
      </w:r>
      <w:r w:rsidR="005B528B" w:rsidRPr="009F3468">
        <w:t>operațiunile</w:t>
      </w:r>
      <w:r w:rsidR="005B528B" w:rsidRPr="00DE5F99">
        <w:rPr>
          <w:spacing w:val="18"/>
        </w:rPr>
        <w:t xml:space="preserve"> </w:t>
      </w:r>
      <w:r w:rsidR="005B528B" w:rsidRPr="009F3468">
        <w:t>de</w:t>
      </w:r>
      <w:r w:rsidR="005B528B" w:rsidRPr="00DE5F99">
        <w:rPr>
          <w:spacing w:val="16"/>
        </w:rPr>
        <w:t xml:space="preserve"> </w:t>
      </w:r>
      <w:r w:rsidR="005B528B" w:rsidRPr="009F3468">
        <w:t xml:space="preserve">post </w:t>
      </w:r>
      <w:r w:rsidR="005B528B" w:rsidRPr="00DE5F99">
        <w:rPr>
          <w:spacing w:val="-52"/>
        </w:rPr>
        <w:t xml:space="preserve"> </w:t>
      </w:r>
      <w:r w:rsidR="005B528B" w:rsidRPr="009F3468">
        <w:t>tranzacționare</w:t>
      </w:r>
      <w:r w:rsidR="005B528B" w:rsidRPr="00DE5F99">
        <w:rPr>
          <w:spacing w:val="-1"/>
        </w:rPr>
        <w:t xml:space="preserve"> prin</w:t>
      </w:r>
      <w:r w:rsidR="005B528B">
        <w:rPr>
          <w:spacing w:val="-1"/>
        </w:rPr>
        <w:t xml:space="preserve"> intermediul Contrapărții Centrale.</w:t>
      </w:r>
    </w:p>
    <w:p w14:paraId="23220D7F" w14:textId="77777777" w:rsidR="00B36F19" w:rsidRPr="001157A0" w:rsidRDefault="00B36F19" w:rsidP="001157A0">
      <w:pPr>
        <w:tabs>
          <w:tab w:val="left" w:pos="1101"/>
        </w:tabs>
        <w:spacing w:before="199" w:line="266" w:lineRule="auto"/>
        <w:ind w:right="755"/>
        <w:rPr>
          <w:b/>
        </w:rPr>
      </w:pPr>
    </w:p>
    <w:p w14:paraId="225979A2" w14:textId="77777777" w:rsidR="00770916" w:rsidRPr="00F6637A" w:rsidRDefault="00770916" w:rsidP="00770916">
      <w:pPr>
        <w:spacing w:after="200" w:line="280" w:lineRule="exact"/>
        <w:jc w:val="center"/>
      </w:pPr>
      <w:r w:rsidRPr="00F6637A">
        <w:rPr>
          <w:b/>
        </w:rPr>
        <w:t>PROCESUL DE COMPENSARE-DECONTARE</w:t>
      </w:r>
    </w:p>
    <w:p w14:paraId="5D9BF5EB" w14:textId="120EF002" w:rsidR="00770916" w:rsidRPr="00F6637A" w:rsidRDefault="00770916" w:rsidP="00770916">
      <w:pPr>
        <w:spacing w:after="200" w:line="280" w:lineRule="exact"/>
        <w:jc w:val="both"/>
      </w:pPr>
      <w:r w:rsidRPr="00F6637A">
        <w:rPr>
          <w:b/>
        </w:rPr>
        <w:t xml:space="preserve">Art. </w:t>
      </w:r>
      <w:r w:rsidR="005A5361">
        <w:rPr>
          <w:b/>
        </w:rPr>
        <w:t>20</w:t>
      </w:r>
      <w:r w:rsidRPr="00F6637A">
        <w:rPr>
          <w:b/>
        </w:rPr>
        <w:t>.</w:t>
      </w:r>
    </w:p>
    <w:p w14:paraId="43362FCF" w14:textId="454BFCA8" w:rsidR="00770916" w:rsidRPr="00F6637A" w:rsidRDefault="00770916" w:rsidP="00DD7DE1">
      <w:pPr>
        <w:pStyle w:val="BodyText"/>
        <w:widowControl/>
        <w:numPr>
          <w:ilvl w:val="1"/>
          <w:numId w:val="18"/>
        </w:numPr>
        <w:tabs>
          <w:tab w:val="left" w:pos="741"/>
        </w:tabs>
        <w:autoSpaceDE/>
        <w:autoSpaceDN/>
        <w:spacing w:after="200" w:line="280" w:lineRule="exact"/>
        <w:ind w:left="630" w:hanging="630"/>
        <w:jc w:val="both"/>
      </w:pPr>
      <w:r w:rsidRPr="00F6637A">
        <w:t>Compensarea-decontarea reprezintă un proces de management şi de calcul al poziţiilor financiare operat de Contraparte</w:t>
      </w:r>
      <w:r>
        <w:t xml:space="preserve"> Centrală</w:t>
      </w:r>
      <w:r w:rsidRPr="00F6637A">
        <w:t xml:space="preserve">, în funcţie de care se stabileşte cuantumul garanţiilor care să asigure riscul pierderii financiare cauzate de </w:t>
      </w:r>
      <w:r w:rsidR="00644D30">
        <w:t>neîndepliniea obligațiilor aferente</w:t>
      </w:r>
      <w:r w:rsidRPr="00F6637A">
        <w:t xml:space="preserve"> unor poziții deschise ca urmare a tranzacțiilor efectuate si cuantumul platilor/încasarilor rezultate din activitatea de tranzactionare. Acest proces se realizeaza conform </w:t>
      </w:r>
      <w:r w:rsidRPr="00F6637A">
        <w:rPr>
          <w:i/>
          <w:iCs/>
        </w:rPr>
        <w:t xml:space="preserve">Reglementărilor Contrapărții. </w:t>
      </w:r>
    </w:p>
    <w:p w14:paraId="51AA1A15" w14:textId="478C328E" w:rsidR="00770916" w:rsidRPr="00686DCB" w:rsidRDefault="00770916" w:rsidP="00686DCB">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ind w:left="630" w:hanging="630"/>
        <w:jc w:val="both"/>
      </w:pPr>
      <w:r w:rsidRPr="00F6637A">
        <w:rPr>
          <w:rFonts w:eastAsia="Arial"/>
          <w:color w:val="000000"/>
        </w:rPr>
        <w:t xml:space="preserve">(2) </w:t>
      </w:r>
      <w:r>
        <w:rPr>
          <w:rFonts w:eastAsia="Arial"/>
          <w:color w:val="000000"/>
        </w:rPr>
        <w:tab/>
      </w:r>
      <w:r w:rsidRPr="00F6637A">
        <w:rPr>
          <w:rFonts w:eastAsia="Arial"/>
          <w:color w:val="000000"/>
        </w:rPr>
        <w:t>Fără a aduce atingere rolului Contrapărții</w:t>
      </w:r>
      <w:r>
        <w:rPr>
          <w:rFonts w:eastAsia="Arial"/>
          <w:color w:val="000000"/>
        </w:rPr>
        <w:t xml:space="preserve"> Centrale</w:t>
      </w:r>
      <w:r w:rsidRPr="00F6637A">
        <w:rPr>
          <w:rFonts w:eastAsia="Arial"/>
          <w:color w:val="000000"/>
        </w:rPr>
        <w:t xml:space="preserve">, tranzacţiile efectuate determină obligaţia fermă a Participantului vânzător de a livra </w:t>
      </w:r>
      <w:r w:rsidR="00644D30">
        <w:rPr>
          <w:rFonts w:eastAsia="Arial"/>
          <w:color w:val="000000"/>
        </w:rPr>
        <w:t>energia electrică</w:t>
      </w:r>
      <w:r w:rsidRPr="00F6637A">
        <w:rPr>
          <w:rFonts w:eastAsia="Arial"/>
          <w:color w:val="000000"/>
        </w:rPr>
        <w:t xml:space="preserve">, respectiv obligația fermă a Participantului cumpărător de a prelua </w:t>
      </w:r>
      <w:r w:rsidR="00644D30">
        <w:rPr>
          <w:rFonts w:eastAsia="Arial"/>
          <w:color w:val="000000"/>
        </w:rPr>
        <w:t>energia electrică</w:t>
      </w:r>
      <w:r w:rsidRPr="00F6637A">
        <w:rPr>
          <w:rFonts w:eastAsia="Arial"/>
          <w:color w:val="000000"/>
        </w:rPr>
        <w:t xml:space="preserve">, precum și obligația fermă a </w:t>
      </w:r>
      <w:r w:rsidR="00644D30">
        <w:rPr>
          <w:rFonts w:eastAsia="Arial"/>
          <w:color w:val="000000"/>
        </w:rPr>
        <w:t>părților</w:t>
      </w:r>
      <w:r w:rsidRPr="00F6637A">
        <w:rPr>
          <w:rFonts w:eastAsia="Arial"/>
          <w:color w:val="000000"/>
        </w:rPr>
        <w:t xml:space="preserve"> de a efectua notificările </w:t>
      </w:r>
      <w:r w:rsidR="00644D30">
        <w:rPr>
          <w:rFonts w:eastAsia="Arial"/>
          <w:color w:val="000000"/>
        </w:rPr>
        <w:t xml:space="preserve">fizice </w:t>
      </w:r>
      <w:r w:rsidRPr="00F6637A">
        <w:rPr>
          <w:rFonts w:eastAsia="Arial"/>
          <w:color w:val="000000"/>
        </w:rPr>
        <w:t>aferente tranzacției, în deplină conformitate cu caracteristicile produselor tranzacționate conform prezentei Proceduri.</w:t>
      </w:r>
    </w:p>
    <w:p w14:paraId="05B786C0" w14:textId="77777777" w:rsidR="00770916" w:rsidRPr="00F6637A" w:rsidRDefault="00770916" w:rsidP="00770916">
      <w:pPr>
        <w:pStyle w:val="BodyText"/>
        <w:spacing w:after="200" w:line="280" w:lineRule="exact"/>
        <w:jc w:val="center"/>
        <w:rPr>
          <w:b/>
          <w:bCs/>
        </w:rPr>
      </w:pPr>
      <w:r w:rsidRPr="00F6637A">
        <w:rPr>
          <w:b/>
          <w:bCs/>
        </w:rPr>
        <w:t>GARANTAREA OBLIGAŢIILOR</w:t>
      </w:r>
    </w:p>
    <w:p w14:paraId="6CB93589" w14:textId="22590553" w:rsidR="00770916" w:rsidRPr="00F6637A" w:rsidRDefault="00770916" w:rsidP="00770916">
      <w:pPr>
        <w:pStyle w:val="BodyText"/>
        <w:spacing w:after="200" w:line="280" w:lineRule="exact"/>
        <w:rPr>
          <w:b/>
          <w:bCs/>
        </w:rPr>
      </w:pPr>
      <w:r w:rsidRPr="00F6637A">
        <w:rPr>
          <w:b/>
          <w:bCs/>
        </w:rPr>
        <w:t xml:space="preserve">Art. </w:t>
      </w:r>
      <w:r w:rsidR="005A5361">
        <w:rPr>
          <w:b/>
          <w:bCs/>
        </w:rPr>
        <w:t>21</w:t>
      </w:r>
      <w:r w:rsidRPr="00F6637A">
        <w:rPr>
          <w:b/>
          <w:bCs/>
        </w:rPr>
        <w:t>.</w:t>
      </w:r>
    </w:p>
    <w:p w14:paraId="1847B50B" w14:textId="77777777" w:rsidR="00770916" w:rsidRPr="00F6637A" w:rsidRDefault="00770916" w:rsidP="00DD7DE1">
      <w:pPr>
        <w:pStyle w:val="ListParagraph"/>
        <w:widowControl/>
        <w:numPr>
          <w:ilvl w:val="1"/>
          <w:numId w:val="20"/>
        </w:numPr>
        <w:autoSpaceDE/>
        <w:autoSpaceDN/>
        <w:spacing w:after="200" w:line="276" w:lineRule="auto"/>
        <w:ind w:left="360"/>
        <w:contextualSpacing/>
      </w:pPr>
      <w:r w:rsidRPr="00F6637A">
        <w:t xml:space="preserve">Desfășurarea și garantarea tranzacțiilor efectuate se face conform </w:t>
      </w:r>
      <w:r w:rsidRPr="00F6637A">
        <w:rPr>
          <w:iCs/>
        </w:rPr>
        <w:t>Reglementărilor Contrapărții</w:t>
      </w:r>
      <w:r w:rsidRPr="00F6637A">
        <w:rPr>
          <w:i/>
          <w:iCs/>
        </w:rPr>
        <w:t>.</w:t>
      </w:r>
      <w:r w:rsidRPr="00F6637A">
        <w:t xml:space="preserve"> Pentru a putea beneficia de serviciile tranzacţionării prin </w:t>
      </w:r>
      <w:bookmarkStart w:id="2" w:name="_Hlk51243826"/>
      <w:r>
        <w:t>c</w:t>
      </w:r>
      <w:r w:rsidRPr="00F6637A">
        <w:t>ontraparte</w:t>
      </w:r>
      <w:bookmarkEnd w:id="2"/>
      <w:r>
        <w:t xml:space="preserve"> centrală</w:t>
      </w:r>
      <w:r w:rsidRPr="00F6637A">
        <w:t>, Participanţii trebuie să semneze Acordul-cadru cu Contrapartea</w:t>
      </w:r>
      <w:r>
        <w:t xml:space="preserve"> Centrală</w:t>
      </w:r>
      <w:r w:rsidRPr="00F6637A">
        <w:t>, ceea ce presupune îndeplinirea cumulativă a urmatoarelor condiţii:</w:t>
      </w:r>
    </w:p>
    <w:p w14:paraId="11F92C9C" w14:textId="77777777" w:rsidR="00770916" w:rsidRPr="00F6637A" w:rsidRDefault="00770916" w:rsidP="00DD7DE1">
      <w:pPr>
        <w:widowControl/>
        <w:numPr>
          <w:ilvl w:val="0"/>
          <w:numId w:val="19"/>
        </w:numPr>
        <w:autoSpaceDE/>
        <w:autoSpaceDN/>
        <w:spacing w:after="200" w:line="280" w:lineRule="exact"/>
        <w:jc w:val="both"/>
      </w:pPr>
      <w:r w:rsidRPr="00F6637A">
        <w:lastRenderedPageBreak/>
        <w:t>să îndeplinească cerințele stabilite de Contraparte</w:t>
      </w:r>
      <w:r>
        <w:t>a Centrală</w:t>
      </w:r>
      <w:r w:rsidRPr="00F6637A">
        <w:t xml:space="preserve">; </w:t>
      </w:r>
    </w:p>
    <w:p w14:paraId="1F310656" w14:textId="4CEA80DC" w:rsidR="00770916" w:rsidRPr="00F6637A" w:rsidRDefault="00770916" w:rsidP="00DD7DE1">
      <w:pPr>
        <w:widowControl/>
        <w:numPr>
          <w:ilvl w:val="0"/>
          <w:numId w:val="19"/>
        </w:numPr>
        <w:autoSpaceDE/>
        <w:autoSpaceDN/>
        <w:spacing w:after="200" w:line="280" w:lineRule="exact"/>
        <w:jc w:val="both"/>
      </w:pPr>
      <w:r w:rsidRPr="00F6637A">
        <w:t>să îndeplinească condițiile prevăzute de art. 4 alin. 1 din prezenta Procedură;</w:t>
      </w:r>
    </w:p>
    <w:p w14:paraId="36CCC46B" w14:textId="6D48F8B1" w:rsidR="00770916" w:rsidRDefault="00770916" w:rsidP="00DD7DE1">
      <w:pPr>
        <w:widowControl/>
        <w:numPr>
          <w:ilvl w:val="0"/>
          <w:numId w:val="19"/>
        </w:numPr>
        <w:autoSpaceDE/>
        <w:autoSpaceDN/>
        <w:spacing w:after="200" w:line="280" w:lineRule="exact"/>
        <w:jc w:val="both"/>
        <w:rPr>
          <w:i/>
          <w:iCs/>
        </w:rPr>
      </w:pPr>
      <w:r w:rsidRPr="00F6637A">
        <w:t>să furnizeze garanţiile solicitate</w:t>
      </w:r>
      <w:r w:rsidR="002C7A13">
        <w:t xml:space="preserve"> de</w:t>
      </w:r>
      <w:r w:rsidRPr="00F6637A">
        <w:t xml:space="preserve"> Contraparte</w:t>
      </w:r>
      <w:r>
        <w:t>a Centrală</w:t>
      </w:r>
      <w:r w:rsidRPr="00F6637A">
        <w:t>;</w:t>
      </w:r>
    </w:p>
    <w:p w14:paraId="68981908" w14:textId="77777777" w:rsidR="00770916" w:rsidRPr="00D43C8E" w:rsidRDefault="00770916" w:rsidP="00DD7DE1">
      <w:pPr>
        <w:widowControl/>
        <w:numPr>
          <w:ilvl w:val="0"/>
          <w:numId w:val="19"/>
        </w:numPr>
        <w:autoSpaceDE/>
        <w:autoSpaceDN/>
        <w:spacing w:after="200" w:line="280" w:lineRule="exact"/>
        <w:jc w:val="both"/>
        <w:rPr>
          <w:i/>
          <w:iCs/>
        </w:rPr>
      </w:pPr>
      <w:r w:rsidRPr="00D43C8E">
        <w:t xml:space="preserve">să adere la prevederile </w:t>
      </w:r>
      <w:r w:rsidRPr="00D43C8E">
        <w:rPr>
          <w:iCs/>
        </w:rPr>
        <w:t>Reglementărilor Contrapărții Centrale.</w:t>
      </w:r>
    </w:p>
    <w:p w14:paraId="2E0531C8" w14:textId="77777777" w:rsidR="00770916" w:rsidRPr="00F6637A" w:rsidRDefault="00770916" w:rsidP="00DD7DE1">
      <w:pPr>
        <w:pStyle w:val="ListParagraph"/>
        <w:widowControl/>
        <w:numPr>
          <w:ilvl w:val="1"/>
          <w:numId w:val="20"/>
        </w:numPr>
        <w:autoSpaceDE/>
        <w:autoSpaceDN/>
        <w:spacing w:after="200" w:line="276" w:lineRule="auto"/>
        <w:ind w:left="360"/>
        <w:contextualSpacing/>
      </w:pPr>
      <w:r w:rsidRPr="00F6637A">
        <w:t>Garanţiile sunt calculate potrivit algoritmilor stabiliți de Contraparte</w:t>
      </w:r>
      <w:r>
        <w:t>a Centrală</w:t>
      </w:r>
      <w:r w:rsidRPr="00F6637A" w:rsidDel="00B24C5A">
        <w:t xml:space="preserve"> </w:t>
      </w:r>
      <w:r w:rsidRPr="00F6637A">
        <w:t xml:space="preserve">şi au rolul de a susţine financiar fiecare tranzacţie a unui Participant. </w:t>
      </w:r>
    </w:p>
    <w:p w14:paraId="18539263" w14:textId="77777777" w:rsidR="00770916" w:rsidRPr="00F6637A" w:rsidRDefault="00770916" w:rsidP="00770916">
      <w:pPr>
        <w:pStyle w:val="ListParagraph"/>
        <w:ind w:left="360"/>
      </w:pPr>
    </w:p>
    <w:p w14:paraId="59239370" w14:textId="4C2DF394" w:rsidR="00770916" w:rsidRPr="00F6637A" w:rsidRDefault="00770916" w:rsidP="00DD7DE1">
      <w:pPr>
        <w:pStyle w:val="ListParagraph"/>
        <w:widowControl/>
        <w:numPr>
          <w:ilvl w:val="1"/>
          <w:numId w:val="20"/>
        </w:numPr>
        <w:autoSpaceDE/>
        <w:autoSpaceDN/>
        <w:spacing w:after="200" w:line="276" w:lineRule="auto"/>
        <w:ind w:left="360"/>
      </w:pPr>
      <w:r w:rsidRPr="00F6637A">
        <w:t>Contrapartea</w:t>
      </w:r>
      <w:r>
        <w:t xml:space="preserve"> Centrală</w:t>
      </w:r>
      <w:r w:rsidRPr="00F6637A">
        <w:t xml:space="preserve"> </w:t>
      </w:r>
      <w:r w:rsidR="00F84BDA">
        <w:t>nu efectuază n</w:t>
      </w:r>
      <w:r w:rsidRPr="00F6637A">
        <w:t xml:space="preserve">otificările </w:t>
      </w:r>
      <w:r w:rsidR="00F84BDA">
        <w:t>fizice</w:t>
      </w:r>
      <w:r w:rsidRPr="00F6637A">
        <w:t xml:space="preserve"> aferente Particip</w:t>
      </w:r>
      <w:r w:rsidR="00F84BDA">
        <w:t xml:space="preserve">anților la fiecare tranzacție, </w:t>
      </w:r>
      <w:r w:rsidRPr="00F6637A">
        <w:t xml:space="preserve">nu efectuează operațiuni fizice de livrare sau de preluare a </w:t>
      </w:r>
      <w:r w:rsidR="00F84BDA">
        <w:t>energiei electrice</w:t>
      </w:r>
      <w:r w:rsidRPr="00F6637A">
        <w:t xml:space="preserve"> și nu este responsabilă de livrările fizice sau de </w:t>
      </w:r>
      <w:r w:rsidR="002C7A13">
        <w:t>preluarea</w:t>
      </w:r>
      <w:r w:rsidR="002C7A13" w:rsidRPr="00F6637A">
        <w:t xml:space="preserve"> </w:t>
      </w:r>
      <w:r w:rsidRPr="00F6637A">
        <w:t>cantităților contractate din rețea de către Participanți, precum și de dezechilibrele generate de către aceștia. Situațiile de dezechilibru sunt administrate de către</w:t>
      </w:r>
      <w:r w:rsidR="00F84BDA">
        <w:t xml:space="preserve"> participanți conform reglementărilor legale</w:t>
      </w:r>
      <w:r w:rsidRPr="00F6637A">
        <w:t>.</w:t>
      </w:r>
    </w:p>
    <w:p w14:paraId="313264CF" w14:textId="77777777" w:rsidR="00770916" w:rsidRPr="00F6637A" w:rsidRDefault="00770916" w:rsidP="00770916">
      <w:pPr>
        <w:pStyle w:val="BodyText3"/>
        <w:spacing w:after="200" w:line="280" w:lineRule="exact"/>
        <w:rPr>
          <w:sz w:val="22"/>
          <w:szCs w:val="22"/>
          <w:lang w:val="ro-RO"/>
        </w:rPr>
      </w:pPr>
    </w:p>
    <w:p w14:paraId="755224F3" w14:textId="77777777" w:rsidR="00770916" w:rsidRPr="00F6637A" w:rsidRDefault="00770916" w:rsidP="00770916">
      <w:pPr>
        <w:spacing w:after="200" w:line="280" w:lineRule="exact"/>
        <w:jc w:val="center"/>
        <w:rPr>
          <w:b/>
          <w:caps/>
        </w:rPr>
      </w:pPr>
      <w:r w:rsidRPr="00F6637A">
        <w:rPr>
          <w:b/>
          <w:caps/>
        </w:rPr>
        <w:t>Managementul riscului</w:t>
      </w:r>
    </w:p>
    <w:p w14:paraId="6B60709E" w14:textId="34C9B1D1" w:rsidR="00770916" w:rsidRPr="00F6637A" w:rsidRDefault="00770916" w:rsidP="00770916">
      <w:pPr>
        <w:pStyle w:val="BodyText3"/>
        <w:spacing w:after="200" w:line="280" w:lineRule="exact"/>
        <w:rPr>
          <w:b/>
          <w:bCs/>
          <w:sz w:val="22"/>
          <w:szCs w:val="22"/>
          <w:lang w:val="ro-RO"/>
        </w:rPr>
      </w:pPr>
      <w:r w:rsidRPr="00F6637A">
        <w:rPr>
          <w:b/>
          <w:bCs/>
          <w:sz w:val="22"/>
          <w:szCs w:val="22"/>
          <w:lang w:val="ro-RO"/>
        </w:rPr>
        <w:t xml:space="preserve">Art. </w:t>
      </w:r>
      <w:r w:rsidR="005A5361">
        <w:rPr>
          <w:b/>
          <w:bCs/>
          <w:sz w:val="22"/>
          <w:szCs w:val="22"/>
          <w:lang w:val="ro-RO"/>
        </w:rPr>
        <w:t>22</w:t>
      </w:r>
      <w:r w:rsidRPr="00F6637A">
        <w:rPr>
          <w:b/>
          <w:bCs/>
          <w:sz w:val="22"/>
          <w:szCs w:val="22"/>
          <w:lang w:val="ro-RO"/>
        </w:rPr>
        <w:t>.</w:t>
      </w:r>
    </w:p>
    <w:p w14:paraId="034E5277" w14:textId="2CB96525" w:rsidR="00770916" w:rsidRPr="00F6637A" w:rsidRDefault="00770916" w:rsidP="001157A0">
      <w:pPr>
        <w:spacing w:after="200" w:line="280" w:lineRule="exact"/>
        <w:jc w:val="both"/>
      </w:pPr>
      <w:r w:rsidRPr="00F6637A">
        <w:t xml:space="preserve">Tranzacţionarea </w:t>
      </w:r>
      <w:r w:rsidR="00F84BDA">
        <w:t>energiei electrice</w:t>
      </w:r>
      <w:r w:rsidRPr="00F6637A">
        <w:t xml:space="preserve"> care are asociate servicii de compensare decontare prin intermediul Contrapărții comportă </w:t>
      </w:r>
      <w:r w:rsidR="00F220BE">
        <w:t>doar r</w:t>
      </w:r>
      <w:r w:rsidRPr="00F6637A">
        <w:t xml:space="preserve">iscul financiar </w:t>
      </w:r>
      <w:r w:rsidR="00F220BE">
        <w:t>care</w:t>
      </w:r>
      <w:r w:rsidRPr="00F6637A">
        <w:t xml:space="preserve"> are loc atunci când un membru nu îşi îndeplineşte obligaţia de depunere, la termenul stabilit, a garanţiei sau încalcă regulile de decontare. În acest caz, Contrapartea</w:t>
      </w:r>
      <w:r>
        <w:t xml:space="preserve"> Centrală</w:t>
      </w:r>
      <w:r w:rsidRPr="00F6637A">
        <w:t xml:space="preserve"> va suspenda serviciile de compensare-decontare şi începe să mobilizeze garanţiile disponibile conform </w:t>
      </w:r>
      <w:r w:rsidRPr="006F061C">
        <w:rPr>
          <w:iCs/>
        </w:rPr>
        <w:t>Reglementărilor Contrapărții Centrale</w:t>
      </w:r>
      <w:r w:rsidRPr="00F6637A">
        <w:rPr>
          <w:i/>
          <w:iCs/>
        </w:rPr>
        <w:t>.</w:t>
      </w:r>
      <w:r w:rsidRPr="00F6637A">
        <w:t xml:space="preserve"> Drepturile pot fi restabilite numai după ce Participantul în cauză îşi îndeplineşte în totalitate obligaţiile sau în conformitate cu sancțiunile impuse de către Contraparte</w:t>
      </w:r>
      <w:r>
        <w:t>a Centrală</w:t>
      </w:r>
      <w:r w:rsidRPr="00F6637A">
        <w:t>.</w:t>
      </w:r>
    </w:p>
    <w:p w14:paraId="05B7455A" w14:textId="77777777" w:rsidR="00770916" w:rsidRPr="0081731F" w:rsidRDefault="00770916" w:rsidP="001157A0">
      <w:pPr>
        <w:tabs>
          <w:tab w:val="left" w:pos="1101"/>
        </w:tabs>
        <w:spacing w:before="199" w:line="266" w:lineRule="auto"/>
        <w:ind w:right="755"/>
      </w:pPr>
    </w:p>
    <w:p w14:paraId="3C9C755D" w14:textId="77777777" w:rsidR="003140B9" w:rsidRPr="0081731F" w:rsidRDefault="003140B9">
      <w:pPr>
        <w:pStyle w:val="BodyText"/>
        <w:spacing w:before="4"/>
      </w:pPr>
    </w:p>
    <w:p w14:paraId="594F3E56" w14:textId="77777777" w:rsidR="003140B9" w:rsidRPr="009F3468" w:rsidRDefault="009850A8" w:rsidP="00DD7DE1">
      <w:pPr>
        <w:pStyle w:val="Heading1"/>
        <w:numPr>
          <w:ilvl w:val="0"/>
          <w:numId w:val="9"/>
        </w:numPr>
        <w:tabs>
          <w:tab w:val="left" w:pos="739"/>
        </w:tabs>
        <w:ind w:left="738" w:hanging="359"/>
        <w:jc w:val="both"/>
      </w:pPr>
      <w:r w:rsidRPr="009F3468">
        <w:t>RAPORTUL</w:t>
      </w:r>
      <w:r w:rsidRPr="009F3468">
        <w:rPr>
          <w:spacing w:val="-6"/>
        </w:rPr>
        <w:t xml:space="preserve"> </w:t>
      </w:r>
      <w:r w:rsidRPr="009F3468">
        <w:t>DE</w:t>
      </w:r>
      <w:r w:rsidRPr="009F3468">
        <w:rPr>
          <w:spacing w:val="-5"/>
        </w:rPr>
        <w:t xml:space="preserve"> </w:t>
      </w:r>
      <w:r w:rsidRPr="009F3468">
        <w:t>TRANZACŢIONARE</w:t>
      </w:r>
    </w:p>
    <w:p w14:paraId="27726E6F" w14:textId="6F1A05F9" w:rsidR="003140B9" w:rsidRPr="009F3468" w:rsidRDefault="009850A8">
      <w:pPr>
        <w:spacing w:before="62"/>
        <w:ind w:left="380"/>
        <w:jc w:val="both"/>
        <w:rPr>
          <w:b/>
        </w:rPr>
      </w:pPr>
      <w:r w:rsidRPr="009F3468">
        <w:rPr>
          <w:b/>
        </w:rPr>
        <w:t xml:space="preserve">Art. </w:t>
      </w:r>
      <w:r w:rsidR="005A5361">
        <w:rPr>
          <w:b/>
        </w:rPr>
        <w:t>23</w:t>
      </w:r>
      <w:r w:rsidRPr="009F3468">
        <w:rPr>
          <w:b/>
        </w:rPr>
        <w:t>.</w:t>
      </w:r>
    </w:p>
    <w:p w14:paraId="6C034F78" w14:textId="77777777" w:rsidR="003140B9" w:rsidRPr="0081731F" w:rsidRDefault="003140B9">
      <w:pPr>
        <w:pStyle w:val="BodyText"/>
        <w:spacing w:before="8"/>
        <w:rPr>
          <w:b/>
        </w:rPr>
      </w:pPr>
    </w:p>
    <w:p w14:paraId="560CA2CE" w14:textId="6FD333FD" w:rsidR="003140B9" w:rsidRPr="009F3468" w:rsidRDefault="00B531D7" w:rsidP="00DD7DE1">
      <w:pPr>
        <w:pStyle w:val="ListParagraph"/>
        <w:numPr>
          <w:ilvl w:val="0"/>
          <w:numId w:val="3"/>
        </w:numPr>
        <w:tabs>
          <w:tab w:val="left" w:pos="719"/>
        </w:tabs>
        <w:spacing w:line="266" w:lineRule="auto"/>
        <w:ind w:right="756" w:firstLine="0"/>
      </w:pPr>
      <w:r w:rsidRPr="009F3468">
        <w:t>Imediat dupa</w:t>
      </w:r>
      <w:r w:rsidR="009850A8" w:rsidRPr="009F3468">
        <w:t xml:space="preserve"> încheierea unei tranzacții, sistemul de tranzacționare generează un raport în</w:t>
      </w:r>
      <w:r w:rsidR="009850A8" w:rsidRPr="009F3468">
        <w:rPr>
          <w:spacing w:val="1"/>
        </w:rPr>
        <w:t xml:space="preserve"> </w:t>
      </w:r>
      <w:r w:rsidR="009850A8" w:rsidRPr="009F3468">
        <w:t>format electronic care se trimite tuturor Brokerilor participanți la sesiunea de tranzacționare, care</w:t>
      </w:r>
      <w:r w:rsidR="009850A8" w:rsidRPr="009F3468">
        <w:rPr>
          <w:spacing w:val="1"/>
        </w:rPr>
        <w:t xml:space="preserve"> </w:t>
      </w:r>
      <w:r w:rsidR="009850A8" w:rsidRPr="009F3468">
        <w:t>conţine</w:t>
      </w:r>
      <w:r w:rsidR="009850A8" w:rsidRPr="009F3468">
        <w:rPr>
          <w:spacing w:val="-1"/>
        </w:rPr>
        <w:t xml:space="preserve"> </w:t>
      </w:r>
      <w:r w:rsidR="009850A8" w:rsidRPr="009F3468">
        <w:t>următoarele elemente:</w:t>
      </w:r>
    </w:p>
    <w:p w14:paraId="3DCEAE8C" w14:textId="77777777" w:rsidR="003140B9" w:rsidRPr="009F3468" w:rsidRDefault="009850A8" w:rsidP="00DD7DE1">
      <w:pPr>
        <w:pStyle w:val="ListParagraph"/>
        <w:numPr>
          <w:ilvl w:val="1"/>
          <w:numId w:val="3"/>
        </w:numPr>
        <w:tabs>
          <w:tab w:val="left" w:pos="1935"/>
          <w:tab w:val="left" w:pos="1936"/>
        </w:tabs>
        <w:spacing w:before="197"/>
      </w:pPr>
      <w:r w:rsidRPr="009F3468">
        <w:t>numărul</w:t>
      </w:r>
      <w:r w:rsidRPr="009F3468">
        <w:rPr>
          <w:spacing w:val="-1"/>
        </w:rPr>
        <w:t xml:space="preserve"> </w:t>
      </w:r>
      <w:r w:rsidRPr="009F3468">
        <w:t>raportului,</w:t>
      </w:r>
    </w:p>
    <w:p w14:paraId="3D0B1869" w14:textId="77777777" w:rsidR="003140B9" w:rsidRPr="0081731F" w:rsidRDefault="003140B9">
      <w:pPr>
        <w:pStyle w:val="BodyText"/>
        <w:spacing w:before="9"/>
      </w:pPr>
    </w:p>
    <w:p w14:paraId="6DB44F08" w14:textId="77777777" w:rsidR="003140B9" w:rsidRPr="009F3468" w:rsidRDefault="009850A8" w:rsidP="00DD7DE1">
      <w:pPr>
        <w:pStyle w:val="ListParagraph"/>
        <w:numPr>
          <w:ilvl w:val="1"/>
          <w:numId w:val="3"/>
        </w:numPr>
        <w:tabs>
          <w:tab w:val="left" w:pos="1880"/>
          <w:tab w:val="left" w:pos="1881"/>
        </w:tabs>
        <w:ind w:left="1880" w:hanging="721"/>
      </w:pPr>
      <w:r w:rsidRPr="009F3468">
        <w:t>data</w:t>
      </w:r>
      <w:r w:rsidRPr="009F3468">
        <w:rPr>
          <w:spacing w:val="-4"/>
        </w:rPr>
        <w:t xml:space="preserve"> </w:t>
      </w:r>
      <w:r w:rsidRPr="009F3468">
        <w:t>sesiunii</w:t>
      </w:r>
      <w:r w:rsidRPr="009F3468">
        <w:rPr>
          <w:spacing w:val="-4"/>
        </w:rPr>
        <w:t xml:space="preserve"> </w:t>
      </w:r>
      <w:r w:rsidRPr="009F3468">
        <w:t>de</w:t>
      </w:r>
      <w:r w:rsidRPr="009F3468">
        <w:rPr>
          <w:spacing w:val="-1"/>
        </w:rPr>
        <w:t xml:space="preserve"> </w:t>
      </w:r>
      <w:r w:rsidRPr="009F3468">
        <w:t>tranzacționare,</w:t>
      </w:r>
    </w:p>
    <w:p w14:paraId="3948CC69" w14:textId="77777777" w:rsidR="003140B9" w:rsidRPr="0081731F" w:rsidRDefault="003140B9">
      <w:pPr>
        <w:pStyle w:val="BodyText"/>
        <w:spacing w:before="8"/>
      </w:pPr>
    </w:p>
    <w:p w14:paraId="38D69E34" w14:textId="5E84E4C8" w:rsidR="003140B9" w:rsidRPr="009F3468" w:rsidRDefault="009850A8" w:rsidP="00DD7DE1">
      <w:pPr>
        <w:pStyle w:val="ListParagraph"/>
        <w:numPr>
          <w:ilvl w:val="1"/>
          <w:numId w:val="3"/>
        </w:numPr>
        <w:tabs>
          <w:tab w:val="left" w:pos="1935"/>
          <w:tab w:val="left" w:pos="1936"/>
        </w:tabs>
        <w:spacing w:line="266" w:lineRule="auto"/>
        <w:ind w:left="1880" w:right="759" w:hanging="720"/>
      </w:pPr>
      <w:r w:rsidRPr="009F3468">
        <w:t>denumirea</w:t>
      </w:r>
      <w:r w:rsidRPr="009F3468">
        <w:rPr>
          <w:spacing w:val="35"/>
        </w:rPr>
        <w:t xml:space="preserve"> </w:t>
      </w:r>
      <w:r w:rsidRPr="009F3468">
        <w:t>produsului</w:t>
      </w:r>
      <w:r w:rsidRPr="009F3468">
        <w:rPr>
          <w:spacing w:val="34"/>
        </w:rPr>
        <w:t xml:space="preserve"> </w:t>
      </w:r>
      <w:r w:rsidRPr="009F3468">
        <w:t>tranzacționat,</w:t>
      </w:r>
    </w:p>
    <w:p w14:paraId="1C80045D" w14:textId="77777777" w:rsidR="003140B9" w:rsidRPr="009F3468" w:rsidRDefault="009850A8" w:rsidP="00DD7DE1">
      <w:pPr>
        <w:pStyle w:val="ListParagraph"/>
        <w:numPr>
          <w:ilvl w:val="1"/>
          <w:numId w:val="3"/>
        </w:numPr>
        <w:tabs>
          <w:tab w:val="left" w:pos="1880"/>
          <w:tab w:val="left" w:pos="1881"/>
        </w:tabs>
        <w:spacing w:before="199"/>
        <w:ind w:left="1880" w:hanging="721"/>
      </w:pPr>
      <w:r w:rsidRPr="009F3468">
        <w:t>cantitatea</w:t>
      </w:r>
      <w:r w:rsidRPr="009F3468">
        <w:rPr>
          <w:spacing w:val="-3"/>
        </w:rPr>
        <w:t xml:space="preserve"> </w:t>
      </w:r>
      <w:r w:rsidRPr="009F3468">
        <w:t>totală</w:t>
      </w:r>
      <w:r w:rsidRPr="009F3468">
        <w:rPr>
          <w:spacing w:val="-4"/>
        </w:rPr>
        <w:t xml:space="preserve"> </w:t>
      </w:r>
      <w:r w:rsidRPr="009F3468">
        <w:t>tranzacționata</w:t>
      </w:r>
      <w:r w:rsidRPr="009F3468">
        <w:rPr>
          <w:spacing w:val="-4"/>
        </w:rPr>
        <w:t xml:space="preserve"> </w:t>
      </w:r>
      <w:r w:rsidRPr="009F3468">
        <w:t>[MWh],</w:t>
      </w:r>
    </w:p>
    <w:p w14:paraId="76342498" w14:textId="77777777" w:rsidR="003140B9" w:rsidRPr="0081731F" w:rsidRDefault="003140B9">
      <w:pPr>
        <w:pStyle w:val="BodyText"/>
        <w:spacing w:before="9"/>
      </w:pPr>
    </w:p>
    <w:p w14:paraId="496CDFFE" w14:textId="77777777" w:rsidR="003140B9" w:rsidRPr="009F3468" w:rsidRDefault="009850A8" w:rsidP="00DD7DE1">
      <w:pPr>
        <w:pStyle w:val="ListParagraph"/>
        <w:numPr>
          <w:ilvl w:val="1"/>
          <w:numId w:val="3"/>
        </w:numPr>
        <w:tabs>
          <w:tab w:val="left" w:pos="1880"/>
          <w:tab w:val="left" w:pos="1881"/>
        </w:tabs>
        <w:ind w:left="1880" w:hanging="721"/>
      </w:pPr>
      <w:r w:rsidRPr="009F3468">
        <w:t>perioada</w:t>
      </w:r>
      <w:r w:rsidRPr="009F3468">
        <w:rPr>
          <w:spacing w:val="-5"/>
        </w:rPr>
        <w:t xml:space="preserve"> </w:t>
      </w:r>
      <w:r w:rsidRPr="009F3468">
        <w:t>de</w:t>
      </w:r>
      <w:r w:rsidRPr="009F3468">
        <w:rPr>
          <w:spacing w:val="-4"/>
        </w:rPr>
        <w:t xml:space="preserve"> </w:t>
      </w:r>
      <w:r w:rsidRPr="009F3468">
        <w:t>livrare</w:t>
      </w:r>
      <w:r w:rsidRPr="009F3468">
        <w:rPr>
          <w:spacing w:val="-3"/>
        </w:rPr>
        <w:t xml:space="preserve"> </w:t>
      </w:r>
      <w:r w:rsidRPr="009F3468">
        <w:t>(conform</w:t>
      </w:r>
      <w:r w:rsidRPr="009F3468">
        <w:rPr>
          <w:spacing w:val="-1"/>
        </w:rPr>
        <w:t xml:space="preserve"> </w:t>
      </w:r>
      <w:r w:rsidRPr="009F3468">
        <w:t>produsului</w:t>
      </w:r>
      <w:r w:rsidRPr="009F3468">
        <w:rPr>
          <w:spacing w:val="-2"/>
        </w:rPr>
        <w:t xml:space="preserve"> </w:t>
      </w:r>
      <w:r w:rsidRPr="009F3468">
        <w:t>tranzacționat),</w:t>
      </w:r>
    </w:p>
    <w:p w14:paraId="70D9E804" w14:textId="77777777" w:rsidR="003140B9" w:rsidRPr="0081731F" w:rsidRDefault="003140B9">
      <w:pPr>
        <w:pStyle w:val="BodyText"/>
        <w:spacing w:before="9"/>
      </w:pPr>
    </w:p>
    <w:p w14:paraId="72A6CC00" w14:textId="77777777" w:rsidR="003140B9" w:rsidRPr="009F3468" w:rsidRDefault="009850A8" w:rsidP="00DD7DE1">
      <w:pPr>
        <w:pStyle w:val="ListParagraph"/>
        <w:numPr>
          <w:ilvl w:val="1"/>
          <w:numId w:val="3"/>
        </w:numPr>
        <w:tabs>
          <w:tab w:val="left" w:pos="1880"/>
          <w:tab w:val="left" w:pos="1881"/>
        </w:tabs>
        <w:ind w:left="1880" w:hanging="721"/>
      </w:pPr>
      <w:r w:rsidRPr="009F3468">
        <w:t>numarul</w:t>
      </w:r>
      <w:r w:rsidRPr="009F3468">
        <w:rPr>
          <w:spacing w:val="-4"/>
        </w:rPr>
        <w:t xml:space="preserve"> </w:t>
      </w:r>
      <w:r w:rsidRPr="009F3468">
        <w:t>de</w:t>
      </w:r>
      <w:r w:rsidRPr="009F3468">
        <w:rPr>
          <w:spacing w:val="-3"/>
        </w:rPr>
        <w:t xml:space="preserve"> </w:t>
      </w:r>
      <w:r w:rsidRPr="009F3468">
        <w:t>identificare</w:t>
      </w:r>
      <w:r w:rsidRPr="009F3468">
        <w:rPr>
          <w:spacing w:val="-1"/>
        </w:rPr>
        <w:t xml:space="preserve"> </w:t>
      </w:r>
      <w:r w:rsidRPr="009F3468">
        <w:t>a</w:t>
      </w:r>
      <w:r w:rsidRPr="009F3468">
        <w:rPr>
          <w:spacing w:val="-3"/>
        </w:rPr>
        <w:t xml:space="preserve"> </w:t>
      </w:r>
      <w:r w:rsidRPr="009F3468">
        <w:t>fiecarei</w:t>
      </w:r>
      <w:r w:rsidRPr="009F3468">
        <w:rPr>
          <w:spacing w:val="-3"/>
        </w:rPr>
        <w:t xml:space="preserve"> </w:t>
      </w:r>
      <w:r w:rsidRPr="009F3468">
        <w:t>tranzactii</w:t>
      </w:r>
      <w:r w:rsidRPr="009F3468">
        <w:rPr>
          <w:spacing w:val="-3"/>
        </w:rPr>
        <w:t xml:space="preserve"> </w:t>
      </w:r>
      <w:r w:rsidRPr="009F3468">
        <w:t>(„ID”),</w:t>
      </w:r>
    </w:p>
    <w:p w14:paraId="03ED013B" w14:textId="77777777" w:rsidR="003140B9" w:rsidRPr="0081731F" w:rsidRDefault="003140B9">
      <w:pPr>
        <w:pStyle w:val="BodyText"/>
        <w:spacing w:before="9"/>
      </w:pPr>
    </w:p>
    <w:p w14:paraId="3654F732" w14:textId="77777777" w:rsidR="003140B9" w:rsidRPr="009F3468" w:rsidRDefault="009850A8" w:rsidP="00DD7DE1">
      <w:pPr>
        <w:pStyle w:val="ListParagraph"/>
        <w:numPr>
          <w:ilvl w:val="1"/>
          <w:numId w:val="3"/>
        </w:numPr>
        <w:tabs>
          <w:tab w:val="left" w:pos="1880"/>
          <w:tab w:val="left" w:pos="1881"/>
        </w:tabs>
        <w:ind w:left="1880" w:hanging="721"/>
      </w:pPr>
      <w:r w:rsidRPr="009F3468">
        <w:t>numele</w:t>
      </w:r>
      <w:r w:rsidRPr="009F3468">
        <w:rPr>
          <w:spacing w:val="-2"/>
        </w:rPr>
        <w:t xml:space="preserve"> </w:t>
      </w:r>
      <w:r w:rsidRPr="009F3468">
        <w:t>castigatorului</w:t>
      </w:r>
      <w:r w:rsidRPr="009F3468">
        <w:rPr>
          <w:spacing w:val="-2"/>
        </w:rPr>
        <w:t xml:space="preserve"> </w:t>
      </w:r>
      <w:r w:rsidRPr="009F3468">
        <w:t>de</w:t>
      </w:r>
      <w:r w:rsidRPr="009F3468">
        <w:rPr>
          <w:spacing w:val="-1"/>
        </w:rPr>
        <w:t xml:space="preserve"> </w:t>
      </w:r>
      <w:r w:rsidRPr="009F3468">
        <w:t>sens opus,</w:t>
      </w:r>
    </w:p>
    <w:p w14:paraId="749C0CEE" w14:textId="77777777" w:rsidR="003140B9" w:rsidRPr="0081731F" w:rsidRDefault="003140B9">
      <w:pPr>
        <w:pStyle w:val="BodyText"/>
        <w:spacing w:before="8"/>
      </w:pPr>
    </w:p>
    <w:p w14:paraId="21A90983" w14:textId="77777777" w:rsidR="003140B9" w:rsidRPr="009F3468" w:rsidRDefault="009850A8" w:rsidP="00DD7DE1">
      <w:pPr>
        <w:pStyle w:val="ListParagraph"/>
        <w:numPr>
          <w:ilvl w:val="1"/>
          <w:numId w:val="3"/>
        </w:numPr>
        <w:tabs>
          <w:tab w:val="left" w:pos="1880"/>
          <w:tab w:val="left" w:pos="1881"/>
        </w:tabs>
        <w:ind w:left="1880" w:hanging="721"/>
      </w:pPr>
      <w:r w:rsidRPr="009F3468">
        <w:t>calitatea</w:t>
      </w:r>
      <w:r w:rsidRPr="009F3468">
        <w:rPr>
          <w:spacing w:val="-3"/>
        </w:rPr>
        <w:t xml:space="preserve"> </w:t>
      </w:r>
      <w:r w:rsidRPr="009F3468">
        <w:t>Participanților</w:t>
      </w:r>
      <w:r w:rsidRPr="009F3468">
        <w:rPr>
          <w:spacing w:val="-5"/>
        </w:rPr>
        <w:t xml:space="preserve"> </w:t>
      </w:r>
      <w:r w:rsidRPr="009F3468">
        <w:t>la</w:t>
      </w:r>
      <w:r w:rsidRPr="009F3468">
        <w:rPr>
          <w:spacing w:val="-5"/>
        </w:rPr>
        <w:t xml:space="preserve"> </w:t>
      </w:r>
      <w:r w:rsidRPr="009F3468">
        <w:t>tranzacție</w:t>
      </w:r>
      <w:r w:rsidRPr="009F3468">
        <w:rPr>
          <w:spacing w:val="-3"/>
        </w:rPr>
        <w:t xml:space="preserve"> </w:t>
      </w:r>
      <w:r w:rsidRPr="009F3468">
        <w:t>(Vânzător/</w:t>
      </w:r>
      <w:r w:rsidRPr="009F3468">
        <w:rPr>
          <w:spacing w:val="-2"/>
        </w:rPr>
        <w:t xml:space="preserve"> </w:t>
      </w:r>
      <w:r w:rsidRPr="009F3468">
        <w:t>Cumpărător),</w:t>
      </w:r>
    </w:p>
    <w:p w14:paraId="6CDEB496" w14:textId="77777777" w:rsidR="003140B9" w:rsidRPr="0081731F" w:rsidRDefault="003140B9">
      <w:pPr>
        <w:pStyle w:val="BodyText"/>
        <w:spacing w:before="9"/>
      </w:pPr>
    </w:p>
    <w:p w14:paraId="36C2E211" w14:textId="77777777" w:rsidR="003140B9" w:rsidRPr="009F3468" w:rsidRDefault="009850A8" w:rsidP="00DD7DE1">
      <w:pPr>
        <w:pStyle w:val="ListParagraph"/>
        <w:numPr>
          <w:ilvl w:val="1"/>
          <w:numId w:val="3"/>
        </w:numPr>
        <w:tabs>
          <w:tab w:val="left" w:pos="1880"/>
          <w:tab w:val="left" w:pos="1881"/>
        </w:tabs>
        <w:ind w:left="1880" w:hanging="721"/>
      </w:pPr>
      <w:r w:rsidRPr="009F3468">
        <w:t>cantitatea</w:t>
      </w:r>
      <w:r w:rsidRPr="009F3468">
        <w:rPr>
          <w:spacing w:val="-3"/>
        </w:rPr>
        <w:t xml:space="preserve"> </w:t>
      </w:r>
      <w:r w:rsidRPr="009F3468">
        <w:t>tranzacționată,</w:t>
      </w:r>
    </w:p>
    <w:p w14:paraId="6D677E84" w14:textId="77777777" w:rsidR="003140B9" w:rsidRPr="0081731F" w:rsidRDefault="003140B9">
      <w:pPr>
        <w:pStyle w:val="BodyText"/>
        <w:spacing w:before="8"/>
      </w:pPr>
    </w:p>
    <w:p w14:paraId="366D6DB6" w14:textId="4E47FAB0" w:rsidR="003140B9" w:rsidRPr="009F3468" w:rsidRDefault="009850A8" w:rsidP="00DD7DE1">
      <w:pPr>
        <w:pStyle w:val="ListParagraph"/>
        <w:numPr>
          <w:ilvl w:val="1"/>
          <w:numId w:val="3"/>
        </w:numPr>
        <w:tabs>
          <w:tab w:val="left" w:pos="1880"/>
          <w:tab w:val="left" w:pos="1881"/>
        </w:tabs>
        <w:ind w:left="1880" w:hanging="721"/>
      </w:pPr>
      <w:r w:rsidRPr="009F3468">
        <w:t>prețul</w:t>
      </w:r>
      <w:r w:rsidRPr="009F3468">
        <w:rPr>
          <w:spacing w:val="-1"/>
        </w:rPr>
        <w:t xml:space="preserve"> </w:t>
      </w:r>
      <w:r w:rsidRPr="009F3468">
        <w:t>de</w:t>
      </w:r>
      <w:r w:rsidRPr="009F3468">
        <w:rPr>
          <w:spacing w:val="-2"/>
        </w:rPr>
        <w:t xml:space="preserve"> </w:t>
      </w:r>
      <w:r w:rsidRPr="009F3468">
        <w:t>adjudecare</w:t>
      </w:r>
      <w:r w:rsidRPr="009F3468">
        <w:rPr>
          <w:spacing w:val="-1"/>
        </w:rPr>
        <w:t xml:space="preserve"> </w:t>
      </w:r>
      <w:r w:rsidRPr="009F3468">
        <w:t>a</w:t>
      </w:r>
      <w:r w:rsidRPr="009F3468">
        <w:rPr>
          <w:spacing w:val="-4"/>
        </w:rPr>
        <w:t xml:space="preserve"> </w:t>
      </w:r>
      <w:r w:rsidRPr="009F3468">
        <w:t>fiecărei</w:t>
      </w:r>
      <w:r w:rsidRPr="009F3468">
        <w:rPr>
          <w:spacing w:val="-3"/>
        </w:rPr>
        <w:t xml:space="preserve"> </w:t>
      </w:r>
      <w:r w:rsidRPr="009F3468">
        <w:t>tranzacții</w:t>
      </w:r>
      <w:r w:rsidRPr="009F3468">
        <w:rPr>
          <w:spacing w:val="-3"/>
        </w:rPr>
        <w:t xml:space="preserve"> </w:t>
      </w:r>
      <w:r w:rsidRPr="009F3468">
        <w:t>[lei</w:t>
      </w:r>
      <w:r w:rsidR="002C6E8F">
        <w:t>EUR/USD</w:t>
      </w:r>
      <w:r w:rsidRPr="009F3468">
        <w:t>/</w:t>
      </w:r>
      <w:r w:rsidRPr="009F3468">
        <w:rPr>
          <w:spacing w:val="-1"/>
        </w:rPr>
        <w:t xml:space="preserve"> </w:t>
      </w:r>
      <w:r w:rsidRPr="009F3468">
        <w:t>MWh],</w:t>
      </w:r>
    </w:p>
    <w:p w14:paraId="1F16BE5A" w14:textId="77777777" w:rsidR="003140B9" w:rsidRPr="0081731F" w:rsidRDefault="003140B9">
      <w:pPr>
        <w:pStyle w:val="BodyText"/>
        <w:spacing w:before="9"/>
      </w:pPr>
    </w:p>
    <w:p w14:paraId="4691575D" w14:textId="77777777" w:rsidR="003140B9" w:rsidRPr="009F3468" w:rsidRDefault="009850A8" w:rsidP="00DD7DE1">
      <w:pPr>
        <w:pStyle w:val="ListParagraph"/>
        <w:numPr>
          <w:ilvl w:val="1"/>
          <w:numId w:val="3"/>
        </w:numPr>
        <w:tabs>
          <w:tab w:val="left" w:pos="1880"/>
          <w:tab w:val="left" w:pos="1881"/>
        </w:tabs>
        <w:ind w:left="1880" w:hanging="721"/>
      </w:pPr>
      <w:r w:rsidRPr="009F3468">
        <w:t>marca</w:t>
      </w:r>
      <w:r w:rsidRPr="009F3468">
        <w:rPr>
          <w:spacing w:val="-2"/>
        </w:rPr>
        <w:t xml:space="preserve"> </w:t>
      </w:r>
      <w:r w:rsidRPr="009F3468">
        <w:t>de</w:t>
      </w:r>
      <w:r w:rsidRPr="009F3468">
        <w:rPr>
          <w:spacing w:val="-1"/>
        </w:rPr>
        <w:t xml:space="preserve"> </w:t>
      </w:r>
      <w:r w:rsidRPr="009F3468">
        <w:t>timp.</w:t>
      </w:r>
    </w:p>
    <w:p w14:paraId="50D16E5D" w14:textId="77777777" w:rsidR="003140B9" w:rsidRPr="0081731F" w:rsidRDefault="003140B9">
      <w:pPr>
        <w:pStyle w:val="BodyText"/>
        <w:spacing w:before="8"/>
      </w:pPr>
    </w:p>
    <w:p w14:paraId="1C71334B" w14:textId="1F51C97F" w:rsidR="003140B9" w:rsidRPr="0081731F" w:rsidRDefault="003140B9">
      <w:pPr>
        <w:pStyle w:val="BodyText"/>
        <w:spacing w:before="9"/>
      </w:pPr>
    </w:p>
    <w:p w14:paraId="79B16FF2" w14:textId="024F037D" w:rsidR="003140B9" w:rsidRPr="0081731F" w:rsidRDefault="009850A8" w:rsidP="00DD7DE1">
      <w:pPr>
        <w:pStyle w:val="ListParagraph"/>
        <w:numPr>
          <w:ilvl w:val="0"/>
          <w:numId w:val="3"/>
        </w:numPr>
        <w:tabs>
          <w:tab w:val="left" w:pos="688"/>
        </w:tabs>
        <w:spacing w:line="266" w:lineRule="auto"/>
        <w:ind w:right="756" w:firstLine="0"/>
      </w:pPr>
      <w:r w:rsidRPr="009F3468">
        <w:t>Raportul</w:t>
      </w:r>
      <w:r w:rsidRPr="009F3468">
        <w:rPr>
          <w:spacing w:val="-10"/>
        </w:rPr>
        <w:t xml:space="preserve"> </w:t>
      </w:r>
      <w:r w:rsidRPr="009F3468">
        <w:t>de</w:t>
      </w:r>
      <w:r w:rsidRPr="009F3468">
        <w:rPr>
          <w:spacing w:val="-10"/>
        </w:rPr>
        <w:t xml:space="preserve"> </w:t>
      </w:r>
      <w:r w:rsidRPr="009F3468">
        <w:t>tranzacţionare</w:t>
      </w:r>
      <w:r w:rsidRPr="009F3468">
        <w:rPr>
          <w:spacing w:val="-9"/>
        </w:rPr>
        <w:t xml:space="preserve"> </w:t>
      </w:r>
      <w:r w:rsidRPr="009F3468">
        <w:t>se</w:t>
      </w:r>
      <w:r w:rsidRPr="009F3468">
        <w:rPr>
          <w:spacing w:val="-12"/>
        </w:rPr>
        <w:t xml:space="preserve"> </w:t>
      </w:r>
      <w:r w:rsidRPr="009F3468">
        <w:t>transmite</w:t>
      </w:r>
      <w:r w:rsidRPr="009F3468">
        <w:rPr>
          <w:spacing w:val="-11"/>
        </w:rPr>
        <w:t xml:space="preserve"> </w:t>
      </w:r>
      <w:r w:rsidRPr="009F3468">
        <w:t>tuturor</w:t>
      </w:r>
      <w:r w:rsidRPr="009F3468">
        <w:rPr>
          <w:spacing w:val="-10"/>
        </w:rPr>
        <w:t xml:space="preserve"> </w:t>
      </w:r>
      <w:r w:rsidRPr="009F3468">
        <w:t>brokeri-lor</w:t>
      </w:r>
      <w:r w:rsidRPr="009F3468">
        <w:rPr>
          <w:spacing w:val="-10"/>
        </w:rPr>
        <w:t xml:space="preserve"> </w:t>
      </w:r>
      <w:r w:rsidRPr="009F3468">
        <w:t>participanţi</w:t>
      </w:r>
      <w:r w:rsidRPr="009F3468">
        <w:rPr>
          <w:spacing w:val="-11"/>
        </w:rPr>
        <w:t xml:space="preserve"> </w:t>
      </w:r>
      <w:r w:rsidRPr="009F3468">
        <w:t>la</w:t>
      </w:r>
      <w:r w:rsidRPr="009F3468">
        <w:rPr>
          <w:spacing w:val="-10"/>
        </w:rPr>
        <w:t xml:space="preserve"> </w:t>
      </w:r>
      <w:r w:rsidRPr="009F3468">
        <w:t>sesiunea</w:t>
      </w:r>
      <w:r w:rsidRPr="009F3468">
        <w:rPr>
          <w:spacing w:val="-10"/>
        </w:rPr>
        <w:t xml:space="preserve"> </w:t>
      </w:r>
      <w:r w:rsidRPr="009F3468">
        <w:t>de</w:t>
      </w:r>
      <w:r w:rsidRPr="009F3468">
        <w:rPr>
          <w:spacing w:val="-9"/>
        </w:rPr>
        <w:t xml:space="preserve"> </w:t>
      </w:r>
      <w:r w:rsidRPr="009F3468">
        <w:t>tranzacţionare,</w:t>
      </w:r>
      <w:r w:rsidRPr="009F3468">
        <w:rPr>
          <w:spacing w:val="-53"/>
        </w:rPr>
        <w:t xml:space="preserve"> </w:t>
      </w:r>
      <w:r w:rsidRPr="009F3468">
        <w:t>pentru</w:t>
      </w:r>
      <w:r w:rsidRPr="009F3468">
        <w:rPr>
          <w:spacing w:val="-1"/>
        </w:rPr>
        <w:t xml:space="preserve"> </w:t>
      </w:r>
      <w:r w:rsidRPr="009F3468">
        <w:t>tranzacțiile realizate</w:t>
      </w:r>
      <w:r w:rsidRPr="009F3468">
        <w:rPr>
          <w:spacing w:val="-5"/>
        </w:rPr>
        <w:t xml:space="preserve"> </w:t>
      </w:r>
      <w:r w:rsidRPr="009F3468">
        <w:t>de aceștia,</w:t>
      </w:r>
      <w:r w:rsidRPr="009F3468">
        <w:rPr>
          <w:spacing w:val="-2"/>
        </w:rPr>
        <w:t xml:space="preserve"> </w:t>
      </w:r>
      <w:r w:rsidRPr="009F3468">
        <w:t>în</w:t>
      </w:r>
      <w:r w:rsidRPr="009F3468">
        <w:rPr>
          <w:spacing w:val="-4"/>
        </w:rPr>
        <w:t xml:space="preserve"> </w:t>
      </w:r>
      <w:r w:rsidRPr="009F3468">
        <w:t>format</w:t>
      </w:r>
      <w:r w:rsidRPr="009F3468">
        <w:rPr>
          <w:spacing w:val="1"/>
        </w:rPr>
        <w:t xml:space="preserve"> </w:t>
      </w:r>
      <w:r w:rsidRPr="009F3468">
        <w:t>electronic.</w:t>
      </w:r>
    </w:p>
    <w:p w14:paraId="27209E89" w14:textId="77777777" w:rsidR="003140B9" w:rsidRPr="0081731F" w:rsidRDefault="003140B9">
      <w:pPr>
        <w:pStyle w:val="BodyText"/>
        <w:spacing w:before="1"/>
      </w:pPr>
    </w:p>
    <w:p w14:paraId="28A9770B" w14:textId="105376A3" w:rsidR="003140B9" w:rsidRDefault="009850A8" w:rsidP="00DD7DE1">
      <w:pPr>
        <w:pStyle w:val="ListParagraph"/>
        <w:numPr>
          <w:ilvl w:val="0"/>
          <w:numId w:val="3"/>
        </w:numPr>
        <w:tabs>
          <w:tab w:val="left" w:pos="704"/>
        </w:tabs>
        <w:ind w:left="703" w:hanging="324"/>
      </w:pPr>
      <w:r w:rsidRPr="009F3468">
        <w:t>Rezultatele</w:t>
      </w:r>
      <w:r w:rsidRPr="009F3468">
        <w:rPr>
          <w:spacing w:val="7"/>
        </w:rPr>
        <w:t xml:space="preserve"> </w:t>
      </w:r>
      <w:r w:rsidRPr="009F3468">
        <w:t>sesiunii</w:t>
      </w:r>
      <w:r w:rsidRPr="009F3468">
        <w:rPr>
          <w:spacing w:val="8"/>
        </w:rPr>
        <w:t xml:space="preserve"> </w:t>
      </w:r>
      <w:r w:rsidRPr="009F3468">
        <w:t>de</w:t>
      </w:r>
      <w:r w:rsidRPr="009F3468">
        <w:rPr>
          <w:spacing w:val="8"/>
        </w:rPr>
        <w:t xml:space="preserve"> </w:t>
      </w:r>
      <w:r w:rsidRPr="009F3468">
        <w:t>tranzacţionare</w:t>
      </w:r>
      <w:r w:rsidRPr="009F3468">
        <w:rPr>
          <w:spacing w:val="7"/>
        </w:rPr>
        <w:t xml:space="preserve"> </w:t>
      </w:r>
      <w:r w:rsidRPr="009F3468">
        <w:t>se</w:t>
      </w:r>
      <w:r w:rsidRPr="009F3468">
        <w:rPr>
          <w:spacing w:val="8"/>
        </w:rPr>
        <w:t xml:space="preserve"> </w:t>
      </w:r>
      <w:r w:rsidRPr="009F3468">
        <w:t>publică</w:t>
      </w:r>
      <w:r w:rsidRPr="009F3468">
        <w:rPr>
          <w:spacing w:val="7"/>
        </w:rPr>
        <w:t xml:space="preserve"> </w:t>
      </w:r>
      <w:r w:rsidRPr="009F3468">
        <w:t>pe</w:t>
      </w:r>
      <w:r w:rsidRPr="009F3468">
        <w:rPr>
          <w:spacing w:val="6"/>
        </w:rPr>
        <w:t xml:space="preserve"> </w:t>
      </w:r>
      <w:r w:rsidRPr="009F3468">
        <w:t>site-ul</w:t>
      </w:r>
      <w:r w:rsidRPr="009F3468">
        <w:rPr>
          <w:spacing w:val="8"/>
        </w:rPr>
        <w:t xml:space="preserve"> </w:t>
      </w:r>
      <w:r w:rsidRPr="009F3468">
        <w:t>BRM</w:t>
      </w:r>
      <w:r w:rsidR="002C6E8F">
        <w:t>.</w:t>
      </w:r>
    </w:p>
    <w:p w14:paraId="2D254171" w14:textId="5E75B904" w:rsidR="00CD4FA7" w:rsidRPr="0081731F" w:rsidRDefault="00CD4FA7">
      <w:pPr>
        <w:pStyle w:val="BodyText"/>
      </w:pPr>
    </w:p>
    <w:p w14:paraId="0848AA21" w14:textId="77777777" w:rsidR="003140B9" w:rsidRPr="0081731F" w:rsidRDefault="003140B9">
      <w:pPr>
        <w:pStyle w:val="BodyText"/>
        <w:spacing w:before="10"/>
      </w:pPr>
    </w:p>
    <w:p w14:paraId="66B37240" w14:textId="77777777" w:rsidR="003140B9" w:rsidRPr="009F3468" w:rsidRDefault="009850A8">
      <w:pPr>
        <w:pStyle w:val="Heading1"/>
        <w:ind w:left="0" w:right="378"/>
        <w:jc w:val="center"/>
      </w:pPr>
      <w:r w:rsidRPr="009F3468">
        <w:t>TARIFE</w:t>
      </w:r>
      <w:r w:rsidRPr="009F3468">
        <w:rPr>
          <w:spacing w:val="-3"/>
        </w:rPr>
        <w:t xml:space="preserve"> </w:t>
      </w:r>
      <w:r w:rsidRPr="009F3468">
        <w:t>SI</w:t>
      </w:r>
      <w:r w:rsidRPr="009F3468">
        <w:rPr>
          <w:spacing w:val="-2"/>
        </w:rPr>
        <w:t xml:space="preserve"> </w:t>
      </w:r>
      <w:r w:rsidRPr="009F3468">
        <w:t>COMISIOANE</w:t>
      </w:r>
    </w:p>
    <w:p w14:paraId="7878348F" w14:textId="77777777" w:rsidR="003140B9" w:rsidRPr="0081731F" w:rsidRDefault="003140B9">
      <w:pPr>
        <w:pStyle w:val="BodyText"/>
        <w:spacing w:before="9"/>
        <w:rPr>
          <w:b/>
        </w:rPr>
      </w:pPr>
    </w:p>
    <w:p w14:paraId="36855620" w14:textId="5464015D" w:rsidR="003140B9" w:rsidRPr="009F3468" w:rsidRDefault="009850A8">
      <w:pPr>
        <w:pStyle w:val="BodyText"/>
        <w:spacing w:before="91" w:line="266" w:lineRule="auto"/>
        <w:ind w:left="380" w:right="755"/>
        <w:jc w:val="both"/>
      </w:pPr>
      <w:r w:rsidRPr="009F3468">
        <w:rPr>
          <w:b/>
        </w:rPr>
        <w:t xml:space="preserve">Art. </w:t>
      </w:r>
      <w:r w:rsidR="005A5361">
        <w:rPr>
          <w:b/>
        </w:rPr>
        <w:t>24</w:t>
      </w:r>
      <w:r w:rsidR="00F220BE" w:rsidRPr="009F3468">
        <w:rPr>
          <w:b/>
        </w:rPr>
        <w:t xml:space="preserve"> </w:t>
      </w:r>
      <w:r w:rsidRPr="009F3468">
        <w:t>(1) Pentru activităţile şi serviciile desfăşurate, BRM are dreptul de a percepe participanţilor la</w:t>
      </w:r>
      <w:r w:rsidRPr="009F3468">
        <w:rPr>
          <w:spacing w:val="1"/>
        </w:rPr>
        <w:t xml:space="preserve"> </w:t>
      </w:r>
      <w:r w:rsidRPr="009F3468">
        <w:t>piaţa</w:t>
      </w:r>
      <w:r w:rsidRPr="009F3468">
        <w:rPr>
          <w:spacing w:val="-1"/>
        </w:rPr>
        <w:t xml:space="preserve"> </w:t>
      </w:r>
      <w:r w:rsidRPr="009F3468">
        <w:t>centralizată tarife</w:t>
      </w:r>
      <w:r w:rsidRPr="009F3468">
        <w:rPr>
          <w:spacing w:val="-2"/>
        </w:rPr>
        <w:t xml:space="preserve"> </w:t>
      </w:r>
      <w:r w:rsidRPr="009F3468">
        <w:t>şi</w:t>
      </w:r>
      <w:r w:rsidRPr="009F3468">
        <w:rPr>
          <w:spacing w:val="-1"/>
        </w:rPr>
        <w:t xml:space="preserve"> </w:t>
      </w:r>
      <w:r w:rsidRPr="009F3468">
        <w:t>comisioane,</w:t>
      </w:r>
      <w:r w:rsidRPr="009F3468">
        <w:rPr>
          <w:spacing w:val="-3"/>
        </w:rPr>
        <w:t xml:space="preserve"> </w:t>
      </w:r>
      <w:r w:rsidRPr="009F3468">
        <w:t>după</w:t>
      </w:r>
      <w:r w:rsidRPr="009F3468">
        <w:rPr>
          <w:spacing w:val="-2"/>
        </w:rPr>
        <w:t xml:space="preserve"> </w:t>
      </w:r>
      <w:r w:rsidRPr="009F3468">
        <w:t>cum</w:t>
      </w:r>
      <w:r w:rsidRPr="009F3468">
        <w:rPr>
          <w:spacing w:val="-2"/>
        </w:rPr>
        <w:t xml:space="preserve"> </w:t>
      </w:r>
      <w:r w:rsidRPr="009F3468">
        <w:t>urmează:</w:t>
      </w:r>
    </w:p>
    <w:p w14:paraId="3445CCFD" w14:textId="7B6A7AF8" w:rsidR="003140B9" w:rsidRPr="009F3468" w:rsidRDefault="009850A8" w:rsidP="00DD7DE1">
      <w:pPr>
        <w:pStyle w:val="ListParagraph"/>
        <w:numPr>
          <w:ilvl w:val="0"/>
          <w:numId w:val="2"/>
        </w:numPr>
        <w:tabs>
          <w:tab w:val="left" w:pos="1329"/>
        </w:tabs>
        <w:spacing w:before="200"/>
        <w:ind w:hanging="229"/>
        <w:jc w:val="left"/>
      </w:pPr>
      <w:r w:rsidRPr="009F3468">
        <w:t>tarif</w:t>
      </w:r>
      <w:r w:rsidRPr="009F3468">
        <w:rPr>
          <w:spacing w:val="-4"/>
        </w:rPr>
        <w:t xml:space="preserve"> </w:t>
      </w:r>
      <w:r w:rsidRPr="009F3468">
        <w:t>de</w:t>
      </w:r>
      <w:r w:rsidRPr="009F3468">
        <w:rPr>
          <w:spacing w:val="-3"/>
        </w:rPr>
        <w:t xml:space="preserve"> </w:t>
      </w:r>
      <w:r w:rsidRPr="009F3468">
        <w:t>înscriere</w:t>
      </w:r>
      <w:r w:rsidRPr="009F3468">
        <w:rPr>
          <w:spacing w:val="-5"/>
        </w:rPr>
        <w:t xml:space="preserve"> </w:t>
      </w:r>
      <w:r w:rsidRPr="009F3468">
        <w:t>anual</w:t>
      </w:r>
      <w:r w:rsidRPr="009F3468">
        <w:rPr>
          <w:spacing w:val="-2"/>
        </w:rPr>
        <w:t xml:space="preserve"> </w:t>
      </w:r>
      <w:r w:rsidRPr="009F3468">
        <w:t>(lei/</w:t>
      </w:r>
      <w:r w:rsidR="003A3770" w:rsidRPr="009F3468">
        <w:t>Participant</w:t>
      </w:r>
      <w:r w:rsidRPr="009F3468">
        <w:t>/an);</w:t>
      </w:r>
    </w:p>
    <w:p w14:paraId="74D5C4B2" w14:textId="77777777" w:rsidR="003140B9" w:rsidRPr="0081731F" w:rsidRDefault="003140B9">
      <w:pPr>
        <w:pStyle w:val="BodyText"/>
        <w:spacing w:before="6"/>
      </w:pPr>
    </w:p>
    <w:p w14:paraId="47E7E91C" w14:textId="7FB4ECCB" w:rsidR="003140B9" w:rsidRPr="009F3468" w:rsidRDefault="009850A8" w:rsidP="00DD7DE1">
      <w:pPr>
        <w:pStyle w:val="ListParagraph"/>
        <w:numPr>
          <w:ilvl w:val="0"/>
          <w:numId w:val="2"/>
        </w:numPr>
        <w:tabs>
          <w:tab w:val="left" w:pos="1333"/>
        </w:tabs>
        <w:spacing w:line="266" w:lineRule="auto"/>
        <w:ind w:left="380" w:right="760" w:firstLine="719"/>
        <w:jc w:val="both"/>
      </w:pPr>
      <w:r w:rsidRPr="009F3468">
        <w:rPr>
          <w:spacing w:val="-1"/>
        </w:rPr>
        <w:t>comision</w:t>
      </w:r>
      <w:r w:rsidRPr="009F3468">
        <w:rPr>
          <w:spacing w:val="-10"/>
        </w:rPr>
        <w:t xml:space="preserve"> </w:t>
      </w:r>
      <w:r w:rsidRPr="009F3468">
        <w:t>de</w:t>
      </w:r>
      <w:r w:rsidRPr="009F3468">
        <w:rPr>
          <w:spacing w:val="-9"/>
        </w:rPr>
        <w:t xml:space="preserve"> </w:t>
      </w:r>
      <w:r w:rsidRPr="009F3468">
        <w:t>administrare</w:t>
      </w:r>
      <w:r w:rsidRPr="009F3468">
        <w:rPr>
          <w:spacing w:val="-11"/>
        </w:rPr>
        <w:t xml:space="preserve"> </w:t>
      </w:r>
      <w:r w:rsidRPr="009F3468">
        <w:t>a</w:t>
      </w:r>
      <w:r w:rsidRPr="009F3468">
        <w:rPr>
          <w:spacing w:val="-9"/>
        </w:rPr>
        <w:t xml:space="preserve"> </w:t>
      </w:r>
      <w:r w:rsidR="00C86902">
        <w:t>platformei de intermediere a contractelor bilaterale de energie electrică</w:t>
      </w:r>
      <w:r w:rsidRPr="009F3468">
        <w:rPr>
          <w:spacing w:val="-10"/>
        </w:rPr>
        <w:t xml:space="preserve"> </w:t>
      </w:r>
      <w:r w:rsidRPr="009F3468">
        <w:t>conform</w:t>
      </w:r>
      <w:r w:rsidRPr="009F3468">
        <w:rPr>
          <w:spacing w:val="-9"/>
        </w:rPr>
        <w:t xml:space="preserve"> </w:t>
      </w:r>
      <w:r w:rsidRPr="009F3468">
        <w:t>grilei</w:t>
      </w:r>
      <w:r w:rsidRPr="009F3468">
        <w:rPr>
          <w:spacing w:val="-8"/>
        </w:rPr>
        <w:t xml:space="preserve"> </w:t>
      </w:r>
      <w:r w:rsidRPr="009F3468">
        <w:t>de</w:t>
      </w:r>
      <w:r w:rsidRPr="009F3468">
        <w:rPr>
          <w:spacing w:val="-14"/>
        </w:rPr>
        <w:t xml:space="preserve"> </w:t>
      </w:r>
      <w:r w:rsidRPr="009F3468">
        <w:t>comisioane,</w:t>
      </w:r>
      <w:r w:rsidRPr="009F3468">
        <w:rPr>
          <w:spacing w:val="-52"/>
        </w:rPr>
        <w:t xml:space="preserve"> </w:t>
      </w:r>
      <w:r w:rsidR="00902159">
        <w:rPr>
          <w:spacing w:val="-52"/>
        </w:rPr>
        <w:t xml:space="preserve">            </w:t>
      </w:r>
      <w:r w:rsidRPr="009F3468">
        <w:t>aplicat numai</w:t>
      </w:r>
      <w:r w:rsidRPr="009F3468">
        <w:rPr>
          <w:spacing w:val="1"/>
        </w:rPr>
        <w:t xml:space="preserve"> </w:t>
      </w:r>
      <w:r w:rsidRPr="009F3468">
        <w:t>participanţilor</w:t>
      </w:r>
      <w:r w:rsidRPr="009F3468">
        <w:rPr>
          <w:spacing w:val="2"/>
        </w:rPr>
        <w:t xml:space="preserve"> </w:t>
      </w:r>
      <w:r w:rsidRPr="009F3468">
        <w:t>-</w:t>
      </w:r>
      <w:r w:rsidRPr="009F3468">
        <w:rPr>
          <w:spacing w:val="-2"/>
        </w:rPr>
        <w:t xml:space="preserve"> </w:t>
      </w:r>
      <w:r w:rsidRPr="009F3468">
        <w:t>parte</w:t>
      </w:r>
      <w:r w:rsidRPr="009F3468">
        <w:rPr>
          <w:spacing w:val="-2"/>
        </w:rPr>
        <w:t xml:space="preserve"> </w:t>
      </w:r>
      <w:r w:rsidRPr="009F3468">
        <w:t>în</w:t>
      </w:r>
      <w:r w:rsidRPr="009F3468">
        <w:rPr>
          <w:spacing w:val="-1"/>
        </w:rPr>
        <w:t xml:space="preserve"> </w:t>
      </w:r>
      <w:r w:rsidRPr="009F3468">
        <w:t>tranzacţie;</w:t>
      </w:r>
    </w:p>
    <w:p w14:paraId="7D6CF021" w14:textId="0D4EA88A" w:rsidR="003140B9" w:rsidRPr="009F3468" w:rsidRDefault="009850A8" w:rsidP="00DD7DE1">
      <w:pPr>
        <w:pStyle w:val="ListParagraph"/>
        <w:numPr>
          <w:ilvl w:val="0"/>
          <w:numId w:val="1"/>
        </w:numPr>
        <w:tabs>
          <w:tab w:val="left" w:pos="688"/>
        </w:tabs>
        <w:spacing w:before="198" w:line="266" w:lineRule="auto"/>
        <w:ind w:right="756" w:firstLine="0"/>
      </w:pPr>
      <w:r w:rsidRPr="009F3468">
        <w:t>În</w:t>
      </w:r>
      <w:r w:rsidRPr="009F3468">
        <w:rPr>
          <w:spacing w:val="-7"/>
        </w:rPr>
        <w:t xml:space="preserve"> </w:t>
      </w:r>
      <w:r w:rsidRPr="009F3468">
        <w:t>cazul</w:t>
      </w:r>
      <w:r w:rsidRPr="009F3468">
        <w:rPr>
          <w:spacing w:val="-7"/>
        </w:rPr>
        <w:t xml:space="preserve"> </w:t>
      </w:r>
      <w:r w:rsidRPr="009F3468">
        <w:t>neachitării</w:t>
      </w:r>
      <w:r w:rsidRPr="009F3468">
        <w:rPr>
          <w:spacing w:val="-7"/>
        </w:rPr>
        <w:t xml:space="preserve"> </w:t>
      </w:r>
      <w:r w:rsidRPr="009F3468">
        <w:t>obligaţiilor</w:t>
      </w:r>
      <w:r w:rsidRPr="009F3468">
        <w:rPr>
          <w:spacing w:val="-9"/>
        </w:rPr>
        <w:t xml:space="preserve"> </w:t>
      </w:r>
      <w:r w:rsidRPr="009F3468">
        <w:t>prevăzute</w:t>
      </w:r>
      <w:r w:rsidRPr="009F3468">
        <w:rPr>
          <w:spacing w:val="-11"/>
        </w:rPr>
        <w:t xml:space="preserve"> </w:t>
      </w:r>
      <w:r w:rsidRPr="009F3468">
        <w:t>la</w:t>
      </w:r>
      <w:r w:rsidRPr="009F3468">
        <w:rPr>
          <w:spacing w:val="-8"/>
        </w:rPr>
        <w:t xml:space="preserve"> </w:t>
      </w:r>
      <w:r w:rsidRPr="009F3468">
        <w:t>alineatul</w:t>
      </w:r>
      <w:r w:rsidRPr="009F3468">
        <w:rPr>
          <w:spacing w:val="-8"/>
        </w:rPr>
        <w:t xml:space="preserve"> </w:t>
      </w:r>
      <w:r w:rsidRPr="009F3468">
        <w:t>(1)</w:t>
      </w:r>
      <w:r w:rsidRPr="009F3468">
        <w:rPr>
          <w:spacing w:val="-9"/>
        </w:rPr>
        <w:t xml:space="preserve"> </w:t>
      </w:r>
      <w:r w:rsidRPr="009F3468">
        <w:t>până</w:t>
      </w:r>
      <w:r w:rsidRPr="009F3468">
        <w:rPr>
          <w:spacing w:val="-8"/>
        </w:rPr>
        <w:t xml:space="preserve"> </w:t>
      </w:r>
      <w:r w:rsidRPr="009F3468">
        <w:t>la</w:t>
      </w:r>
      <w:r w:rsidRPr="009F3468">
        <w:rPr>
          <w:spacing w:val="-5"/>
        </w:rPr>
        <w:t xml:space="preserve"> </w:t>
      </w:r>
      <w:r w:rsidRPr="009F3468">
        <w:t>termenul</w:t>
      </w:r>
      <w:r w:rsidRPr="009F3468">
        <w:rPr>
          <w:spacing w:val="-9"/>
        </w:rPr>
        <w:t xml:space="preserve"> </w:t>
      </w:r>
      <w:r w:rsidRPr="009F3468">
        <w:t>scadent,</w:t>
      </w:r>
      <w:r w:rsidRPr="009F3468">
        <w:rPr>
          <w:spacing w:val="-9"/>
        </w:rPr>
        <w:t xml:space="preserve"> </w:t>
      </w:r>
      <w:r w:rsidRPr="009F3468">
        <w:t>BRM</w:t>
      </w:r>
      <w:r w:rsidRPr="009F3468">
        <w:rPr>
          <w:spacing w:val="-8"/>
        </w:rPr>
        <w:t xml:space="preserve"> </w:t>
      </w:r>
      <w:r w:rsidRPr="009F3468">
        <w:t>are</w:t>
      </w:r>
      <w:r w:rsidRPr="009F3468">
        <w:rPr>
          <w:spacing w:val="-8"/>
        </w:rPr>
        <w:t xml:space="preserve"> </w:t>
      </w:r>
      <w:r w:rsidRPr="009F3468">
        <w:t>dreptul</w:t>
      </w:r>
      <w:r w:rsidRPr="009F3468">
        <w:rPr>
          <w:spacing w:val="-53"/>
        </w:rPr>
        <w:t xml:space="preserve"> </w:t>
      </w:r>
      <w:r w:rsidRPr="009F3468">
        <w:t>de</w:t>
      </w:r>
      <w:r w:rsidRPr="009F3468">
        <w:rPr>
          <w:spacing w:val="1"/>
        </w:rPr>
        <w:t xml:space="preserve"> </w:t>
      </w:r>
      <w:r w:rsidRPr="009F3468">
        <w:t>a</w:t>
      </w:r>
      <w:r w:rsidRPr="009F3468">
        <w:rPr>
          <w:spacing w:val="1"/>
        </w:rPr>
        <w:t xml:space="preserve"> </w:t>
      </w:r>
      <w:r w:rsidRPr="009F3468">
        <w:t>suspenda</w:t>
      </w:r>
      <w:r w:rsidRPr="009F3468">
        <w:rPr>
          <w:spacing w:val="1"/>
        </w:rPr>
        <w:t xml:space="preserve"> </w:t>
      </w:r>
      <w:r w:rsidRPr="009F3468">
        <w:t>accesul</w:t>
      </w:r>
      <w:r w:rsidRPr="009F3468">
        <w:rPr>
          <w:spacing w:val="1"/>
        </w:rPr>
        <w:t xml:space="preserve"> </w:t>
      </w:r>
      <w:r w:rsidR="003A3770" w:rsidRPr="009F3468">
        <w:t>Participant</w:t>
      </w:r>
      <w:r w:rsidRPr="009F3468">
        <w:t>ului</w:t>
      </w:r>
      <w:r w:rsidRPr="009F3468">
        <w:rPr>
          <w:spacing w:val="1"/>
        </w:rPr>
        <w:t xml:space="preserve"> </w:t>
      </w:r>
      <w:r w:rsidRPr="009F3468">
        <w:t>la</w:t>
      </w:r>
      <w:r w:rsidRPr="009F3468">
        <w:rPr>
          <w:spacing w:val="1"/>
        </w:rPr>
        <w:t xml:space="preserve"> </w:t>
      </w:r>
      <w:r w:rsidRPr="009F3468">
        <w:t>şedinţele</w:t>
      </w:r>
      <w:r w:rsidRPr="009F3468">
        <w:rPr>
          <w:spacing w:val="1"/>
        </w:rPr>
        <w:t xml:space="preserve"> </w:t>
      </w:r>
      <w:r w:rsidRPr="009F3468">
        <w:t>de</w:t>
      </w:r>
      <w:r w:rsidRPr="009F3468">
        <w:rPr>
          <w:spacing w:val="1"/>
        </w:rPr>
        <w:t xml:space="preserve"> </w:t>
      </w:r>
      <w:r w:rsidRPr="009F3468">
        <w:t>tranzacţionare,</w:t>
      </w:r>
      <w:r w:rsidRPr="009F3468">
        <w:rPr>
          <w:spacing w:val="1"/>
        </w:rPr>
        <w:t xml:space="preserve"> </w:t>
      </w:r>
      <w:r w:rsidRPr="009F3468">
        <w:t>până</w:t>
      </w:r>
      <w:r w:rsidRPr="009F3468">
        <w:rPr>
          <w:spacing w:val="1"/>
        </w:rPr>
        <w:t xml:space="preserve"> </w:t>
      </w:r>
      <w:r w:rsidRPr="009F3468">
        <w:t>la</w:t>
      </w:r>
      <w:r w:rsidRPr="009F3468">
        <w:rPr>
          <w:spacing w:val="1"/>
        </w:rPr>
        <w:t xml:space="preserve"> </w:t>
      </w:r>
      <w:r w:rsidRPr="009F3468">
        <w:t>momentul</w:t>
      </w:r>
      <w:r w:rsidRPr="009F3468">
        <w:rPr>
          <w:spacing w:val="1"/>
        </w:rPr>
        <w:t xml:space="preserve"> </w:t>
      </w:r>
      <w:r w:rsidRPr="009F3468">
        <w:t>onorării</w:t>
      </w:r>
      <w:r w:rsidRPr="009F3468">
        <w:rPr>
          <w:spacing w:val="1"/>
        </w:rPr>
        <w:t xml:space="preserve"> </w:t>
      </w:r>
      <w:r w:rsidRPr="009F3468">
        <w:t>obligaţiilor.</w:t>
      </w:r>
    </w:p>
    <w:p w14:paraId="574510CE" w14:textId="1B9539CF" w:rsidR="003140B9" w:rsidRPr="009F3468" w:rsidRDefault="009850A8">
      <w:pPr>
        <w:pStyle w:val="BodyText"/>
        <w:spacing w:before="196" w:line="266" w:lineRule="auto"/>
        <w:ind w:left="380" w:right="759"/>
        <w:jc w:val="both"/>
      </w:pPr>
      <w:r w:rsidRPr="009F3468">
        <w:rPr>
          <w:b/>
        </w:rPr>
        <w:t>Art.</w:t>
      </w:r>
      <w:r w:rsidRPr="009F3468">
        <w:rPr>
          <w:b/>
          <w:spacing w:val="-4"/>
        </w:rPr>
        <w:t xml:space="preserve"> </w:t>
      </w:r>
      <w:r w:rsidR="005A5361">
        <w:rPr>
          <w:b/>
        </w:rPr>
        <w:t>25</w:t>
      </w:r>
      <w:r w:rsidRPr="009F3468">
        <w:rPr>
          <w:b/>
        </w:rPr>
        <w:t>.</w:t>
      </w:r>
      <w:r w:rsidRPr="009F3468">
        <w:rPr>
          <w:b/>
          <w:spacing w:val="-7"/>
        </w:rPr>
        <w:t xml:space="preserve"> </w:t>
      </w:r>
      <w:r w:rsidRPr="009F3468">
        <w:t>Tarifele</w:t>
      </w:r>
      <w:r w:rsidRPr="009F3468">
        <w:rPr>
          <w:spacing w:val="-4"/>
        </w:rPr>
        <w:t xml:space="preserve"> </w:t>
      </w:r>
      <w:r w:rsidRPr="009F3468">
        <w:t>şi</w:t>
      </w:r>
      <w:r w:rsidRPr="009F3468">
        <w:rPr>
          <w:spacing w:val="-4"/>
        </w:rPr>
        <w:t xml:space="preserve"> </w:t>
      </w:r>
      <w:r w:rsidRPr="009F3468">
        <w:t>comisioanele</w:t>
      </w:r>
      <w:r w:rsidRPr="009F3468">
        <w:rPr>
          <w:spacing w:val="-4"/>
        </w:rPr>
        <w:t xml:space="preserve"> </w:t>
      </w:r>
      <w:r w:rsidRPr="009F3468">
        <w:t>percepute</w:t>
      </w:r>
      <w:r w:rsidRPr="009F3468">
        <w:rPr>
          <w:spacing w:val="-7"/>
        </w:rPr>
        <w:t xml:space="preserve"> </w:t>
      </w:r>
      <w:r w:rsidRPr="009F3468">
        <w:t>sunt</w:t>
      </w:r>
      <w:r w:rsidRPr="009F3468">
        <w:rPr>
          <w:spacing w:val="-3"/>
        </w:rPr>
        <w:t xml:space="preserve"> </w:t>
      </w:r>
      <w:r w:rsidRPr="009F3468">
        <w:t>instituite</w:t>
      </w:r>
      <w:r w:rsidRPr="009F3468">
        <w:rPr>
          <w:spacing w:val="-3"/>
        </w:rPr>
        <w:t xml:space="preserve"> </w:t>
      </w:r>
      <w:r w:rsidRPr="009F3468">
        <w:t>în</w:t>
      </w:r>
      <w:r w:rsidRPr="009F3468">
        <w:rPr>
          <w:spacing w:val="-2"/>
        </w:rPr>
        <w:t xml:space="preserve"> </w:t>
      </w:r>
      <w:r w:rsidRPr="009F3468">
        <w:t>baza</w:t>
      </w:r>
      <w:r w:rsidRPr="009F3468">
        <w:rPr>
          <w:spacing w:val="-3"/>
        </w:rPr>
        <w:t xml:space="preserve"> </w:t>
      </w:r>
      <w:r w:rsidRPr="009F3468">
        <w:t>deciziei</w:t>
      </w:r>
      <w:r w:rsidRPr="009F3468">
        <w:rPr>
          <w:spacing w:val="-1"/>
        </w:rPr>
        <w:t xml:space="preserve"> </w:t>
      </w:r>
      <w:r w:rsidRPr="009F3468">
        <w:t>Consiliului</w:t>
      </w:r>
      <w:r w:rsidRPr="009F3468">
        <w:rPr>
          <w:spacing w:val="-3"/>
        </w:rPr>
        <w:t xml:space="preserve"> </w:t>
      </w:r>
      <w:r w:rsidRPr="009F3468">
        <w:t>de</w:t>
      </w:r>
      <w:r w:rsidRPr="009F3468">
        <w:rPr>
          <w:spacing w:val="-2"/>
        </w:rPr>
        <w:t xml:space="preserve"> </w:t>
      </w:r>
      <w:r w:rsidRPr="009F3468">
        <w:t>administraţie</w:t>
      </w:r>
      <w:r w:rsidRPr="009F3468">
        <w:rPr>
          <w:spacing w:val="-3"/>
        </w:rPr>
        <w:t xml:space="preserve"> </w:t>
      </w:r>
      <w:r w:rsidRPr="009F3468">
        <w:t>al</w:t>
      </w:r>
      <w:r w:rsidRPr="009F3468">
        <w:rPr>
          <w:spacing w:val="-1"/>
        </w:rPr>
        <w:t xml:space="preserve"> </w:t>
      </w:r>
      <w:r w:rsidRPr="009F3468">
        <w:t>BRM</w:t>
      </w:r>
      <w:r w:rsidRPr="009F3468">
        <w:rPr>
          <w:spacing w:val="-1"/>
        </w:rPr>
        <w:t xml:space="preserve"> </w:t>
      </w:r>
      <w:r w:rsidRPr="009F3468">
        <w:t>şi</w:t>
      </w:r>
      <w:r w:rsidRPr="009F3468">
        <w:rPr>
          <w:spacing w:val="-1"/>
        </w:rPr>
        <w:t xml:space="preserve"> </w:t>
      </w:r>
      <w:r w:rsidRPr="009F3468">
        <w:t>sunt publicate</w:t>
      </w:r>
      <w:r w:rsidRPr="009F3468">
        <w:rPr>
          <w:spacing w:val="-2"/>
        </w:rPr>
        <w:t xml:space="preserve"> </w:t>
      </w:r>
      <w:r w:rsidRPr="009F3468">
        <w:t>pe</w:t>
      </w:r>
      <w:r w:rsidRPr="009F3468">
        <w:rPr>
          <w:spacing w:val="-1"/>
        </w:rPr>
        <w:t xml:space="preserve"> </w:t>
      </w:r>
      <w:r w:rsidRPr="009F3468">
        <w:t>site-ul</w:t>
      </w:r>
      <w:r w:rsidRPr="009F3468">
        <w:rPr>
          <w:spacing w:val="-1"/>
        </w:rPr>
        <w:t xml:space="preserve"> </w:t>
      </w:r>
      <w:r w:rsidRPr="009F3468">
        <w:t>BRM.</w:t>
      </w:r>
    </w:p>
    <w:p w14:paraId="0FA2A18E" w14:textId="77777777" w:rsidR="003140B9" w:rsidRPr="0081731F" w:rsidRDefault="003140B9">
      <w:pPr>
        <w:pStyle w:val="BodyText"/>
      </w:pPr>
    </w:p>
    <w:p w14:paraId="6D1C7B95" w14:textId="77777777" w:rsidR="003140B9" w:rsidRPr="0081731F" w:rsidRDefault="003140B9">
      <w:pPr>
        <w:pStyle w:val="BodyText"/>
        <w:spacing w:before="1"/>
      </w:pPr>
    </w:p>
    <w:p w14:paraId="78BDE967" w14:textId="77777777" w:rsidR="003140B9" w:rsidRPr="009F3468" w:rsidRDefault="009850A8">
      <w:pPr>
        <w:pStyle w:val="Heading1"/>
        <w:ind w:left="754"/>
      </w:pPr>
      <w:r w:rsidRPr="009F3468">
        <w:t>REGIMUL</w:t>
      </w:r>
      <w:r w:rsidRPr="009F3468">
        <w:rPr>
          <w:spacing w:val="-6"/>
        </w:rPr>
        <w:t xml:space="preserve"> </w:t>
      </w:r>
      <w:r w:rsidRPr="009F3468">
        <w:t>DEPUNERII,</w:t>
      </w:r>
      <w:r w:rsidRPr="009F3468">
        <w:rPr>
          <w:spacing w:val="-5"/>
        </w:rPr>
        <w:t xml:space="preserve"> </w:t>
      </w:r>
      <w:r w:rsidRPr="009F3468">
        <w:t>ADMINISTRĂRII</w:t>
      </w:r>
      <w:r w:rsidRPr="009F3468">
        <w:rPr>
          <w:spacing w:val="-3"/>
        </w:rPr>
        <w:t xml:space="preserve"> </w:t>
      </w:r>
      <w:r w:rsidRPr="009F3468">
        <w:t>ŞI</w:t>
      </w:r>
      <w:r w:rsidRPr="009F3468">
        <w:rPr>
          <w:spacing w:val="-5"/>
        </w:rPr>
        <w:t xml:space="preserve"> </w:t>
      </w:r>
      <w:r w:rsidRPr="009F3468">
        <w:t>SOLUŢIONĂRII</w:t>
      </w:r>
      <w:r w:rsidRPr="009F3468">
        <w:rPr>
          <w:spacing w:val="-4"/>
        </w:rPr>
        <w:t xml:space="preserve"> </w:t>
      </w:r>
      <w:r w:rsidRPr="009F3468">
        <w:t>CONTESTAŢIILOR</w:t>
      </w:r>
    </w:p>
    <w:p w14:paraId="28B01260" w14:textId="77777777" w:rsidR="003140B9" w:rsidRPr="0081731F" w:rsidRDefault="003140B9">
      <w:pPr>
        <w:pStyle w:val="BodyText"/>
        <w:rPr>
          <w:b/>
        </w:rPr>
      </w:pPr>
    </w:p>
    <w:p w14:paraId="05BDAD64" w14:textId="77777777" w:rsidR="003140B9" w:rsidRPr="0081731F" w:rsidRDefault="003140B9">
      <w:pPr>
        <w:pStyle w:val="BodyText"/>
        <w:rPr>
          <w:b/>
        </w:rPr>
      </w:pPr>
    </w:p>
    <w:p w14:paraId="58B197DD" w14:textId="46D778B0" w:rsidR="003140B9" w:rsidRPr="009F3468" w:rsidRDefault="009850A8">
      <w:pPr>
        <w:pStyle w:val="BodyText"/>
        <w:spacing w:before="155" w:line="266" w:lineRule="auto"/>
        <w:ind w:left="380" w:right="755"/>
        <w:jc w:val="both"/>
      </w:pPr>
      <w:r w:rsidRPr="009F3468">
        <w:rPr>
          <w:b/>
        </w:rPr>
        <w:t xml:space="preserve">Art. </w:t>
      </w:r>
      <w:r w:rsidR="005A5361">
        <w:rPr>
          <w:b/>
        </w:rPr>
        <w:t>26</w:t>
      </w:r>
      <w:r w:rsidRPr="009F3468">
        <w:rPr>
          <w:b/>
        </w:rPr>
        <w:t xml:space="preserve">. </w:t>
      </w:r>
      <w:r w:rsidRPr="009F3468">
        <w:t>Partea interesată poate depune contestaţie în scris la BRM în termen de 1 (una) zi de la data</w:t>
      </w:r>
      <w:r w:rsidRPr="009F3468">
        <w:rPr>
          <w:spacing w:val="1"/>
        </w:rPr>
        <w:t xml:space="preserve"> </w:t>
      </w:r>
      <w:r w:rsidRPr="009F3468">
        <w:t>şedinţei de tranzacţionare; termenul stipulat este considerat termen de decădere. Soluţionarea acesteia</w:t>
      </w:r>
      <w:r w:rsidRPr="009F3468">
        <w:rPr>
          <w:spacing w:val="1"/>
        </w:rPr>
        <w:t xml:space="preserve"> </w:t>
      </w:r>
      <w:r w:rsidRPr="009F3468">
        <w:t>se</w:t>
      </w:r>
      <w:r w:rsidRPr="009F3468">
        <w:rPr>
          <w:spacing w:val="-1"/>
        </w:rPr>
        <w:t xml:space="preserve"> </w:t>
      </w:r>
      <w:r w:rsidRPr="009F3468">
        <w:t>face după cum</w:t>
      </w:r>
      <w:r w:rsidRPr="009F3468">
        <w:rPr>
          <w:spacing w:val="1"/>
        </w:rPr>
        <w:t xml:space="preserve"> </w:t>
      </w:r>
      <w:r w:rsidRPr="009F3468">
        <w:t>urmează</w:t>
      </w:r>
      <w:r w:rsidRPr="009F3468">
        <w:rPr>
          <w:spacing w:val="-2"/>
        </w:rPr>
        <w:t xml:space="preserve"> </w:t>
      </w:r>
      <w:r w:rsidRPr="009F3468">
        <w:t>:</w:t>
      </w:r>
    </w:p>
    <w:p w14:paraId="301BDE84" w14:textId="77777777" w:rsidR="003140B9" w:rsidRPr="009F3468" w:rsidRDefault="009850A8" w:rsidP="00DD7DE1">
      <w:pPr>
        <w:pStyle w:val="ListParagraph"/>
        <w:numPr>
          <w:ilvl w:val="1"/>
          <w:numId w:val="1"/>
        </w:numPr>
        <w:tabs>
          <w:tab w:val="left" w:pos="1410"/>
        </w:tabs>
        <w:spacing w:before="197" w:line="266" w:lineRule="auto"/>
        <w:ind w:right="758" w:firstLine="719"/>
      </w:pPr>
      <w:r w:rsidRPr="009F3468">
        <w:t>BRM</w:t>
      </w:r>
      <w:r w:rsidRPr="009F3468">
        <w:rPr>
          <w:spacing w:val="-10"/>
        </w:rPr>
        <w:t xml:space="preserve"> </w:t>
      </w:r>
      <w:r w:rsidRPr="009F3468">
        <w:t>înregistrează</w:t>
      </w:r>
      <w:r w:rsidRPr="009F3468">
        <w:rPr>
          <w:spacing w:val="-7"/>
        </w:rPr>
        <w:t xml:space="preserve"> </w:t>
      </w:r>
      <w:r w:rsidRPr="009F3468">
        <w:t>şi</w:t>
      </w:r>
      <w:r w:rsidRPr="009F3468">
        <w:rPr>
          <w:spacing w:val="-6"/>
        </w:rPr>
        <w:t xml:space="preserve"> </w:t>
      </w:r>
      <w:r w:rsidRPr="009F3468">
        <w:t>transmite</w:t>
      </w:r>
      <w:r w:rsidRPr="009F3468">
        <w:rPr>
          <w:spacing w:val="-8"/>
        </w:rPr>
        <w:t xml:space="preserve"> </w:t>
      </w:r>
      <w:r w:rsidRPr="009F3468">
        <w:t>către</w:t>
      </w:r>
      <w:r w:rsidRPr="009F3468">
        <w:rPr>
          <w:spacing w:val="-7"/>
        </w:rPr>
        <w:t xml:space="preserve"> </w:t>
      </w:r>
      <w:r w:rsidRPr="009F3468">
        <w:t>partea</w:t>
      </w:r>
      <w:r w:rsidRPr="009F3468">
        <w:rPr>
          <w:spacing w:val="-8"/>
        </w:rPr>
        <w:t xml:space="preserve"> </w:t>
      </w:r>
      <w:r w:rsidRPr="009F3468">
        <w:t>vizată</w:t>
      </w:r>
      <w:r w:rsidRPr="009F3468">
        <w:rPr>
          <w:spacing w:val="-9"/>
        </w:rPr>
        <w:t xml:space="preserve"> </w:t>
      </w:r>
      <w:r w:rsidRPr="009F3468">
        <w:t>contestaţia</w:t>
      </w:r>
      <w:r w:rsidRPr="009F3468">
        <w:rPr>
          <w:spacing w:val="-7"/>
        </w:rPr>
        <w:t xml:space="preserve"> </w:t>
      </w:r>
      <w:r w:rsidRPr="009F3468">
        <w:t>depusă</w:t>
      </w:r>
      <w:r w:rsidRPr="009F3468">
        <w:rPr>
          <w:spacing w:val="-8"/>
        </w:rPr>
        <w:t xml:space="preserve"> </w:t>
      </w:r>
      <w:r w:rsidRPr="009F3468">
        <w:t>și</w:t>
      </w:r>
      <w:r w:rsidRPr="009F3468">
        <w:rPr>
          <w:spacing w:val="-6"/>
        </w:rPr>
        <w:t xml:space="preserve"> </w:t>
      </w:r>
      <w:r w:rsidRPr="009F3468">
        <w:t>solicită</w:t>
      </w:r>
      <w:r w:rsidRPr="009F3468">
        <w:rPr>
          <w:spacing w:val="-9"/>
        </w:rPr>
        <w:t xml:space="preserve"> </w:t>
      </w:r>
      <w:r w:rsidRPr="009F3468">
        <w:t>părţii</w:t>
      </w:r>
      <w:r w:rsidRPr="009F3468">
        <w:rPr>
          <w:spacing w:val="-7"/>
        </w:rPr>
        <w:t xml:space="preserve"> </w:t>
      </w:r>
      <w:r w:rsidRPr="009F3468">
        <w:t>vizate</w:t>
      </w:r>
      <w:r w:rsidRPr="009F3468">
        <w:rPr>
          <w:spacing w:val="-52"/>
        </w:rPr>
        <w:t xml:space="preserve"> </w:t>
      </w:r>
      <w:r w:rsidRPr="009F3468">
        <w:t>punct</w:t>
      </w:r>
      <w:r w:rsidRPr="009F3468">
        <w:rPr>
          <w:spacing w:val="-4"/>
        </w:rPr>
        <w:t xml:space="preserve"> </w:t>
      </w:r>
      <w:r w:rsidRPr="009F3468">
        <w:t>de</w:t>
      </w:r>
      <w:r w:rsidRPr="009F3468">
        <w:rPr>
          <w:spacing w:val="-3"/>
        </w:rPr>
        <w:t xml:space="preserve"> </w:t>
      </w:r>
      <w:r w:rsidRPr="009F3468">
        <w:t>vedere</w:t>
      </w:r>
      <w:r w:rsidRPr="009F3468">
        <w:rPr>
          <w:spacing w:val="-3"/>
        </w:rPr>
        <w:t xml:space="preserve"> </w:t>
      </w:r>
      <w:r w:rsidRPr="009F3468">
        <w:t>cu</w:t>
      </w:r>
      <w:r w:rsidRPr="009F3468">
        <w:rPr>
          <w:spacing w:val="-3"/>
        </w:rPr>
        <w:t xml:space="preserve"> </w:t>
      </w:r>
      <w:r w:rsidRPr="009F3468">
        <w:t>privire</w:t>
      </w:r>
      <w:r w:rsidRPr="009F3468">
        <w:rPr>
          <w:spacing w:val="-3"/>
        </w:rPr>
        <w:t xml:space="preserve"> </w:t>
      </w:r>
      <w:r w:rsidRPr="009F3468">
        <w:t>la</w:t>
      </w:r>
      <w:r w:rsidRPr="009F3468">
        <w:rPr>
          <w:spacing w:val="-1"/>
        </w:rPr>
        <w:t xml:space="preserve"> </w:t>
      </w:r>
      <w:r w:rsidRPr="009F3468">
        <w:t>soluţionarea</w:t>
      </w:r>
      <w:r w:rsidRPr="009F3468">
        <w:rPr>
          <w:spacing w:val="-2"/>
        </w:rPr>
        <w:t xml:space="preserve"> </w:t>
      </w:r>
      <w:r w:rsidRPr="009F3468">
        <w:t>contestaţiei depuse</w:t>
      </w:r>
      <w:r w:rsidRPr="009F3468">
        <w:rPr>
          <w:spacing w:val="-3"/>
        </w:rPr>
        <w:t xml:space="preserve"> </w:t>
      </w:r>
      <w:r w:rsidRPr="009F3468">
        <w:t>în</w:t>
      </w:r>
      <w:r w:rsidRPr="009F3468">
        <w:rPr>
          <w:spacing w:val="-4"/>
        </w:rPr>
        <w:t xml:space="preserve"> </w:t>
      </w:r>
      <w:r w:rsidRPr="009F3468">
        <w:t>termen</w:t>
      </w:r>
      <w:r w:rsidRPr="009F3468">
        <w:rPr>
          <w:spacing w:val="-3"/>
        </w:rPr>
        <w:t xml:space="preserve"> </w:t>
      </w:r>
      <w:r w:rsidRPr="009F3468">
        <w:t>de</w:t>
      </w:r>
      <w:r w:rsidRPr="009F3468">
        <w:rPr>
          <w:spacing w:val="-3"/>
        </w:rPr>
        <w:t xml:space="preserve"> </w:t>
      </w:r>
      <w:r w:rsidRPr="009F3468">
        <w:t>1</w:t>
      </w:r>
      <w:r w:rsidRPr="009F3468">
        <w:rPr>
          <w:spacing w:val="-5"/>
        </w:rPr>
        <w:t xml:space="preserve"> </w:t>
      </w:r>
      <w:r w:rsidRPr="009F3468">
        <w:t>(una)</w:t>
      </w:r>
      <w:r w:rsidRPr="009F3468">
        <w:rPr>
          <w:spacing w:val="-3"/>
        </w:rPr>
        <w:t xml:space="preserve"> </w:t>
      </w:r>
      <w:r w:rsidRPr="009F3468">
        <w:t>zi de</w:t>
      </w:r>
      <w:r w:rsidRPr="009F3468">
        <w:rPr>
          <w:spacing w:val="-3"/>
        </w:rPr>
        <w:t xml:space="preserve"> </w:t>
      </w:r>
      <w:r w:rsidRPr="009F3468">
        <w:t>la</w:t>
      </w:r>
      <w:r w:rsidRPr="009F3468">
        <w:rPr>
          <w:spacing w:val="-3"/>
        </w:rPr>
        <w:t xml:space="preserve"> </w:t>
      </w:r>
      <w:r w:rsidRPr="009F3468">
        <w:t>data</w:t>
      </w:r>
      <w:r w:rsidRPr="009F3468">
        <w:rPr>
          <w:spacing w:val="-1"/>
        </w:rPr>
        <w:t xml:space="preserve"> </w:t>
      </w:r>
      <w:r w:rsidRPr="009F3468">
        <w:t>primirii</w:t>
      </w:r>
      <w:r w:rsidRPr="009F3468">
        <w:rPr>
          <w:spacing w:val="-53"/>
        </w:rPr>
        <w:t xml:space="preserve"> </w:t>
      </w:r>
      <w:r w:rsidRPr="009F3468">
        <w:t>contestației;</w:t>
      </w:r>
    </w:p>
    <w:p w14:paraId="383430A4" w14:textId="1DA476E0" w:rsidR="003140B9" w:rsidRPr="009F3468" w:rsidRDefault="009850A8" w:rsidP="00DD7DE1">
      <w:pPr>
        <w:pStyle w:val="ListParagraph"/>
        <w:numPr>
          <w:ilvl w:val="1"/>
          <w:numId w:val="1"/>
        </w:numPr>
        <w:tabs>
          <w:tab w:val="left" w:pos="1472"/>
        </w:tabs>
        <w:spacing w:before="197" w:line="266" w:lineRule="auto"/>
        <w:ind w:right="759" w:firstLine="719"/>
      </w:pPr>
      <w:r w:rsidRPr="009F3468">
        <w:t>Partea vizată are obligaţia de a trimite în maximum 1 (una) zi de la solicitare, către BRM,</w:t>
      </w:r>
      <w:r w:rsidRPr="009F3468">
        <w:rPr>
          <w:spacing w:val="1"/>
        </w:rPr>
        <w:t xml:space="preserve"> </w:t>
      </w:r>
      <w:r w:rsidRPr="009F3468">
        <w:t>punctul de vedere</w:t>
      </w:r>
      <w:r w:rsidRPr="009F3468">
        <w:rPr>
          <w:spacing w:val="-2"/>
        </w:rPr>
        <w:t xml:space="preserve"> </w:t>
      </w:r>
      <w:r w:rsidRPr="009F3468">
        <w:t>cu privire la</w:t>
      </w:r>
      <w:r w:rsidRPr="009F3468">
        <w:rPr>
          <w:spacing w:val="-2"/>
        </w:rPr>
        <w:t xml:space="preserve"> </w:t>
      </w:r>
      <w:r w:rsidRPr="009F3468">
        <w:t>contestaţia</w:t>
      </w:r>
      <w:r w:rsidRPr="009F3468">
        <w:rPr>
          <w:spacing w:val="-2"/>
        </w:rPr>
        <w:t xml:space="preserve"> </w:t>
      </w:r>
      <w:r w:rsidRPr="009F3468">
        <w:t>depusă</w:t>
      </w:r>
      <w:r w:rsidR="008A5DF7" w:rsidRPr="009F3468">
        <w:t>.</w:t>
      </w:r>
    </w:p>
    <w:p w14:paraId="453AD061" w14:textId="7DB35CAF" w:rsidR="003140B9" w:rsidRPr="009F3468" w:rsidRDefault="009850A8" w:rsidP="00DD7DE1">
      <w:pPr>
        <w:pStyle w:val="ListParagraph"/>
        <w:numPr>
          <w:ilvl w:val="1"/>
          <w:numId w:val="1"/>
        </w:numPr>
        <w:tabs>
          <w:tab w:val="left" w:pos="1472"/>
        </w:tabs>
        <w:spacing w:before="197" w:line="266" w:lineRule="auto"/>
        <w:ind w:right="759" w:firstLine="719"/>
      </w:pPr>
      <w:r w:rsidRPr="009F3468">
        <w:t>BRM</w:t>
      </w:r>
      <w:r w:rsidRPr="009F3468">
        <w:rPr>
          <w:spacing w:val="1"/>
        </w:rPr>
        <w:t xml:space="preserve"> </w:t>
      </w:r>
      <w:r w:rsidRPr="009F3468">
        <w:t>formulează,</w:t>
      </w:r>
      <w:r w:rsidRPr="009F3468">
        <w:rPr>
          <w:spacing w:val="1"/>
        </w:rPr>
        <w:t xml:space="preserve"> </w:t>
      </w:r>
      <w:r w:rsidRPr="009F3468">
        <w:t>alături</w:t>
      </w:r>
      <w:r w:rsidRPr="009F3468">
        <w:rPr>
          <w:spacing w:val="1"/>
        </w:rPr>
        <w:t xml:space="preserve"> </w:t>
      </w:r>
      <w:r w:rsidRPr="009F3468">
        <w:t>de</w:t>
      </w:r>
      <w:r w:rsidRPr="009F3468">
        <w:rPr>
          <w:spacing w:val="1"/>
        </w:rPr>
        <w:t xml:space="preserve"> </w:t>
      </w:r>
      <w:r w:rsidRPr="009F3468">
        <w:t>partea</w:t>
      </w:r>
      <w:r w:rsidRPr="009F3468">
        <w:rPr>
          <w:spacing w:val="1"/>
        </w:rPr>
        <w:t xml:space="preserve"> </w:t>
      </w:r>
      <w:r w:rsidRPr="009F3468">
        <w:t>vizată,</w:t>
      </w:r>
      <w:r w:rsidRPr="009F3468">
        <w:rPr>
          <w:spacing w:val="1"/>
        </w:rPr>
        <w:t xml:space="preserve"> </w:t>
      </w:r>
      <w:r w:rsidRPr="009F3468">
        <w:t>şi</w:t>
      </w:r>
      <w:r w:rsidRPr="009F3468">
        <w:rPr>
          <w:spacing w:val="1"/>
        </w:rPr>
        <w:t xml:space="preserve"> </w:t>
      </w:r>
      <w:r w:rsidRPr="009F3468">
        <w:t>transmite</w:t>
      </w:r>
      <w:r w:rsidRPr="009F3468">
        <w:rPr>
          <w:spacing w:val="1"/>
        </w:rPr>
        <w:t xml:space="preserve"> </w:t>
      </w:r>
      <w:r w:rsidRPr="009F3468">
        <w:t>celor</w:t>
      </w:r>
      <w:r w:rsidRPr="009F3468">
        <w:rPr>
          <w:spacing w:val="1"/>
        </w:rPr>
        <w:t xml:space="preserve"> </w:t>
      </w:r>
      <w:r w:rsidRPr="009F3468">
        <w:t>interesaţi,</w:t>
      </w:r>
      <w:r w:rsidRPr="009F3468">
        <w:rPr>
          <w:spacing w:val="1"/>
        </w:rPr>
        <w:t xml:space="preserve"> </w:t>
      </w:r>
      <w:r w:rsidRPr="009F3468">
        <w:t>răspunsul</w:t>
      </w:r>
      <w:r w:rsidRPr="009F3468">
        <w:rPr>
          <w:spacing w:val="1"/>
        </w:rPr>
        <w:t xml:space="preserve"> </w:t>
      </w:r>
      <w:r w:rsidRPr="009F3468">
        <w:t>la</w:t>
      </w:r>
      <w:r w:rsidRPr="009F3468">
        <w:rPr>
          <w:spacing w:val="-52"/>
        </w:rPr>
        <w:t xml:space="preserve"> </w:t>
      </w:r>
      <w:r w:rsidRPr="009F3468">
        <w:t>contestaţie</w:t>
      </w:r>
      <w:r w:rsidRPr="009F3468">
        <w:rPr>
          <w:spacing w:val="-3"/>
        </w:rPr>
        <w:t xml:space="preserve"> </w:t>
      </w:r>
      <w:r w:rsidRPr="009F3468">
        <w:t>în</w:t>
      </w:r>
      <w:r w:rsidRPr="009F3468">
        <w:rPr>
          <w:spacing w:val="-1"/>
        </w:rPr>
        <w:t xml:space="preserve"> </w:t>
      </w:r>
      <w:r w:rsidRPr="009F3468">
        <w:t>termen</w:t>
      </w:r>
      <w:r w:rsidRPr="009F3468">
        <w:rPr>
          <w:spacing w:val="-3"/>
        </w:rPr>
        <w:t xml:space="preserve"> </w:t>
      </w:r>
      <w:r w:rsidRPr="009F3468">
        <w:t>de</w:t>
      </w:r>
      <w:r w:rsidRPr="009F3468">
        <w:rPr>
          <w:spacing w:val="-3"/>
        </w:rPr>
        <w:t xml:space="preserve"> </w:t>
      </w:r>
      <w:r w:rsidRPr="009F3468">
        <w:t>maximum 5</w:t>
      </w:r>
      <w:r w:rsidRPr="009F3468">
        <w:rPr>
          <w:spacing w:val="-3"/>
        </w:rPr>
        <w:t xml:space="preserve"> </w:t>
      </w:r>
      <w:r w:rsidRPr="009F3468">
        <w:t>(cinci)</w:t>
      </w:r>
      <w:r w:rsidRPr="009F3468">
        <w:rPr>
          <w:spacing w:val="-3"/>
        </w:rPr>
        <w:t xml:space="preserve"> </w:t>
      </w:r>
      <w:r w:rsidRPr="009F3468">
        <w:t>zile</w:t>
      </w:r>
      <w:r w:rsidRPr="009F3468">
        <w:rPr>
          <w:spacing w:val="-1"/>
        </w:rPr>
        <w:t xml:space="preserve"> </w:t>
      </w:r>
      <w:r w:rsidRPr="009F3468">
        <w:t>de</w:t>
      </w:r>
      <w:r w:rsidRPr="009F3468">
        <w:rPr>
          <w:spacing w:val="-1"/>
        </w:rPr>
        <w:t xml:space="preserve"> </w:t>
      </w:r>
      <w:r w:rsidRPr="009F3468">
        <w:t>la</w:t>
      </w:r>
      <w:r w:rsidRPr="009F3468">
        <w:rPr>
          <w:spacing w:val="-1"/>
        </w:rPr>
        <w:t xml:space="preserve"> </w:t>
      </w:r>
      <w:r w:rsidRPr="009F3468">
        <w:t>data</w:t>
      </w:r>
      <w:r w:rsidRPr="009F3468">
        <w:rPr>
          <w:spacing w:val="-3"/>
        </w:rPr>
        <w:t xml:space="preserve"> </w:t>
      </w:r>
      <w:r w:rsidRPr="009F3468">
        <w:t>înregistrării</w:t>
      </w:r>
      <w:r w:rsidRPr="009F3468">
        <w:rPr>
          <w:spacing w:val="1"/>
        </w:rPr>
        <w:t xml:space="preserve"> </w:t>
      </w:r>
      <w:r w:rsidRPr="009F3468">
        <w:t>acesteia</w:t>
      </w:r>
      <w:r w:rsidRPr="009F3468">
        <w:rPr>
          <w:spacing w:val="-1"/>
        </w:rPr>
        <w:t xml:space="preserve"> </w:t>
      </w:r>
      <w:r w:rsidRPr="009F3468">
        <w:t>și</w:t>
      </w:r>
      <w:r w:rsidRPr="009F3468">
        <w:rPr>
          <w:spacing w:val="-3"/>
        </w:rPr>
        <w:t xml:space="preserve"> </w:t>
      </w:r>
      <w:r w:rsidRPr="009F3468">
        <w:t>măsurile</w:t>
      </w:r>
      <w:r w:rsidRPr="009F3468">
        <w:rPr>
          <w:spacing w:val="-3"/>
        </w:rPr>
        <w:t xml:space="preserve"> </w:t>
      </w:r>
      <w:r w:rsidRPr="009F3468">
        <w:t>luate.</w:t>
      </w:r>
    </w:p>
    <w:p w14:paraId="7C7D6BE8" w14:textId="4C844E88" w:rsidR="003140B9" w:rsidRPr="0081731F" w:rsidRDefault="008A5DF7" w:rsidP="00DD7DE1">
      <w:pPr>
        <w:pStyle w:val="ListParagraph"/>
        <w:numPr>
          <w:ilvl w:val="1"/>
          <w:numId w:val="1"/>
        </w:numPr>
        <w:tabs>
          <w:tab w:val="left" w:pos="1472"/>
        </w:tabs>
        <w:spacing w:before="197" w:line="266" w:lineRule="auto"/>
        <w:ind w:right="759" w:firstLine="719"/>
      </w:pPr>
      <w:r w:rsidRPr="009F3468">
        <w:t>Orice constestație va fi soluționată tinand cont exclusiv de înregistrările electronice în Sistemele de tranzacționare privind marca de timp introducerii, modificării, anulării sau execuție Ordinelor Participanților, aceste înregistrări fiind deplin opozabile Participanților. BRM nu răspunde pentru niciun fel de</w:t>
      </w:r>
      <w:r w:rsidR="00811C76" w:rsidRPr="009F3468">
        <w:t xml:space="preserve"> erori de afișare și comunicare sau  întârzieri  de comunicare între sistemele informatice ale Participantului și sistemele informatice ale BRM, incluzând, dar fără a se limita la (i)</w:t>
      </w:r>
      <w:r w:rsidRPr="009F3468">
        <w:t xml:space="preserve"> </w:t>
      </w:r>
      <w:r w:rsidR="00811C76" w:rsidRPr="009F3468">
        <w:t>introducerea Ordinelor î</w:t>
      </w:r>
      <w:r w:rsidR="000D67D7" w:rsidRPr="0081731F">
        <w:t xml:space="preserve">n alt </w:t>
      </w:r>
      <w:r w:rsidR="00811C76" w:rsidRPr="009F3468">
        <w:t>sistem decât Sistemul de tranzacționare, (ii) e</w:t>
      </w:r>
      <w:r w:rsidR="000D67D7" w:rsidRPr="0081731F">
        <w:t xml:space="preserve">rori cauzate de întreruperea </w:t>
      </w:r>
      <w:r w:rsidR="000D67D7" w:rsidRPr="0081731F">
        <w:lastRenderedPageBreak/>
        <w:t xml:space="preserve">alimentarii cu energie  electrica, erori de conexiune </w:t>
      </w:r>
      <w:r w:rsidR="00902159">
        <w:t xml:space="preserve">la </w:t>
      </w:r>
      <w:r w:rsidR="000D67D7" w:rsidRPr="0081731F">
        <w:t>Internet, erori date de sistemul de operare,</w:t>
      </w:r>
      <w:r w:rsidR="00811C76" w:rsidRPr="009F3468">
        <w:t xml:space="preserve"> dificultați tehnice care pot afecta funcționarea conexiunilor</w:t>
      </w:r>
      <w:r w:rsidR="00902159">
        <w:t xml:space="preserve"> la</w:t>
      </w:r>
      <w:r w:rsidR="00811C76" w:rsidRPr="009F3468">
        <w:t xml:space="preserve"> Internet și/sau a echipamentelor de calcul și/sau a aplicațiilor furnizorului de Internet și/sau funcționarea defectuoasă a e-mail-ului, probleme tehnice și/sau de trafic intens pe Internet</w:t>
      </w:r>
      <w:r w:rsidR="000D67D7" w:rsidRPr="0081731F">
        <w:t>;</w:t>
      </w:r>
      <w:r w:rsidR="00811C76" w:rsidRPr="009F3468">
        <w:t xml:space="preserve"> (iii)</w:t>
      </w:r>
      <w:r w:rsidR="000D67D7" w:rsidRPr="0081731F">
        <w:t xml:space="preserve"> </w:t>
      </w:r>
      <w:r w:rsidR="00811C76" w:rsidRPr="009F3468">
        <w:t>e</w:t>
      </w:r>
      <w:r w:rsidR="000D67D7" w:rsidRPr="0081731F">
        <w:t xml:space="preserve">rori cauzate de folosirea incorecta a computerului personal sau alte echipamente  de către participant (întreruperea sursei electrice a computerului, erori date de sistemul de operare instalat pe computer, erori date de virusarea sistemului de operare al computerului, </w:t>
      </w:r>
      <w:r w:rsidR="00811C76" w:rsidRPr="009F3468">
        <w:t>etc</w:t>
      </w:r>
      <w:r w:rsidR="000D67D7" w:rsidRPr="0081731F">
        <w:t>.)</w:t>
      </w:r>
      <w:r w:rsidR="00811C76" w:rsidRPr="009F3468">
        <w:t>.</w:t>
      </w:r>
    </w:p>
    <w:p w14:paraId="72A1A37B" w14:textId="77777777" w:rsidR="003140B9" w:rsidRPr="0081731F" w:rsidRDefault="003140B9">
      <w:pPr>
        <w:pStyle w:val="BodyText"/>
      </w:pPr>
    </w:p>
    <w:p w14:paraId="3E099DCB" w14:textId="77777777" w:rsidR="003140B9" w:rsidRPr="0081731F" w:rsidRDefault="003140B9">
      <w:pPr>
        <w:pStyle w:val="BodyText"/>
      </w:pPr>
    </w:p>
    <w:p w14:paraId="0BE962B1" w14:textId="77777777" w:rsidR="003342F0" w:rsidRDefault="003342F0">
      <w:pPr>
        <w:spacing w:line="266" w:lineRule="auto"/>
        <w:jc w:val="both"/>
      </w:pPr>
    </w:p>
    <w:p w14:paraId="781574F0" w14:textId="406EEA19" w:rsidR="005E2A42" w:rsidRPr="009F3468" w:rsidRDefault="005E2A42">
      <w:pPr>
        <w:spacing w:line="266" w:lineRule="auto"/>
        <w:jc w:val="both"/>
        <w:sectPr w:rsidR="005E2A42" w:rsidRPr="009F3468">
          <w:footerReference w:type="default" r:id="rId9"/>
          <w:pgSz w:w="11910" w:h="16840"/>
          <w:pgMar w:top="1380" w:right="680" w:bottom="1260" w:left="1060" w:header="0" w:footer="1061" w:gutter="0"/>
          <w:cols w:space="720"/>
        </w:sectPr>
      </w:pPr>
    </w:p>
    <w:p w14:paraId="37DC07EC" w14:textId="77777777" w:rsidR="009D7ED7" w:rsidRDefault="009850A8" w:rsidP="00682382">
      <w:pPr>
        <w:pStyle w:val="Heading1"/>
        <w:spacing w:line="456" w:lineRule="auto"/>
        <w:ind w:left="2584" w:hanging="185"/>
        <w:rPr>
          <w:spacing w:val="-52"/>
        </w:rPr>
      </w:pPr>
      <w:r w:rsidRPr="009F3468">
        <w:lastRenderedPageBreak/>
        <w:t>A.</w:t>
      </w:r>
      <w:r w:rsidRPr="009F3468">
        <w:rPr>
          <w:spacing w:val="-6"/>
        </w:rPr>
        <w:t xml:space="preserve"> </w:t>
      </w:r>
      <w:r w:rsidRPr="009F3468">
        <w:t>PRODUSE</w:t>
      </w:r>
      <w:r w:rsidRPr="009F3468">
        <w:rPr>
          <w:spacing w:val="-8"/>
        </w:rPr>
        <w:t xml:space="preserve"> </w:t>
      </w:r>
      <w:r w:rsidRPr="009F3468">
        <w:t>TRANZACȚIONABILE</w:t>
      </w:r>
      <w:r w:rsidRPr="009F3468">
        <w:rPr>
          <w:spacing w:val="-52"/>
        </w:rPr>
        <w:t xml:space="preserve"> </w:t>
      </w:r>
      <w:r w:rsidR="009D7ED7">
        <w:rPr>
          <w:spacing w:val="-52"/>
        </w:rPr>
        <w:t xml:space="preserve"> </w:t>
      </w:r>
    </w:p>
    <w:p w14:paraId="00CB6D5B" w14:textId="1F667933" w:rsidR="001157A0" w:rsidRDefault="00F7147F" w:rsidP="009D7ED7">
      <w:pPr>
        <w:pStyle w:val="Heading1"/>
        <w:spacing w:line="456" w:lineRule="auto"/>
        <w:ind w:left="2584" w:hanging="185"/>
      </w:pPr>
      <w:r>
        <w:t xml:space="preserve">     </w:t>
      </w:r>
      <w:r w:rsidR="009850A8" w:rsidRPr="009F3468">
        <w:t>ANEXA</w:t>
      </w:r>
      <w:r w:rsidR="009850A8" w:rsidRPr="009F3468">
        <w:rPr>
          <w:spacing w:val="-5"/>
        </w:rPr>
        <w:t xml:space="preserve"> </w:t>
      </w:r>
      <w:r w:rsidR="009850A8" w:rsidRPr="009F3468">
        <w:t>1</w:t>
      </w:r>
      <w:r w:rsidR="009D7ED7">
        <w:t xml:space="preserve">  </w:t>
      </w:r>
      <w:r w:rsidR="009850A8" w:rsidRPr="009F3468">
        <w:t>la procedură</w:t>
      </w:r>
    </w:p>
    <w:p w14:paraId="20226D09" w14:textId="77777777" w:rsidR="001157A0" w:rsidRDefault="001157A0"/>
    <w:p w14:paraId="13202BE3" w14:textId="77777777" w:rsidR="001157A0" w:rsidRDefault="001157A0"/>
    <w:p w14:paraId="255AB76F" w14:textId="185D584B" w:rsidR="001157A0" w:rsidRDefault="001157A0"/>
    <w:p w14:paraId="5AF3083F" w14:textId="77777777" w:rsidR="001157A0" w:rsidRDefault="001157A0"/>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244"/>
      </w:tblGrid>
      <w:tr w:rsidR="001157A0" w:rsidRPr="009F3468" w14:paraId="391220D1" w14:textId="77777777" w:rsidTr="009D7ED7">
        <w:trPr>
          <w:trHeight w:val="960"/>
        </w:trPr>
        <w:tc>
          <w:tcPr>
            <w:tcW w:w="4315" w:type="dxa"/>
          </w:tcPr>
          <w:p w14:paraId="73888B60" w14:textId="77777777" w:rsidR="001157A0" w:rsidRPr="00E27D01" w:rsidRDefault="001157A0" w:rsidP="00593399">
            <w:pPr>
              <w:pStyle w:val="TableParagraph"/>
              <w:spacing w:before="0"/>
              <w:ind w:left="0"/>
            </w:pPr>
          </w:p>
          <w:p w14:paraId="5857D3D7" w14:textId="77777777" w:rsidR="001157A0" w:rsidRPr="00E27D01" w:rsidRDefault="001157A0" w:rsidP="00593399">
            <w:pPr>
              <w:pStyle w:val="TableParagraph"/>
              <w:spacing w:before="6"/>
              <w:ind w:left="0"/>
            </w:pPr>
          </w:p>
          <w:p w14:paraId="3C66C396" w14:textId="77777777" w:rsidR="001157A0" w:rsidRPr="00E27D01" w:rsidRDefault="001157A0" w:rsidP="00593399">
            <w:pPr>
              <w:pStyle w:val="TableParagraph"/>
              <w:spacing w:before="0"/>
              <w:ind w:left="1619"/>
              <w:rPr>
                <w:b/>
              </w:rPr>
            </w:pPr>
            <w:r w:rsidRPr="00E27D01">
              <w:rPr>
                <w:b/>
              </w:rPr>
              <w:t xml:space="preserve">CODIFICARE </w:t>
            </w:r>
          </w:p>
        </w:tc>
        <w:tc>
          <w:tcPr>
            <w:tcW w:w="5244" w:type="dxa"/>
          </w:tcPr>
          <w:p w14:paraId="4D6A1B39" w14:textId="77777777" w:rsidR="001157A0" w:rsidRPr="00E27D01" w:rsidRDefault="001157A0" w:rsidP="00593399">
            <w:pPr>
              <w:pStyle w:val="TableParagraph"/>
              <w:spacing w:before="0"/>
              <w:ind w:left="0"/>
            </w:pPr>
          </w:p>
          <w:p w14:paraId="7AA3295A" w14:textId="77777777" w:rsidR="001157A0" w:rsidRPr="00E27D01" w:rsidRDefault="001157A0" w:rsidP="00593399">
            <w:pPr>
              <w:pStyle w:val="TableParagraph"/>
              <w:spacing w:before="6"/>
              <w:ind w:left="0"/>
            </w:pPr>
          </w:p>
          <w:p w14:paraId="6076651E" w14:textId="77777777" w:rsidR="001157A0" w:rsidRPr="00E27D01" w:rsidRDefault="001157A0" w:rsidP="00593399">
            <w:pPr>
              <w:pStyle w:val="TableParagraph"/>
              <w:spacing w:before="0"/>
              <w:ind w:left="1360"/>
              <w:rPr>
                <w:b/>
              </w:rPr>
            </w:pPr>
            <w:r w:rsidRPr="00E27D01">
              <w:rPr>
                <w:b/>
              </w:rPr>
              <w:t>DESCRIERE</w:t>
            </w:r>
            <w:r w:rsidRPr="00E27D01">
              <w:rPr>
                <w:b/>
                <w:spacing w:val="-5"/>
              </w:rPr>
              <w:t xml:space="preserve"> </w:t>
            </w:r>
            <w:r w:rsidRPr="00E27D01">
              <w:rPr>
                <w:b/>
              </w:rPr>
              <w:t>PRODUS</w:t>
            </w:r>
          </w:p>
        </w:tc>
      </w:tr>
      <w:tr w:rsidR="001157A0" w:rsidRPr="009F3468" w14:paraId="419C6AA6" w14:textId="77777777" w:rsidTr="009D7ED7">
        <w:trPr>
          <w:trHeight w:val="479"/>
        </w:trPr>
        <w:tc>
          <w:tcPr>
            <w:tcW w:w="4315" w:type="dxa"/>
            <w:vAlign w:val="center"/>
          </w:tcPr>
          <w:p w14:paraId="0781C181"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_PHFM_mm-aaaa</w:t>
            </w:r>
          </w:p>
          <w:p w14:paraId="17E92198" w14:textId="77777777" w:rsidR="001157A0" w:rsidRPr="00E27D01" w:rsidRDefault="001157A0" w:rsidP="00593399">
            <w:pPr>
              <w:pStyle w:val="TableParagraph"/>
            </w:pPr>
          </w:p>
        </w:tc>
        <w:tc>
          <w:tcPr>
            <w:tcW w:w="5244" w:type="dxa"/>
            <w:vAlign w:val="center"/>
          </w:tcPr>
          <w:p w14:paraId="65BA92BE" w14:textId="77777777" w:rsidR="001157A0" w:rsidRPr="00E27D01" w:rsidRDefault="001157A0" w:rsidP="00593399">
            <w:pPr>
              <w:pStyle w:val="TableParagraph"/>
            </w:pPr>
            <w:r w:rsidRPr="00E27D01">
              <w:t>Contract forward pentru energie electrică livrată în bandă(00:00 – 24:00 CET de luni până duminică), pe perioadă de o lună calendaristică. Denumirea instrumentului cuprinde date privind denumirea lunii din an (mm) și a anului în care are loc livrarea (aaaa)</w:t>
            </w:r>
          </w:p>
        </w:tc>
      </w:tr>
      <w:tr w:rsidR="001157A0" w:rsidRPr="009F3468" w14:paraId="2013D605" w14:textId="77777777" w:rsidTr="009D7ED7">
        <w:trPr>
          <w:trHeight w:val="479"/>
        </w:trPr>
        <w:tc>
          <w:tcPr>
            <w:tcW w:w="4315" w:type="dxa"/>
            <w:vAlign w:val="center"/>
          </w:tcPr>
          <w:p w14:paraId="28B4442A"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_PHFM_mm-aaaa</w:t>
            </w:r>
          </w:p>
          <w:p w14:paraId="26A7BB47" w14:textId="77777777" w:rsidR="001157A0" w:rsidRPr="00E27D01" w:rsidRDefault="001157A0" w:rsidP="00593399">
            <w:pPr>
              <w:pStyle w:val="TableParagraph"/>
            </w:pPr>
          </w:p>
        </w:tc>
        <w:tc>
          <w:tcPr>
            <w:tcW w:w="5244" w:type="dxa"/>
            <w:vAlign w:val="center"/>
          </w:tcPr>
          <w:p w14:paraId="0BC8593B"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o lună calendaristică. Denumirea instrumentului cuprinde date privind denumirea lunii din an (mm) și a anului în care are loc livrarea (aaaa).</w:t>
            </w:r>
          </w:p>
        </w:tc>
      </w:tr>
      <w:tr w:rsidR="001157A0" w:rsidRPr="009F3468" w14:paraId="2E55CE37" w14:textId="77777777" w:rsidTr="009D7ED7">
        <w:trPr>
          <w:trHeight w:val="479"/>
        </w:trPr>
        <w:tc>
          <w:tcPr>
            <w:tcW w:w="4315" w:type="dxa"/>
            <w:vAlign w:val="center"/>
          </w:tcPr>
          <w:p w14:paraId="34065063"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_PHFM_mm-aaaa</w:t>
            </w:r>
          </w:p>
          <w:p w14:paraId="7146C63F" w14:textId="77777777" w:rsidR="001157A0" w:rsidRPr="00E27D01" w:rsidRDefault="001157A0" w:rsidP="00593399">
            <w:pPr>
              <w:pStyle w:val="TableParagraph"/>
            </w:pPr>
          </w:p>
        </w:tc>
        <w:tc>
          <w:tcPr>
            <w:tcW w:w="5244" w:type="dxa"/>
            <w:vAlign w:val="center"/>
          </w:tcPr>
          <w:p w14:paraId="43304863"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o lună calendaristică. Denumirea instrumentului cuprinde date privind denumirea lunii din an (mm) și a anului în care are loc livrarea (aaaa)</w:t>
            </w:r>
          </w:p>
        </w:tc>
      </w:tr>
      <w:tr w:rsidR="001157A0" w:rsidRPr="009F3468" w14:paraId="5E91B0A5" w14:textId="77777777" w:rsidTr="009D7ED7">
        <w:trPr>
          <w:trHeight w:val="479"/>
        </w:trPr>
        <w:tc>
          <w:tcPr>
            <w:tcW w:w="4315" w:type="dxa"/>
            <w:vAlign w:val="center"/>
          </w:tcPr>
          <w:p w14:paraId="2CD4DC10"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_PHFM_mm-aaaa</w:t>
            </w:r>
          </w:p>
          <w:p w14:paraId="7D0B219C" w14:textId="77777777" w:rsidR="001157A0" w:rsidRPr="00E27D01" w:rsidRDefault="001157A0" w:rsidP="00593399">
            <w:pPr>
              <w:pStyle w:val="TableParagraph"/>
            </w:pPr>
          </w:p>
        </w:tc>
        <w:tc>
          <w:tcPr>
            <w:tcW w:w="5244" w:type="dxa"/>
            <w:vAlign w:val="center"/>
          </w:tcPr>
          <w:p w14:paraId="2F1548AC"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perioadă de o lună. Denumirea instrumentului cuprinde date privind denumirea lunii din an (mm) și a anului în care are loc livrarea (aaaa)</w:t>
            </w:r>
          </w:p>
        </w:tc>
      </w:tr>
      <w:tr w:rsidR="001157A0" w:rsidRPr="009F3468" w14:paraId="4A4866DB" w14:textId="77777777" w:rsidTr="009D7ED7">
        <w:trPr>
          <w:trHeight w:val="479"/>
        </w:trPr>
        <w:tc>
          <w:tcPr>
            <w:tcW w:w="4315" w:type="dxa"/>
            <w:vAlign w:val="center"/>
          </w:tcPr>
          <w:p w14:paraId="163292B2"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_PHFQ_Qn-aaaa</w:t>
            </w:r>
          </w:p>
          <w:p w14:paraId="2D326798" w14:textId="77777777" w:rsidR="001157A0" w:rsidRPr="00E27D01" w:rsidRDefault="001157A0" w:rsidP="00593399">
            <w:pPr>
              <w:pStyle w:val="TableParagraph"/>
            </w:pPr>
          </w:p>
        </w:tc>
        <w:tc>
          <w:tcPr>
            <w:tcW w:w="5244" w:type="dxa"/>
            <w:vAlign w:val="center"/>
          </w:tcPr>
          <w:p w14:paraId="01BCFD27" w14:textId="77777777" w:rsidR="001157A0" w:rsidRPr="00E27D01" w:rsidRDefault="001157A0" w:rsidP="00593399">
            <w:pPr>
              <w:pStyle w:val="TableParagraph"/>
            </w:pPr>
            <w:r w:rsidRPr="00E27D01">
              <w:t>Contract forward pentru energie electrică livrată în bandă(00:00 – 24:00 CET de luni până duminică), pe perioada unui trimestru calendaristic. Denumirea instrumentului cuprinde date privind numărul trimestrului din an (n) și și a anului în care are loc livrarea (aaaa).     </w:t>
            </w:r>
          </w:p>
        </w:tc>
      </w:tr>
      <w:tr w:rsidR="001157A0" w:rsidRPr="009F3468" w14:paraId="46601CF1" w14:textId="77777777" w:rsidTr="009D7ED7">
        <w:trPr>
          <w:trHeight w:val="479"/>
        </w:trPr>
        <w:tc>
          <w:tcPr>
            <w:tcW w:w="4315" w:type="dxa"/>
            <w:vAlign w:val="center"/>
          </w:tcPr>
          <w:p w14:paraId="569EC769"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_PHFQ_Qn-aaaa</w:t>
            </w:r>
          </w:p>
          <w:p w14:paraId="2454EE8C" w14:textId="77777777" w:rsidR="001157A0" w:rsidRPr="00E27D01" w:rsidRDefault="001157A0" w:rsidP="00593399">
            <w:pPr>
              <w:pStyle w:val="TableParagraph"/>
            </w:pPr>
          </w:p>
        </w:tc>
        <w:tc>
          <w:tcPr>
            <w:tcW w:w="5244" w:type="dxa"/>
            <w:vAlign w:val="center"/>
          </w:tcPr>
          <w:p w14:paraId="69503DCF"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trimestru calendaristic. Denumirea instrumentului cuprinde date privind numărul trimestrului din an (n) și și a anului în care are loc livrarea (aaaa).     </w:t>
            </w:r>
          </w:p>
        </w:tc>
      </w:tr>
      <w:tr w:rsidR="001157A0" w:rsidRPr="009F3468" w14:paraId="67819CCF" w14:textId="77777777" w:rsidTr="009D7ED7">
        <w:trPr>
          <w:trHeight w:val="479"/>
        </w:trPr>
        <w:tc>
          <w:tcPr>
            <w:tcW w:w="4315" w:type="dxa"/>
            <w:vAlign w:val="center"/>
          </w:tcPr>
          <w:p w14:paraId="70433538"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_PHFQ_Qn-aaaa</w:t>
            </w:r>
          </w:p>
          <w:p w14:paraId="5D5DA638" w14:textId="77777777" w:rsidR="001157A0" w:rsidRPr="00E27D01" w:rsidRDefault="001157A0" w:rsidP="00593399">
            <w:pPr>
              <w:pStyle w:val="TableParagraph"/>
            </w:pPr>
          </w:p>
        </w:tc>
        <w:tc>
          <w:tcPr>
            <w:tcW w:w="5244" w:type="dxa"/>
            <w:vAlign w:val="center"/>
          </w:tcPr>
          <w:p w14:paraId="6CBE9C5D"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trimestru calendaristic. Denumirea instrumentului cuprinde date privind numărul trimestrului din an (n) și și a anului în care are loc livrarea (aaaa).     </w:t>
            </w:r>
          </w:p>
        </w:tc>
      </w:tr>
      <w:tr w:rsidR="001157A0" w:rsidRPr="009F3468" w14:paraId="4C8F1474" w14:textId="77777777" w:rsidTr="009D7ED7">
        <w:trPr>
          <w:trHeight w:val="479"/>
        </w:trPr>
        <w:tc>
          <w:tcPr>
            <w:tcW w:w="4315" w:type="dxa"/>
            <w:vAlign w:val="center"/>
          </w:tcPr>
          <w:p w14:paraId="7269A94E"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_PHFQ_Qn-aaaa</w:t>
            </w:r>
          </w:p>
          <w:p w14:paraId="5A911C0E" w14:textId="77777777" w:rsidR="001157A0" w:rsidRPr="00E27D01" w:rsidRDefault="001157A0" w:rsidP="00593399">
            <w:pPr>
              <w:pStyle w:val="TableParagraph"/>
            </w:pPr>
          </w:p>
        </w:tc>
        <w:tc>
          <w:tcPr>
            <w:tcW w:w="5244" w:type="dxa"/>
            <w:vAlign w:val="center"/>
          </w:tcPr>
          <w:p w14:paraId="0BEE35B5" w14:textId="77777777" w:rsidR="001157A0" w:rsidRPr="00E27D01" w:rsidRDefault="001157A0" w:rsidP="00593399">
            <w:pPr>
              <w:pStyle w:val="TableParagraph"/>
            </w:pPr>
            <w:r w:rsidRPr="00E27D01">
              <w:t xml:space="preserve">Contract forward pentru energie electrică livrată în orele de gol de sarcină (00:00 – 06:00, 22:00 – 24:00 CET de luni până vineri și 00:00 – 24:00 CET sâmbătă și duminică) pe perioada de un trimestru calendaristic. </w:t>
            </w:r>
            <w:r w:rsidRPr="00E27D01">
              <w:lastRenderedPageBreak/>
              <w:t>Denumirea instrumentului cuprinde date privind numărul trimestrului din an (n) și și a anului în care are loc livrarea (aaaa).     </w:t>
            </w:r>
          </w:p>
        </w:tc>
      </w:tr>
      <w:tr w:rsidR="001157A0" w:rsidRPr="009F3468" w14:paraId="730A15F8" w14:textId="77777777" w:rsidTr="009D7ED7">
        <w:trPr>
          <w:trHeight w:val="479"/>
        </w:trPr>
        <w:tc>
          <w:tcPr>
            <w:tcW w:w="4315" w:type="dxa"/>
            <w:vAlign w:val="center"/>
          </w:tcPr>
          <w:p w14:paraId="28108CB8" w14:textId="77777777" w:rsidR="001157A0" w:rsidRPr="00E27D01" w:rsidRDefault="001157A0" w:rsidP="00593399">
            <w:pPr>
              <w:rPr>
                <w:rFonts w:ascii="Calibri" w:hAnsi="Calibri" w:cs="Calibri"/>
                <w:lang w:val="en-GB"/>
              </w:rPr>
            </w:pPr>
            <w:r w:rsidRPr="00E27D01">
              <w:rPr>
                <w:rFonts w:ascii="Calibri" w:hAnsi="Calibri" w:cs="Calibri"/>
              </w:rPr>
              <w:lastRenderedPageBreak/>
              <w:t>BRM_</w:t>
            </w:r>
            <w:r w:rsidRPr="00E27D01">
              <w:rPr>
                <w:rFonts w:ascii="Calibri" w:hAnsi="Calibri" w:cs="Calibri"/>
                <w:color w:val="FF0000"/>
              </w:rPr>
              <w:t>POWER_BASE</w:t>
            </w:r>
            <w:r w:rsidRPr="00E27D01">
              <w:rPr>
                <w:rFonts w:ascii="Calibri" w:hAnsi="Calibri" w:cs="Calibri"/>
              </w:rPr>
              <w:t>_PHFS_Sn-aaaa</w:t>
            </w:r>
          </w:p>
          <w:p w14:paraId="1DF33BDF" w14:textId="77777777" w:rsidR="001157A0" w:rsidRPr="00E27D01" w:rsidRDefault="001157A0" w:rsidP="00593399">
            <w:pPr>
              <w:pStyle w:val="TableParagraph"/>
            </w:pPr>
          </w:p>
        </w:tc>
        <w:tc>
          <w:tcPr>
            <w:tcW w:w="5244" w:type="dxa"/>
            <w:vAlign w:val="center"/>
          </w:tcPr>
          <w:p w14:paraId="174CA95D" w14:textId="77777777" w:rsidR="001157A0" w:rsidRPr="00E27D01" w:rsidRDefault="001157A0" w:rsidP="00593399">
            <w:pPr>
              <w:pStyle w:val="TableParagraph"/>
            </w:pPr>
            <w:r w:rsidRPr="00E27D01">
              <w:t>Contract forward pentru energie electrică livrată în bandă(00:00 – 24:00 CET de luni până duminică), pe perioada unui semestru calendaristic. Denumirea instrumentului cuprinde date privind numărul semestrului din an (n) și și a anului în care are loc livrarea (aaaa).     </w:t>
            </w:r>
          </w:p>
        </w:tc>
      </w:tr>
      <w:tr w:rsidR="001157A0" w:rsidRPr="009F3468" w14:paraId="31F860D1" w14:textId="77777777" w:rsidTr="009D7ED7">
        <w:trPr>
          <w:trHeight w:val="479"/>
        </w:trPr>
        <w:tc>
          <w:tcPr>
            <w:tcW w:w="4315" w:type="dxa"/>
            <w:vAlign w:val="center"/>
          </w:tcPr>
          <w:p w14:paraId="64F9CC58"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_PHFS_Sn-aaaa</w:t>
            </w:r>
          </w:p>
          <w:p w14:paraId="5E21328B" w14:textId="77777777" w:rsidR="001157A0" w:rsidRPr="00E27D01" w:rsidRDefault="001157A0" w:rsidP="00593399">
            <w:pPr>
              <w:pStyle w:val="TableParagraph"/>
            </w:pPr>
          </w:p>
        </w:tc>
        <w:tc>
          <w:tcPr>
            <w:tcW w:w="5244" w:type="dxa"/>
            <w:vAlign w:val="center"/>
          </w:tcPr>
          <w:p w14:paraId="3A9CF1E3"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semestru calendaristic. Denumirea instrumentului cuprinde date privind numărul semestrului din an (n) și și a anului în care are loc livrarea (aaaa).     </w:t>
            </w:r>
          </w:p>
        </w:tc>
      </w:tr>
      <w:tr w:rsidR="001157A0" w:rsidRPr="009F3468" w14:paraId="201A83B8" w14:textId="77777777" w:rsidTr="009D7ED7">
        <w:trPr>
          <w:trHeight w:val="479"/>
        </w:trPr>
        <w:tc>
          <w:tcPr>
            <w:tcW w:w="4315" w:type="dxa"/>
            <w:vAlign w:val="center"/>
          </w:tcPr>
          <w:p w14:paraId="20A6F31E"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_PHFS_Sn-aaaa</w:t>
            </w:r>
          </w:p>
          <w:p w14:paraId="3FC97A6C" w14:textId="77777777" w:rsidR="001157A0" w:rsidRPr="00E27D01" w:rsidRDefault="001157A0" w:rsidP="00593399">
            <w:pPr>
              <w:pStyle w:val="TableParagraph"/>
            </w:pPr>
          </w:p>
        </w:tc>
        <w:tc>
          <w:tcPr>
            <w:tcW w:w="5244" w:type="dxa"/>
            <w:vAlign w:val="center"/>
          </w:tcPr>
          <w:p w14:paraId="2F6A67BD"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semestru calendaristic. Denumirea instrumentului cuprinde date privind numărul semestrului din an (n) și și a anului în care are loc livrarea (aaaa).     </w:t>
            </w:r>
          </w:p>
        </w:tc>
      </w:tr>
      <w:tr w:rsidR="001157A0" w:rsidRPr="009F3468" w14:paraId="632064C8" w14:textId="77777777" w:rsidTr="009D7ED7">
        <w:trPr>
          <w:trHeight w:val="479"/>
        </w:trPr>
        <w:tc>
          <w:tcPr>
            <w:tcW w:w="4315" w:type="dxa"/>
            <w:vAlign w:val="center"/>
          </w:tcPr>
          <w:p w14:paraId="343BFD51"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_PHFS_Sn-aaaa</w:t>
            </w:r>
          </w:p>
          <w:p w14:paraId="7C71CD3C" w14:textId="77777777" w:rsidR="001157A0" w:rsidRPr="00E27D01" w:rsidRDefault="001157A0" w:rsidP="00593399">
            <w:pPr>
              <w:pStyle w:val="TableParagraph"/>
            </w:pPr>
          </w:p>
        </w:tc>
        <w:tc>
          <w:tcPr>
            <w:tcW w:w="5244" w:type="dxa"/>
            <w:vAlign w:val="center"/>
          </w:tcPr>
          <w:p w14:paraId="34DB7B92"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perioada de un semestru calendaristic. Denumirea instrumentului cuprinde date privind numărul semestrului din an (n) și și a anului în care are loc livrarea (aaaa).     </w:t>
            </w:r>
          </w:p>
        </w:tc>
      </w:tr>
      <w:tr w:rsidR="001157A0" w:rsidRPr="009F3468" w14:paraId="08B4C749" w14:textId="77777777" w:rsidTr="009D7ED7">
        <w:trPr>
          <w:trHeight w:val="479"/>
        </w:trPr>
        <w:tc>
          <w:tcPr>
            <w:tcW w:w="4315" w:type="dxa"/>
            <w:vAlign w:val="center"/>
          </w:tcPr>
          <w:p w14:paraId="6CC73734"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_PHFY-aaaa</w:t>
            </w:r>
          </w:p>
        </w:tc>
        <w:tc>
          <w:tcPr>
            <w:tcW w:w="5244" w:type="dxa"/>
            <w:vAlign w:val="center"/>
          </w:tcPr>
          <w:p w14:paraId="319DAAF8" w14:textId="77777777" w:rsidR="001157A0" w:rsidRPr="00E27D01" w:rsidRDefault="001157A0" w:rsidP="00593399">
            <w:pPr>
              <w:pStyle w:val="TableParagraph"/>
            </w:pPr>
            <w:r w:rsidRPr="00E27D01">
              <w:t>Contract forward pentru energie electrică livrată în bandă (00:00 – 24:00 CET de luni până duminică), pe perioadă de un an. Denumirea instrumentului cuprinde anul livrării.  </w:t>
            </w:r>
          </w:p>
        </w:tc>
      </w:tr>
      <w:tr w:rsidR="001157A0" w:rsidRPr="009F3468" w14:paraId="4FB274EB" w14:textId="77777777" w:rsidTr="009D7ED7">
        <w:trPr>
          <w:trHeight w:val="479"/>
        </w:trPr>
        <w:tc>
          <w:tcPr>
            <w:tcW w:w="4315" w:type="dxa"/>
            <w:vAlign w:val="center"/>
          </w:tcPr>
          <w:p w14:paraId="1A4DF12C"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PEAK1</w:t>
            </w:r>
            <w:r w:rsidRPr="00E27D01">
              <w:rPr>
                <w:rFonts w:ascii="Calibri" w:hAnsi="Calibri" w:cs="Calibri"/>
              </w:rPr>
              <w:t>_PHFY-aaaa</w:t>
            </w:r>
          </w:p>
        </w:tc>
        <w:tc>
          <w:tcPr>
            <w:tcW w:w="5244" w:type="dxa"/>
            <w:vAlign w:val="center"/>
          </w:tcPr>
          <w:p w14:paraId="3B29DA8F"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an. Denumirea instrumentului cuprinde anul livrării.</w:t>
            </w:r>
          </w:p>
        </w:tc>
      </w:tr>
      <w:tr w:rsidR="001157A0" w:rsidRPr="009F3468" w14:paraId="56ED0F5D" w14:textId="77777777" w:rsidTr="009D7ED7">
        <w:trPr>
          <w:trHeight w:val="479"/>
        </w:trPr>
        <w:tc>
          <w:tcPr>
            <w:tcW w:w="4315" w:type="dxa"/>
            <w:vAlign w:val="center"/>
          </w:tcPr>
          <w:p w14:paraId="0C3C3477"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PEAK2</w:t>
            </w:r>
            <w:r w:rsidRPr="00E27D01">
              <w:rPr>
                <w:rFonts w:ascii="Calibri" w:hAnsi="Calibri" w:cs="Calibri"/>
              </w:rPr>
              <w:t>_PHFY-aaaa</w:t>
            </w:r>
          </w:p>
        </w:tc>
        <w:tc>
          <w:tcPr>
            <w:tcW w:w="5244" w:type="dxa"/>
            <w:vAlign w:val="center"/>
          </w:tcPr>
          <w:p w14:paraId="7CB56B94"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an. Denumirea instrumentului cuprinde anul livrării.</w:t>
            </w:r>
          </w:p>
        </w:tc>
      </w:tr>
      <w:tr w:rsidR="001157A0" w:rsidRPr="009F3468" w14:paraId="6328ACD2" w14:textId="77777777" w:rsidTr="009D7ED7">
        <w:trPr>
          <w:trHeight w:val="479"/>
        </w:trPr>
        <w:tc>
          <w:tcPr>
            <w:tcW w:w="4315" w:type="dxa"/>
            <w:vAlign w:val="center"/>
          </w:tcPr>
          <w:p w14:paraId="5F7353B3"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OFFPEAK</w:t>
            </w:r>
            <w:r w:rsidRPr="00E27D01">
              <w:rPr>
                <w:rFonts w:ascii="Calibri" w:hAnsi="Calibri" w:cs="Calibri"/>
              </w:rPr>
              <w:t>_PHFY-aaaa</w:t>
            </w:r>
          </w:p>
        </w:tc>
        <w:tc>
          <w:tcPr>
            <w:tcW w:w="5244" w:type="dxa"/>
            <w:vAlign w:val="center"/>
          </w:tcPr>
          <w:p w14:paraId="665EEFF6"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perioadă de un an. Denumirea instrumentului cuprinde anul livrării.</w:t>
            </w:r>
          </w:p>
        </w:tc>
      </w:tr>
    </w:tbl>
    <w:p w14:paraId="32733EE6" w14:textId="63A39C32" w:rsidR="003140B9" w:rsidRDefault="003140B9" w:rsidP="009D7ED7"/>
    <w:p w14:paraId="16AC1DC8" w14:textId="401F9814" w:rsidR="005E2A42" w:rsidRDefault="005E2A42" w:rsidP="009D7ED7"/>
    <w:p w14:paraId="1719FB74" w14:textId="0847E19F" w:rsidR="005E2A42" w:rsidRDefault="005E2A42" w:rsidP="009D7ED7"/>
    <w:p w14:paraId="0343D755" w14:textId="533DE482" w:rsidR="00F7147F" w:rsidRPr="00B42C2F" w:rsidRDefault="00F7147F" w:rsidP="00DD7DE1">
      <w:pPr>
        <w:pStyle w:val="ListParagraph"/>
        <w:numPr>
          <w:ilvl w:val="1"/>
          <w:numId w:val="21"/>
        </w:numPr>
        <w:tabs>
          <w:tab w:val="left" w:pos="1101"/>
        </w:tabs>
        <w:spacing w:before="186" w:line="264" w:lineRule="auto"/>
        <w:ind w:right="758"/>
        <w:jc w:val="left"/>
      </w:pPr>
      <w:r w:rsidRPr="0030518D">
        <w:rPr>
          <w:b/>
          <w:bCs/>
        </w:rPr>
        <w:t>Nota</w:t>
      </w:r>
      <w:r>
        <w:t xml:space="preserve">:  produsele tranzactionate prin </w:t>
      </w:r>
      <w:r w:rsidR="00F307B1">
        <w:rPr>
          <w:b/>
        </w:rPr>
        <w:t>mec</w:t>
      </w:r>
      <w:r>
        <w:rPr>
          <w:b/>
        </w:rPr>
        <w:t>anismul</w:t>
      </w:r>
      <w:r>
        <w:rPr>
          <w:b/>
          <w:spacing w:val="26"/>
        </w:rPr>
        <w:t xml:space="preserve"> </w:t>
      </w:r>
      <w:r>
        <w:rPr>
          <w:b/>
        </w:rPr>
        <w:t>de</w:t>
      </w:r>
      <w:r>
        <w:rPr>
          <w:b/>
          <w:spacing w:val="27"/>
        </w:rPr>
        <w:t xml:space="preserve"> </w:t>
      </w:r>
      <w:r>
        <w:rPr>
          <w:b/>
        </w:rPr>
        <w:t>tranzacţionare</w:t>
      </w:r>
      <w:r>
        <w:rPr>
          <w:b/>
          <w:spacing w:val="27"/>
        </w:rPr>
        <w:t xml:space="preserve"> </w:t>
      </w:r>
      <w:r>
        <w:rPr>
          <w:b/>
        </w:rPr>
        <w:t>simplu</w:t>
      </w:r>
      <w:r>
        <w:rPr>
          <w:b/>
          <w:spacing w:val="27"/>
        </w:rPr>
        <w:t xml:space="preserve"> </w:t>
      </w:r>
      <w:r>
        <w:rPr>
          <w:b/>
        </w:rPr>
        <w:t>competitiv</w:t>
      </w:r>
      <w:r w:rsidRPr="008A63C2">
        <w:t xml:space="preserve"> </w:t>
      </w:r>
      <w:r w:rsidR="00F925A6">
        <w:t>in platforma de tranzactionare</w:t>
      </w:r>
      <w:r w:rsidR="00902159">
        <w:t xml:space="preserve"> vor</w:t>
      </w:r>
      <w:r w:rsidR="00F925A6">
        <w:t xml:space="preserve"> </w:t>
      </w:r>
      <w:r>
        <w:t xml:space="preserve">fi codificate </w:t>
      </w:r>
      <w:r w:rsidR="00DD4ABF">
        <w:t xml:space="preserve">suplimentar </w:t>
      </w:r>
      <w:r w:rsidR="00F925A6">
        <w:t xml:space="preserve">de BRM </w:t>
      </w:r>
      <w:r>
        <w:t xml:space="preserve">distinct de cele de mai sus. </w:t>
      </w:r>
    </w:p>
    <w:p w14:paraId="632FD959" w14:textId="423C6AF2" w:rsidR="00902159" w:rsidRDefault="00902159" w:rsidP="00DD7DE1">
      <w:pPr>
        <w:pStyle w:val="ListParagraph"/>
        <w:numPr>
          <w:ilvl w:val="1"/>
          <w:numId w:val="21"/>
        </w:numPr>
        <w:tabs>
          <w:tab w:val="left" w:pos="1101"/>
        </w:tabs>
        <w:spacing w:before="186" w:line="264" w:lineRule="auto"/>
        <w:ind w:right="758"/>
        <w:jc w:val="left"/>
      </w:pPr>
      <w:r w:rsidRPr="00B42C2F">
        <w:t xml:space="preserve">Fiecare ordin inițiator va primi un număr unic de înregistrare care se adaugă la </w:t>
      </w:r>
      <w:r w:rsidR="00607B0C" w:rsidRPr="00B42C2F">
        <w:t>finalul codificării produselor din Anexa 1 la procedură.</w:t>
      </w:r>
    </w:p>
    <w:p w14:paraId="48A734E1" w14:textId="5CA89997" w:rsidR="005E2A42" w:rsidRDefault="005E2A42" w:rsidP="009D7ED7"/>
    <w:p w14:paraId="1593C141" w14:textId="60699355" w:rsidR="005E2A42" w:rsidRDefault="005E2A42" w:rsidP="00686DCB"/>
    <w:p w14:paraId="4711E83E" w14:textId="0BD500DE" w:rsidR="005E2A42" w:rsidRDefault="005E2A42" w:rsidP="0030518D">
      <w:pPr>
        <w:jc w:val="center"/>
      </w:pPr>
      <w:r>
        <w:lastRenderedPageBreak/>
        <w:t>Anexa 2</w:t>
      </w:r>
      <w:r w:rsidR="00F7147F">
        <w:t xml:space="preserve"> la procedura</w:t>
      </w:r>
    </w:p>
    <w:p w14:paraId="4F3A54C5" w14:textId="2E0B9B0A" w:rsidR="00607B0C" w:rsidRDefault="00F7147F" w:rsidP="00607B0C">
      <w:pPr>
        <w:jc w:val="center"/>
      </w:pPr>
      <w:r>
        <w:t>Model ordin Initiator</w:t>
      </w:r>
    </w:p>
    <w:p w14:paraId="0E47AC5F" w14:textId="1DC4E230" w:rsidR="00607B0C" w:rsidRDefault="00607B0C" w:rsidP="00607B0C">
      <w:pPr>
        <w:jc w:val="center"/>
      </w:pPr>
      <w:r>
        <w:t>Produs standard_nr.unic</w:t>
      </w:r>
    </w:p>
    <w:p w14:paraId="0B6F887D" w14:textId="430FBAE5" w:rsidR="00F7147F" w:rsidRDefault="00607B0C" w:rsidP="00F7147F">
      <w:pPr>
        <w:jc w:val="center"/>
      </w:pPr>
      <w:r w:rsidRPr="009F3468">
        <w:t>Sens</w:t>
      </w:r>
      <w:r w:rsidRPr="009F3468">
        <w:rPr>
          <w:spacing w:val="-2"/>
        </w:rPr>
        <w:t xml:space="preserve"> </w:t>
      </w:r>
      <w:r w:rsidRPr="009F3468">
        <w:t>ordin</w:t>
      </w:r>
      <w:r w:rsidRPr="009F3468">
        <w:rPr>
          <w:spacing w:val="-3"/>
        </w:rPr>
        <w:t xml:space="preserve"> </w:t>
      </w:r>
      <w:r w:rsidRPr="009F3468">
        <w:t>:</w:t>
      </w:r>
      <w:r w:rsidRPr="009F3468">
        <w:rPr>
          <w:spacing w:val="-1"/>
        </w:rPr>
        <w:t xml:space="preserve"> </w:t>
      </w:r>
      <w:r w:rsidRPr="009F3468">
        <w:t>Vânzare/cumpărare</w:t>
      </w:r>
    </w:p>
    <w:p w14:paraId="0CCE4DFC" w14:textId="61927ABC" w:rsidR="00F7147F" w:rsidRDefault="00F7147F" w:rsidP="00F7147F">
      <w:pPr>
        <w:jc w:val="center"/>
      </w:pPr>
    </w:p>
    <w:p w14:paraId="4B7B755C" w14:textId="1FA6C168" w:rsidR="00F7147F" w:rsidRDefault="00F7147F" w:rsidP="00F7147F">
      <w:pPr>
        <w:jc w:val="center"/>
      </w:pPr>
    </w:p>
    <w:p w14:paraId="5B566462" w14:textId="594E12F3" w:rsidR="00F7147F" w:rsidRDefault="00F7147F" w:rsidP="00F7147F">
      <w:pPr>
        <w:jc w:val="cente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F7147F" w:rsidRPr="009F3468" w14:paraId="4788AC55" w14:textId="77777777" w:rsidTr="009B5BB3">
        <w:trPr>
          <w:trHeight w:val="479"/>
        </w:trPr>
        <w:tc>
          <w:tcPr>
            <w:tcW w:w="3915" w:type="dxa"/>
          </w:tcPr>
          <w:p w14:paraId="2DBD541A" w14:textId="77777777" w:rsidR="00F7147F" w:rsidRPr="009F3468" w:rsidRDefault="00F7147F" w:rsidP="009B5BB3">
            <w:pPr>
              <w:pStyle w:val="TableParagraph"/>
              <w:ind w:left="110"/>
            </w:pPr>
            <w:r w:rsidRPr="009F3468">
              <w:t>Participant</w:t>
            </w:r>
          </w:p>
        </w:tc>
        <w:tc>
          <w:tcPr>
            <w:tcW w:w="5106" w:type="dxa"/>
          </w:tcPr>
          <w:p w14:paraId="53503832" w14:textId="77777777" w:rsidR="00F7147F" w:rsidRPr="009F3468" w:rsidRDefault="00F7147F" w:rsidP="009B5BB3">
            <w:pPr>
              <w:pStyle w:val="TableParagraph"/>
              <w:spacing w:before="0"/>
              <w:ind w:left="0"/>
            </w:pPr>
          </w:p>
        </w:tc>
      </w:tr>
      <w:tr w:rsidR="00F7147F" w:rsidRPr="009F3468" w14:paraId="64B94C3D" w14:textId="77777777" w:rsidTr="009B5BB3">
        <w:trPr>
          <w:trHeight w:val="482"/>
        </w:trPr>
        <w:tc>
          <w:tcPr>
            <w:tcW w:w="3915" w:type="dxa"/>
          </w:tcPr>
          <w:p w14:paraId="59932D6F" w14:textId="77777777" w:rsidR="00F7147F" w:rsidRPr="009F3468" w:rsidRDefault="00F7147F" w:rsidP="009B5BB3">
            <w:pPr>
              <w:pStyle w:val="TableParagraph"/>
              <w:spacing w:before="22"/>
              <w:ind w:left="110"/>
            </w:pPr>
            <w:r w:rsidRPr="009F3468">
              <w:t>Produs</w:t>
            </w:r>
            <w:r w:rsidRPr="009F3468">
              <w:rPr>
                <w:spacing w:val="-2"/>
              </w:rPr>
              <w:t xml:space="preserve"> </w:t>
            </w:r>
            <w:r w:rsidRPr="009F3468">
              <w:t>standard</w:t>
            </w:r>
          </w:p>
        </w:tc>
        <w:tc>
          <w:tcPr>
            <w:tcW w:w="5106" w:type="dxa"/>
          </w:tcPr>
          <w:p w14:paraId="7E42D383" w14:textId="77777777" w:rsidR="00F7147F" w:rsidRPr="009F3468" w:rsidRDefault="00F7147F" w:rsidP="009B5BB3">
            <w:pPr>
              <w:pStyle w:val="TableParagraph"/>
              <w:spacing w:before="0"/>
              <w:ind w:left="0"/>
            </w:pPr>
          </w:p>
        </w:tc>
      </w:tr>
      <w:tr w:rsidR="00F7147F" w:rsidRPr="009F3468" w14:paraId="08A7DE16" w14:textId="77777777" w:rsidTr="009B5BB3">
        <w:trPr>
          <w:trHeight w:val="480"/>
        </w:trPr>
        <w:tc>
          <w:tcPr>
            <w:tcW w:w="3915" w:type="dxa"/>
          </w:tcPr>
          <w:p w14:paraId="22F56C9B" w14:textId="341C2E50" w:rsidR="00F7147F" w:rsidRPr="009F3468" w:rsidRDefault="00F7147F" w:rsidP="009B5BB3">
            <w:pPr>
              <w:pStyle w:val="TableParagraph"/>
              <w:ind w:left="110"/>
            </w:pPr>
            <w:r w:rsidRPr="009F3468">
              <w:t>Proveniența</w:t>
            </w:r>
            <w:r w:rsidRPr="009F3468">
              <w:rPr>
                <w:spacing w:val="-2"/>
              </w:rPr>
              <w:t xml:space="preserve"> </w:t>
            </w:r>
            <w:r w:rsidR="00F925A6">
              <w:t>energiei electrice</w:t>
            </w:r>
            <w:r w:rsidR="00E442B2">
              <w:t xml:space="preserve"> </w:t>
            </w:r>
          </w:p>
        </w:tc>
        <w:tc>
          <w:tcPr>
            <w:tcW w:w="5106" w:type="dxa"/>
          </w:tcPr>
          <w:p w14:paraId="3C544A01" w14:textId="77777777" w:rsidR="00F7147F" w:rsidRPr="009F3468" w:rsidRDefault="00F7147F" w:rsidP="009B5BB3">
            <w:pPr>
              <w:pStyle w:val="TableParagraph"/>
              <w:spacing w:before="0"/>
              <w:ind w:left="0"/>
            </w:pPr>
          </w:p>
        </w:tc>
      </w:tr>
      <w:tr w:rsidR="00F7147F" w:rsidRPr="009F3468" w14:paraId="55A40B76" w14:textId="77777777" w:rsidTr="009B5BB3">
        <w:trPr>
          <w:trHeight w:val="479"/>
        </w:trPr>
        <w:tc>
          <w:tcPr>
            <w:tcW w:w="3915" w:type="dxa"/>
          </w:tcPr>
          <w:p w14:paraId="2AFF9DAD" w14:textId="77777777" w:rsidR="00F7147F" w:rsidRPr="009F3468" w:rsidRDefault="00F7147F" w:rsidP="009B5BB3">
            <w:pPr>
              <w:pStyle w:val="TableParagraph"/>
              <w:ind w:left="110"/>
            </w:pPr>
            <w:r w:rsidRPr="009F3468">
              <w:t>Cantitate</w:t>
            </w:r>
          </w:p>
        </w:tc>
        <w:tc>
          <w:tcPr>
            <w:tcW w:w="5106" w:type="dxa"/>
          </w:tcPr>
          <w:p w14:paraId="2B50CBB8" w14:textId="77777777" w:rsidR="00F7147F" w:rsidRPr="009F3468" w:rsidRDefault="00F7147F" w:rsidP="009B5BB3">
            <w:pPr>
              <w:pStyle w:val="TableParagraph"/>
              <w:spacing w:before="0"/>
              <w:ind w:left="0"/>
            </w:pPr>
          </w:p>
        </w:tc>
      </w:tr>
      <w:tr w:rsidR="00F7147F" w:rsidRPr="009F3468" w14:paraId="5F6BF411" w14:textId="77777777" w:rsidTr="009B5BB3">
        <w:trPr>
          <w:trHeight w:val="479"/>
        </w:trPr>
        <w:tc>
          <w:tcPr>
            <w:tcW w:w="3915" w:type="dxa"/>
          </w:tcPr>
          <w:p w14:paraId="4254B8B8" w14:textId="77777777" w:rsidR="00F7147F" w:rsidRPr="009F3468" w:rsidRDefault="00F7147F" w:rsidP="009B5BB3">
            <w:pPr>
              <w:pStyle w:val="TableParagraph"/>
              <w:ind w:left="110"/>
            </w:pPr>
            <w:r w:rsidRPr="009F3468">
              <w:t>Prețul</w:t>
            </w:r>
            <w:r w:rsidRPr="009F3468">
              <w:rPr>
                <w:spacing w:val="-2"/>
              </w:rPr>
              <w:t xml:space="preserve"> </w:t>
            </w:r>
            <w:r w:rsidRPr="009F3468">
              <w:t>de</w:t>
            </w:r>
            <w:r w:rsidRPr="009F3468">
              <w:rPr>
                <w:spacing w:val="-3"/>
              </w:rPr>
              <w:t xml:space="preserve"> </w:t>
            </w:r>
            <w:r w:rsidRPr="009F3468">
              <w:t>pornire</w:t>
            </w:r>
            <w:r w:rsidRPr="009F3468">
              <w:rPr>
                <w:spacing w:val="-3"/>
              </w:rPr>
              <w:t xml:space="preserve"> </w:t>
            </w:r>
            <w:r w:rsidRPr="009F3468">
              <w:t>al</w:t>
            </w:r>
            <w:r w:rsidRPr="009F3468">
              <w:rPr>
                <w:spacing w:val="-2"/>
              </w:rPr>
              <w:t xml:space="preserve"> </w:t>
            </w:r>
            <w:r w:rsidRPr="009F3468">
              <w:t>licitației</w:t>
            </w:r>
          </w:p>
        </w:tc>
        <w:tc>
          <w:tcPr>
            <w:tcW w:w="5106" w:type="dxa"/>
          </w:tcPr>
          <w:p w14:paraId="473F389F" w14:textId="77777777" w:rsidR="00F7147F" w:rsidRPr="009F3468" w:rsidRDefault="00F7147F" w:rsidP="009B5BB3">
            <w:pPr>
              <w:pStyle w:val="TableParagraph"/>
              <w:spacing w:before="0"/>
              <w:ind w:left="0"/>
            </w:pPr>
          </w:p>
        </w:tc>
      </w:tr>
      <w:tr w:rsidR="00F7147F" w:rsidRPr="009F3468" w14:paraId="5D6599A0" w14:textId="77777777" w:rsidTr="009B5BB3">
        <w:trPr>
          <w:trHeight w:val="480"/>
        </w:trPr>
        <w:tc>
          <w:tcPr>
            <w:tcW w:w="3915" w:type="dxa"/>
          </w:tcPr>
          <w:p w14:paraId="5E331908" w14:textId="3FC9399E" w:rsidR="00F7147F" w:rsidRPr="009F3468" w:rsidRDefault="00607B0C" w:rsidP="009B5BB3">
            <w:pPr>
              <w:pStyle w:val="TableParagraph"/>
              <w:ind w:left="110"/>
            </w:pPr>
            <w:r>
              <w:t xml:space="preserve">Perioada de livrare </w:t>
            </w:r>
          </w:p>
        </w:tc>
        <w:tc>
          <w:tcPr>
            <w:tcW w:w="5106" w:type="dxa"/>
          </w:tcPr>
          <w:p w14:paraId="69542D95" w14:textId="77777777" w:rsidR="00F7147F" w:rsidRPr="009F3468" w:rsidRDefault="00F7147F" w:rsidP="009B5BB3">
            <w:pPr>
              <w:pStyle w:val="TableParagraph"/>
              <w:spacing w:before="0"/>
              <w:ind w:left="0"/>
            </w:pPr>
          </w:p>
        </w:tc>
      </w:tr>
      <w:tr w:rsidR="00F7147F" w:rsidRPr="009F3468" w14:paraId="0E3CA0F0" w14:textId="77777777" w:rsidTr="009B5BB3">
        <w:trPr>
          <w:trHeight w:val="479"/>
        </w:trPr>
        <w:tc>
          <w:tcPr>
            <w:tcW w:w="3915" w:type="dxa"/>
          </w:tcPr>
          <w:p w14:paraId="1DC36991" w14:textId="249C4480" w:rsidR="00F7147F" w:rsidRPr="009F3468" w:rsidRDefault="00F7147F" w:rsidP="009B5BB3">
            <w:pPr>
              <w:pStyle w:val="TableParagraph"/>
              <w:ind w:left="110"/>
            </w:pPr>
            <w:r w:rsidRPr="009F3468">
              <w:t>Alte</w:t>
            </w:r>
            <w:r w:rsidRPr="009F3468">
              <w:rPr>
                <w:spacing w:val="-3"/>
              </w:rPr>
              <w:t xml:space="preserve"> </w:t>
            </w:r>
            <w:r w:rsidRPr="009F3468">
              <w:t>precizări</w:t>
            </w:r>
            <w:r w:rsidR="00E442B2">
              <w:t xml:space="preserve"> </w:t>
            </w:r>
          </w:p>
        </w:tc>
        <w:tc>
          <w:tcPr>
            <w:tcW w:w="5106" w:type="dxa"/>
          </w:tcPr>
          <w:p w14:paraId="6CB59C5E" w14:textId="77777777" w:rsidR="00F7147F" w:rsidRPr="009F3468" w:rsidRDefault="00F7147F" w:rsidP="009B5BB3">
            <w:pPr>
              <w:pStyle w:val="TableParagraph"/>
              <w:spacing w:before="0"/>
              <w:ind w:left="0"/>
            </w:pPr>
          </w:p>
        </w:tc>
      </w:tr>
      <w:tr w:rsidR="00F7147F" w:rsidRPr="009F3468" w14:paraId="2CB406D1" w14:textId="77777777" w:rsidTr="009B5BB3">
        <w:trPr>
          <w:trHeight w:val="760"/>
        </w:trPr>
        <w:tc>
          <w:tcPr>
            <w:tcW w:w="3915" w:type="dxa"/>
          </w:tcPr>
          <w:p w14:paraId="46F6C21F" w14:textId="77777777" w:rsidR="00F7147F" w:rsidRPr="009F3468" w:rsidRDefault="00F7147F" w:rsidP="009B5BB3">
            <w:pPr>
              <w:pStyle w:val="TableParagraph"/>
              <w:spacing w:line="266" w:lineRule="auto"/>
              <w:ind w:left="110" w:right="690"/>
            </w:pPr>
            <w:r w:rsidRPr="009F3468">
              <w:t>Data și ora propusă pt desfășurarea</w:t>
            </w:r>
            <w:r w:rsidRPr="009F3468">
              <w:rPr>
                <w:spacing w:val="-52"/>
              </w:rPr>
              <w:t xml:space="preserve"> </w:t>
            </w:r>
            <w:r w:rsidRPr="009F3468">
              <w:t>ședinței</w:t>
            </w:r>
          </w:p>
        </w:tc>
        <w:tc>
          <w:tcPr>
            <w:tcW w:w="5106" w:type="dxa"/>
          </w:tcPr>
          <w:p w14:paraId="0381FC2D" w14:textId="77777777" w:rsidR="00F7147F" w:rsidRPr="009F3468" w:rsidRDefault="00F7147F" w:rsidP="009B5BB3">
            <w:pPr>
              <w:pStyle w:val="TableParagraph"/>
              <w:spacing w:before="0"/>
              <w:ind w:left="0"/>
            </w:pPr>
          </w:p>
        </w:tc>
      </w:tr>
    </w:tbl>
    <w:p w14:paraId="7DD03490" w14:textId="17A64C57" w:rsidR="00F7147F" w:rsidRDefault="00F7147F" w:rsidP="009D7ED7"/>
    <w:p w14:paraId="61CB5FF9" w14:textId="1172F3DC" w:rsidR="00F7147F" w:rsidRDefault="00F7147F" w:rsidP="009D7ED7"/>
    <w:p w14:paraId="0C8C24B1" w14:textId="0EE90918" w:rsidR="00F7147F" w:rsidRPr="009F3468" w:rsidRDefault="00F7147F" w:rsidP="00F7147F">
      <w:pPr>
        <w:pStyle w:val="Heading1"/>
        <w:tabs>
          <w:tab w:val="left" w:pos="7442"/>
        </w:tabs>
      </w:pPr>
      <w:r w:rsidRPr="009F3468">
        <w:t>Client:</w:t>
      </w:r>
      <w:r w:rsidRPr="009F3468">
        <w:tab/>
      </w:r>
      <w:r>
        <w:t xml:space="preserve">  </w:t>
      </w:r>
      <w:r w:rsidRPr="009F3468">
        <w:t>Vizat</w:t>
      </w:r>
    </w:p>
    <w:p w14:paraId="77684156" w14:textId="77777777" w:rsidR="00F7147F" w:rsidRPr="0081731F" w:rsidRDefault="00F7147F" w:rsidP="00F7147F">
      <w:pPr>
        <w:pStyle w:val="BodyText"/>
        <w:spacing w:before="8"/>
        <w:rPr>
          <w:b/>
        </w:rPr>
      </w:pPr>
    </w:p>
    <w:p w14:paraId="759F726E" w14:textId="3A404528" w:rsidR="00F7147F" w:rsidRPr="009F3468" w:rsidRDefault="00F7147F" w:rsidP="00F7147F">
      <w:pPr>
        <w:ind w:left="5176"/>
        <w:rPr>
          <w:b/>
        </w:rPr>
      </w:pPr>
      <w:r>
        <w:rPr>
          <w:b/>
        </w:rPr>
        <w:t xml:space="preserve">          </w:t>
      </w:r>
      <w:r w:rsidRPr="009F3468">
        <w:rPr>
          <w:b/>
        </w:rPr>
        <w:t>/membru</w:t>
      </w:r>
      <w:r w:rsidRPr="009F3468">
        <w:rPr>
          <w:b/>
          <w:spacing w:val="-6"/>
        </w:rPr>
        <w:t xml:space="preserve"> </w:t>
      </w:r>
      <w:r w:rsidRPr="009F3468">
        <w:rPr>
          <w:b/>
        </w:rPr>
        <w:t>afiliat/membru</w:t>
      </w:r>
      <w:r w:rsidRPr="009F3468">
        <w:rPr>
          <w:b/>
          <w:spacing w:val="-2"/>
        </w:rPr>
        <w:t xml:space="preserve"> </w:t>
      </w:r>
      <w:r w:rsidRPr="009F3468">
        <w:rPr>
          <w:b/>
        </w:rPr>
        <w:t>acţionar</w:t>
      </w:r>
    </w:p>
    <w:p w14:paraId="00F5DF46" w14:textId="77777777" w:rsidR="00F7147F" w:rsidRPr="0081731F" w:rsidRDefault="00F7147F" w:rsidP="00F7147F">
      <w:pPr>
        <w:pStyle w:val="BodyText"/>
        <w:spacing w:before="9"/>
        <w:rPr>
          <w:b/>
        </w:rPr>
      </w:pPr>
    </w:p>
    <w:p w14:paraId="738336E6" w14:textId="77777777" w:rsidR="00F7147F" w:rsidRPr="009F3468" w:rsidRDefault="00F7147F" w:rsidP="00F7147F">
      <w:pPr>
        <w:pStyle w:val="BodyText"/>
        <w:tabs>
          <w:tab w:val="left" w:pos="6907"/>
        </w:tabs>
        <w:ind w:left="380"/>
      </w:pPr>
      <w:r w:rsidRPr="009F3468">
        <w:t>(Nume,</w:t>
      </w:r>
      <w:r w:rsidRPr="009F3468">
        <w:rPr>
          <w:spacing w:val="-2"/>
        </w:rPr>
        <w:t xml:space="preserve"> </w:t>
      </w:r>
      <w:r w:rsidRPr="009F3468">
        <w:t>prenume)</w:t>
      </w:r>
      <w:r w:rsidRPr="009F3468">
        <w:tab/>
        <w:t>(Semnătura</w:t>
      </w:r>
      <w:r w:rsidRPr="009F3468">
        <w:rPr>
          <w:spacing w:val="-2"/>
        </w:rPr>
        <w:t xml:space="preserve"> </w:t>
      </w:r>
      <w:r w:rsidRPr="009F3468">
        <w:t>autorizată</w:t>
      </w:r>
      <w:r w:rsidRPr="009F3468">
        <w:rPr>
          <w:spacing w:val="-2"/>
        </w:rPr>
        <w:t xml:space="preserve"> </w:t>
      </w:r>
      <w:r w:rsidRPr="009F3468">
        <w:t>şi</w:t>
      </w:r>
    </w:p>
    <w:p w14:paraId="0BDE17C9" w14:textId="77777777" w:rsidR="00F7147F" w:rsidRPr="009F3468" w:rsidRDefault="00F7147F" w:rsidP="00F7147F">
      <w:pPr>
        <w:pStyle w:val="BodyText"/>
        <w:spacing w:before="28"/>
        <w:ind w:left="380"/>
      </w:pPr>
      <w:r w:rsidRPr="009F3468">
        <w:t>ştampila)</w:t>
      </w:r>
    </w:p>
    <w:p w14:paraId="0201E9C9" w14:textId="77777777" w:rsidR="00F7147F" w:rsidRDefault="00F7147F" w:rsidP="009D7ED7"/>
    <w:p w14:paraId="6BA0352E" w14:textId="77777777" w:rsidR="00F7147F" w:rsidRDefault="00F7147F" w:rsidP="009D7ED7"/>
    <w:p w14:paraId="7FF55631" w14:textId="13D379DF" w:rsidR="005E2A42" w:rsidRDefault="005E2A42" w:rsidP="009D7ED7"/>
    <w:p w14:paraId="32F71CB4" w14:textId="10D1670A" w:rsidR="005E2A42" w:rsidRDefault="005E2A42" w:rsidP="009D7ED7"/>
    <w:p w14:paraId="0FB89F44" w14:textId="77777777" w:rsidR="005E2A42" w:rsidRPr="0081731F" w:rsidRDefault="005E2A42" w:rsidP="00F7147F"/>
    <w:sectPr w:rsidR="005E2A42" w:rsidRPr="0081731F" w:rsidSect="009D7ED7">
      <w:pgSz w:w="11910" w:h="16840"/>
      <w:pgMar w:top="1340" w:right="680" w:bottom="1260" w:left="10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EAC4" w14:textId="77777777" w:rsidR="00650F25" w:rsidRDefault="00650F25">
      <w:r>
        <w:separator/>
      </w:r>
    </w:p>
  </w:endnote>
  <w:endnote w:type="continuationSeparator" w:id="0">
    <w:p w14:paraId="71758C99" w14:textId="77777777" w:rsidR="00650F25" w:rsidRDefault="0065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D12" w14:textId="77777777" w:rsidR="00172823" w:rsidRDefault="00172823">
    <w:pPr>
      <w:pStyle w:val="BodyText"/>
      <w:spacing w:line="14" w:lineRule="auto"/>
      <w:rPr>
        <w:sz w:val="20"/>
      </w:rPr>
    </w:pPr>
    <w:r>
      <w:rPr>
        <w:noProof/>
        <w:lang w:val="en-US"/>
      </w:rPr>
      <mc:AlternateContent>
        <mc:Choice Requires="wps">
          <w:drawing>
            <wp:anchor distT="0" distB="0" distL="114300" distR="114300" simplePos="0" relativeHeight="251658752" behindDoc="1" locked="0" layoutInCell="1" allowOverlap="1" wp14:anchorId="7266C3F4" wp14:editId="6B785662">
              <wp:simplePos x="0" y="0"/>
              <wp:positionH relativeFrom="page">
                <wp:posOffset>3665855</wp:posOffset>
              </wp:positionH>
              <wp:positionV relativeFrom="page">
                <wp:posOffset>9879330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BE76" w14:textId="4D3CD4E6" w:rsidR="00172823" w:rsidRDefault="00172823">
                          <w:pPr>
                            <w:spacing w:before="10"/>
                            <w:ind w:left="60"/>
                            <w:rPr>
                              <w:sz w:val="24"/>
                            </w:rPr>
                          </w:pPr>
                          <w:r>
                            <w:fldChar w:fldCharType="begin"/>
                          </w:r>
                          <w:r>
                            <w:rPr>
                              <w:sz w:val="24"/>
                            </w:rPr>
                            <w:instrText xml:space="preserve"> PAGE </w:instrText>
                          </w:r>
                          <w:r>
                            <w:fldChar w:fldCharType="separate"/>
                          </w:r>
                          <w:r w:rsidR="00F220BE">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C3F4" id="_x0000_t202" coordsize="21600,21600" o:spt="202" path="m,l,21600r21600,l21600,xe">
              <v:stroke joinstyle="miter"/>
              <v:path gradientshapeok="t" o:connecttype="rect"/>
            </v:shapetype>
            <v:shape id="Text Box 1" o:spid="_x0000_s1026" type="#_x0000_t202" style="position:absolute;margin-left:288.65pt;margin-top:777.9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" filled="f" stroked="f">
              <v:textbox inset="0,0,0,0">
                <w:txbxContent>
                  <w:p w14:paraId="2A63BE76" w14:textId="4D3CD4E6" w:rsidR="00172823" w:rsidRDefault="00172823">
                    <w:pPr>
                      <w:spacing w:before="10"/>
                      <w:ind w:left="60"/>
                      <w:rPr>
                        <w:sz w:val="24"/>
                      </w:rPr>
                    </w:pPr>
                    <w:r>
                      <w:fldChar w:fldCharType="begin"/>
                    </w:r>
                    <w:r>
                      <w:rPr>
                        <w:sz w:val="24"/>
                      </w:rPr>
                      <w:instrText xml:space="preserve"> PAGE </w:instrText>
                    </w:r>
                    <w:r>
                      <w:fldChar w:fldCharType="separate"/>
                    </w:r>
                    <w:r w:rsidR="00F220BE">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5BCB" w14:textId="77777777" w:rsidR="00650F25" w:rsidRDefault="00650F25">
      <w:r>
        <w:separator/>
      </w:r>
    </w:p>
  </w:footnote>
  <w:footnote w:type="continuationSeparator" w:id="0">
    <w:p w14:paraId="1AC653BB" w14:textId="77777777" w:rsidR="00650F25" w:rsidRDefault="0065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E3C"/>
    <w:multiLevelType w:val="hybridMultilevel"/>
    <w:tmpl w:val="E54EA316"/>
    <w:lvl w:ilvl="0" w:tplc="162A90D6">
      <w:start w:val="1"/>
      <w:numFmt w:val="lowerLetter"/>
      <w:lvlText w:val="%1)"/>
      <w:lvlJc w:val="left"/>
      <w:pPr>
        <w:ind w:left="1328" w:hanging="228"/>
      </w:pPr>
      <w:rPr>
        <w:rFonts w:ascii="Times New Roman" w:eastAsia="Times New Roman" w:hAnsi="Times New Roman" w:cs="Times New Roman" w:hint="default"/>
        <w:w w:val="100"/>
        <w:sz w:val="22"/>
        <w:szCs w:val="22"/>
        <w:lang w:val="ro-RO" w:eastAsia="en-US" w:bidi="ar-SA"/>
      </w:rPr>
    </w:lvl>
    <w:lvl w:ilvl="1" w:tplc="061E1922">
      <w:numFmt w:val="bullet"/>
      <w:lvlText w:val="-"/>
      <w:lvlJc w:val="left"/>
      <w:pPr>
        <w:ind w:left="2209" w:hanging="128"/>
      </w:pPr>
      <w:rPr>
        <w:rFonts w:ascii="Times New Roman" w:eastAsia="Times New Roman" w:hAnsi="Times New Roman" w:cs="Times New Roman" w:hint="default"/>
        <w:w w:val="100"/>
        <w:sz w:val="22"/>
        <w:szCs w:val="22"/>
        <w:lang w:val="ro-RO" w:eastAsia="en-US" w:bidi="ar-SA"/>
      </w:rPr>
    </w:lvl>
    <w:lvl w:ilvl="2" w:tplc="9AC6396E">
      <w:numFmt w:val="bullet"/>
      <w:lvlText w:val="•"/>
      <w:lvlJc w:val="left"/>
      <w:pPr>
        <w:ind w:left="2200" w:hanging="128"/>
      </w:pPr>
      <w:rPr>
        <w:rFonts w:hint="default"/>
        <w:lang w:val="ro-RO" w:eastAsia="en-US" w:bidi="ar-SA"/>
      </w:rPr>
    </w:lvl>
    <w:lvl w:ilvl="3" w:tplc="BF303064">
      <w:numFmt w:val="bullet"/>
      <w:lvlText w:val="•"/>
      <w:lvlJc w:val="left"/>
      <w:pPr>
        <w:ind w:left="3195" w:hanging="128"/>
      </w:pPr>
      <w:rPr>
        <w:rFonts w:hint="default"/>
        <w:lang w:val="ro-RO" w:eastAsia="en-US" w:bidi="ar-SA"/>
      </w:rPr>
    </w:lvl>
    <w:lvl w:ilvl="4" w:tplc="ECCCDB94">
      <w:numFmt w:val="bullet"/>
      <w:lvlText w:val="•"/>
      <w:lvlJc w:val="left"/>
      <w:pPr>
        <w:ind w:left="4191" w:hanging="128"/>
      </w:pPr>
      <w:rPr>
        <w:rFonts w:hint="default"/>
        <w:lang w:val="ro-RO" w:eastAsia="en-US" w:bidi="ar-SA"/>
      </w:rPr>
    </w:lvl>
    <w:lvl w:ilvl="5" w:tplc="67B4E1C6">
      <w:numFmt w:val="bullet"/>
      <w:lvlText w:val="•"/>
      <w:lvlJc w:val="left"/>
      <w:pPr>
        <w:ind w:left="5187" w:hanging="128"/>
      </w:pPr>
      <w:rPr>
        <w:rFonts w:hint="default"/>
        <w:lang w:val="ro-RO" w:eastAsia="en-US" w:bidi="ar-SA"/>
      </w:rPr>
    </w:lvl>
    <w:lvl w:ilvl="6" w:tplc="EBB65A4E">
      <w:numFmt w:val="bullet"/>
      <w:lvlText w:val="•"/>
      <w:lvlJc w:val="left"/>
      <w:pPr>
        <w:ind w:left="6183" w:hanging="128"/>
      </w:pPr>
      <w:rPr>
        <w:rFonts w:hint="default"/>
        <w:lang w:val="ro-RO" w:eastAsia="en-US" w:bidi="ar-SA"/>
      </w:rPr>
    </w:lvl>
    <w:lvl w:ilvl="7" w:tplc="BDA299D4">
      <w:numFmt w:val="bullet"/>
      <w:lvlText w:val="•"/>
      <w:lvlJc w:val="left"/>
      <w:pPr>
        <w:ind w:left="7179" w:hanging="128"/>
      </w:pPr>
      <w:rPr>
        <w:rFonts w:hint="default"/>
        <w:lang w:val="ro-RO" w:eastAsia="en-US" w:bidi="ar-SA"/>
      </w:rPr>
    </w:lvl>
    <w:lvl w:ilvl="8" w:tplc="0672A892">
      <w:numFmt w:val="bullet"/>
      <w:lvlText w:val="•"/>
      <w:lvlJc w:val="left"/>
      <w:pPr>
        <w:ind w:left="8174" w:hanging="128"/>
      </w:pPr>
      <w:rPr>
        <w:rFonts w:hint="default"/>
        <w:lang w:val="ro-RO" w:eastAsia="en-US" w:bidi="ar-SA"/>
      </w:rPr>
    </w:lvl>
  </w:abstractNum>
  <w:abstractNum w:abstractNumId="1" w15:restartNumberingAfterBreak="0">
    <w:nsid w:val="04BF4E0E"/>
    <w:multiLevelType w:val="hybridMultilevel"/>
    <w:tmpl w:val="8F6818E8"/>
    <w:lvl w:ilvl="0" w:tplc="8CECB984">
      <w:start w:val="1"/>
      <w:numFmt w:val="lowerLetter"/>
      <w:lvlText w:val="%1)"/>
      <w:lvlJc w:val="left"/>
      <w:pPr>
        <w:ind w:left="720" w:hanging="360"/>
      </w:pPr>
      <w:rPr>
        <w:rFonts w:ascii="Times New Roman" w:hAnsi="Times New Roman" w:cs="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6C6F"/>
    <w:multiLevelType w:val="hybridMultilevel"/>
    <w:tmpl w:val="401CC4A0"/>
    <w:lvl w:ilvl="0" w:tplc="DAB29FAC">
      <w:start w:val="1"/>
      <w:numFmt w:val="decimal"/>
      <w:lvlText w:val="(%1)"/>
      <w:lvlJc w:val="left"/>
      <w:pPr>
        <w:ind w:left="1307" w:hanging="317"/>
      </w:pPr>
      <w:rPr>
        <w:rFonts w:ascii="Times New Roman" w:eastAsia="Times New Roman" w:hAnsi="Times New Roman" w:cs="Times New Roman" w:hint="default"/>
        <w:w w:val="100"/>
        <w:sz w:val="22"/>
        <w:szCs w:val="22"/>
        <w:lang w:val="ro-RO" w:eastAsia="en-US" w:bidi="ar-SA"/>
      </w:rPr>
    </w:lvl>
    <w:lvl w:ilvl="1" w:tplc="3BDE2C8A">
      <w:start w:val="1"/>
      <w:numFmt w:val="upperLetter"/>
      <w:lvlText w:val="%2."/>
      <w:lvlJc w:val="left"/>
      <w:pPr>
        <w:ind w:left="1077" w:hanging="267"/>
        <w:jc w:val="right"/>
      </w:pPr>
      <w:rPr>
        <w:rFonts w:ascii="Times New Roman" w:eastAsia="Times New Roman" w:hAnsi="Times New Roman" w:cs="Times New Roman" w:hint="default"/>
        <w:b/>
        <w:bCs/>
        <w:spacing w:val="-2"/>
        <w:w w:val="100"/>
        <w:sz w:val="22"/>
        <w:szCs w:val="22"/>
        <w:lang w:val="ro-RO" w:eastAsia="en-US" w:bidi="ar-SA"/>
      </w:rPr>
    </w:lvl>
    <w:lvl w:ilvl="2" w:tplc="1800FD64">
      <w:numFmt w:val="bullet"/>
      <w:lvlText w:val="•"/>
      <w:lvlJc w:val="left"/>
      <w:pPr>
        <w:ind w:left="1787" w:hanging="267"/>
      </w:pPr>
      <w:rPr>
        <w:rFonts w:hint="default"/>
        <w:lang w:val="ro-RO" w:eastAsia="en-US" w:bidi="ar-SA"/>
      </w:rPr>
    </w:lvl>
    <w:lvl w:ilvl="3" w:tplc="97449C44">
      <w:numFmt w:val="bullet"/>
      <w:lvlText w:val="•"/>
      <w:lvlJc w:val="left"/>
      <w:pPr>
        <w:ind w:left="2834" w:hanging="267"/>
      </w:pPr>
      <w:rPr>
        <w:rFonts w:hint="default"/>
        <w:lang w:val="ro-RO" w:eastAsia="en-US" w:bidi="ar-SA"/>
      </w:rPr>
    </w:lvl>
    <w:lvl w:ilvl="4" w:tplc="6560A676">
      <w:numFmt w:val="bullet"/>
      <w:lvlText w:val="•"/>
      <w:lvlJc w:val="left"/>
      <w:pPr>
        <w:ind w:left="3882" w:hanging="267"/>
      </w:pPr>
      <w:rPr>
        <w:rFonts w:hint="default"/>
        <w:lang w:val="ro-RO" w:eastAsia="en-US" w:bidi="ar-SA"/>
      </w:rPr>
    </w:lvl>
    <w:lvl w:ilvl="5" w:tplc="752818B2">
      <w:numFmt w:val="bullet"/>
      <w:lvlText w:val="•"/>
      <w:lvlJc w:val="left"/>
      <w:pPr>
        <w:ind w:left="4929" w:hanging="267"/>
      </w:pPr>
      <w:rPr>
        <w:rFonts w:hint="default"/>
        <w:lang w:val="ro-RO" w:eastAsia="en-US" w:bidi="ar-SA"/>
      </w:rPr>
    </w:lvl>
    <w:lvl w:ilvl="6" w:tplc="DE0AE05C">
      <w:numFmt w:val="bullet"/>
      <w:lvlText w:val="•"/>
      <w:lvlJc w:val="left"/>
      <w:pPr>
        <w:ind w:left="5976" w:hanging="267"/>
      </w:pPr>
      <w:rPr>
        <w:rFonts w:hint="default"/>
        <w:lang w:val="ro-RO" w:eastAsia="en-US" w:bidi="ar-SA"/>
      </w:rPr>
    </w:lvl>
    <w:lvl w:ilvl="7" w:tplc="A9107118">
      <w:numFmt w:val="bullet"/>
      <w:lvlText w:val="•"/>
      <w:lvlJc w:val="left"/>
      <w:pPr>
        <w:ind w:left="7024" w:hanging="267"/>
      </w:pPr>
      <w:rPr>
        <w:rFonts w:hint="default"/>
        <w:lang w:val="ro-RO" w:eastAsia="en-US" w:bidi="ar-SA"/>
      </w:rPr>
    </w:lvl>
    <w:lvl w:ilvl="8" w:tplc="18DC19A6">
      <w:numFmt w:val="bullet"/>
      <w:lvlText w:val="•"/>
      <w:lvlJc w:val="left"/>
      <w:pPr>
        <w:ind w:left="8071" w:hanging="267"/>
      </w:pPr>
      <w:rPr>
        <w:rFonts w:hint="default"/>
        <w:lang w:val="ro-RO" w:eastAsia="en-US" w:bidi="ar-SA"/>
      </w:rPr>
    </w:lvl>
  </w:abstractNum>
  <w:abstractNum w:abstractNumId="3" w15:restartNumberingAfterBreak="0">
    <w:nsid w:val="0EAD2384"/>
    <w:multiLevelType w:val="hybridMultilevel"/>
    <w:tmpl w:val="A5FC5E9A"/>
    <w:lvl w:ilvl="0" w:tplc="8A66ED6A">
      <w:start w:val="1"/>
      <w:numFmt w:val="decimal"/>
      <w:lvlText w:val="(%1)"/>
      <w:lvlJc w:val="left"/>
      <w:pPr>
        <w:ind w:left="464" w:hanging="322"/>
      </w:pPr>
      <w:rPr>
        <w:rFonts w:ascii="Times New Roman" w:eastAsia="Times New Roman" w:hAnsi="Times New Roman" w:cs="Times New Roman" w:hint="default"/>
        <w:w w:val="100"/>
        <w:sz w:val="22"/>
        <w:szCs w:val="22"/>
        <w:lang w:val="ro-RO" w:eastAsia="en-US" w:bidi="ar-SA"/>
      </w:rPr>
    </w:lvl>
    <w:lvl w:ilvl="1" w:tplc="BA78179C">
      <w:numFmt w:val="bullet"/>
      <w:lvlText w:val=""/>
      <w:lvlJc w:val="left"/>
      <w:pPr>
        <w:ind w:left="1160" w:hanging="416"/>
      </w:pPr>
      <w:rPr>
        <w:rFonts w:ascii="Symbol" w:eastAsia="Symbol" w:hAnsi="Symbol" w:cs="Symbol" w:hint="default"/>
        <w:w w:val="100"/>
        <w:sz w:val="22"/>
        <w:szCs w:val="22"/>
        <w:lang w:val="ro-RO" w:eastAsia="en-US" w:bidi="ar-SA"/>
      </w:rPr>
    </w:lvl>
    <w:lvl w:ilvl="2" w:tplc="0DC22D20">
      <w:numFmt w:val="bullet"/>
      <w:lvlText w:val="•"/>
      <w:lvlJc w:val="left"/>
      <w:pPr>
        <w:ind w:left="2160" w:hanging="416"/>
      </w:pPr>
      <w:rPr>
        <w:rFonts w:hint="default"/>
        <w:lang w:val="ro-RO" w:eastAsia="en-US" w:bidi="ar-SA"/>
      </w:rPr>
    </w:lvl>
    <w:lvl w:ilvl="3" w:tplc="6D5E1E72">
      <w:numFmt w:val="bullet"/>
      <w:lvlText w:val="•"/>
      <w:lvlJc w:val="left"/>
      <w:pPr>
        <w:ind w:left="3161" w:hanging="416"/>
      </w:pPr>
      <w:rPr>
        <w:rFonts w:hint="default"/>
        <w:lang w:val="ro-RO" w:eastAsia="en-US" w:bidi="ar-SA"/>
      </w:rPr>
    </w:lvl>
    <w:lvl w:ilvl="4" w:tplc="7C6A6AE6">
      <w:numFmt w:val="bullet"/>
      <w:lvlText w:val="•"/>
      <w:lvlJc w:val="left"/>
      <w:pPr>
        <w:ind w:left="4162" w:hanging="416"/>
      </w:pPr>
      <w:rPr>
        <w:rFonts w:hint="default"/>
        <w:lang w:val="ro-RO" w:eastAsia="en-US" w:bidi="ar-SA"/>
      </w:rPr>
    </w:lvl>
    <w:lvl w:ilvl="5" w:tplc="590C8978">
      <w:numFmt w:val="bullet"/>
      <w:lvlText w:val="•"/>
      <w:lvlJc w:val="left"/>
      <w:pPr>
        <w:ind w:left="5162" w:hanging="416"/>
      </w:pPr>
      <w:rPr>
        <w:rFonts w:hint="default"/>
        <w:lang w:val="ro-RO" w:eastAsia="en-US" w:bidi="ar-SA"/>
      </w:rPr>
    </w:lvl>
    <w:lvl w:ilvl="6" w:tplc="2018C218">
      <w:numFmt w:val="bullet"/>
      <w:lvlText w:val="•"/>
      <w:lvlJc w:val="left"/>
      <w:pPr>
        <w:ind w:left="6163" w:hanging="416"/>
      </w:pPr>
      <w:rPr>
        <w:rFonts w:hint="default"/>
        <w:lang w:val="ro-RO" w:eastAsia="en-US" w:bidi="ar-SA"/>
      </w:rPr>
    </w:lvl>
    <w:lvl w:ilvl="7" w:tplc="875EA976">
      <w:numFmt w:val="bullet"/>
      <w:lvlText w:val="•"/>
      <w:lvlJc w:val="left"/>
      <w:pPr>
        <w:ind w:left="7164" w:hanging="416"/>
      </w:pPr>
      <w:rPr>
        <w:rFonts w:hint="default"/>
        <w:lang w:val="ro-RO" w:eastAsia="en-US" w:bidi="ar-SA"/>
      </w:rPr>
    </w:lvl>
    <w:lvl w:ilvl="8" w:tplc="AF3AAED0">
      <w:numFmt w:val="bullet"/>
      <w:lvlText w:val="•"/>
      <w:lvlJc w:val="left"/>
      <w:pPr>
        <w:ind w:left="8164" w:hanging="416"/>
      </w:pPr>
      <w:rPr>
        <w:rFonts w:hint="default"/>
        <w:lang w:val="ro-RO" w:eastAsia="en-US" w:bidi="ar-SA"/>
      </w:rPr>
    </w:lvl>
  </w:abstractNum>
  <w:abstractNum w:abstractNumId="4" w15:restartNumberingAfterBreak="0">
    <w:nsid w:val="11355FE6"/>
    <w:multiLevelType w:val="hybridMultilevel"/>
    <w:tmpl w:val="6F92996A"/>
    <w:lvl w:ilvl="0" w:tplc="279C0E28">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77A8F58">
      <w:numFmt w:val="bullet"/>
      <w:lvlText w:val=""/>
      <w:lvlJc w:val="left"/>
      <w:pPr>
        <w:ind w:left="1069" w:hanging="360"/>
      </w:pPr>
      <w:rPr>
        <w:rFonts w:ascii="Symbol" w:eastAsia="Symbol" w:hAnsi="Symbol" w:cs="Symbol" w:hint="default"/>
        <w:w w:val="100"/>
        <w:sz w:val="22"/>
        <w:szCs w:val="22"/>
        <w:lang w:val="ro-RO" w:eastAsia="en-US" w:bidi="ar-SA"/>
      </w:rPr>
    </w:lvl>
    <w:lvl w:ilvl="2" w:tplc="CCE607FE">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EC868628">
      <w:numFmt w:val="bullet"/>
      <w:lvlText w:val="•"/>
      <w:lvlJc w:val="left"/>
      <w:pPr>
        <w:ind w:left="3020" w:hanging="360"/>
      </w:pPr>
      <w:rPr>
        <w:rFonts w:hint="default"/>
        <w:lang w:val="ro-RO" w:eastAsia="en-US" w:bidi="ar-SA"/>
      </w:rPr>
    </w:lvl>
    <w:lvl w:ilvl="4" w:tplc="4F166892">
      <w:numFmt w:val="bullet"/>
      <w:lvlText w:val="•"/>
      <w:lvlJc w:val="left"/>
      <w:pPr>
        <w:ind w:left="4041" w:hanging="360"/>
      </w:pPr>
      <w:rPr>
        <w:rFonts w:hint="default"/>
        <w:lang w:val="ro-RO" w:eastAsia="en-US" w:bidi="ar-SA"/>
      </w:rPr>
    </w:lvl>
    <w:lvl w:ilvl="5" w:tplc="3A44A732">
      <w:numFmt w:val="bullet"/>
      <w:lvlText w:val="•"/>
      <w:lvlJc w:val="left"/>
      <w:pPr>
        <w:ind w:left="5062" w:hanging="360"/>
      </w:pPr>
      <w:rPr>
        <w:rFonts w:hint="default"/>
        <w:lang w:val="ro-RO" w:eastAsia="en-US" w:bidi="ar-SA"/>
      </w:rPr>
    </w:lvl>
    <w:lvl w:ilvl="6" w:tplc="C3C00DB4">
      <w:numFmt w:val="bullet"/>
      <w:lvlText w:val="•"/>
      <w:lvlJc w:val="left"/>
      <w:pPr>
        <w:ind w:left="6083" w:hanging="360"/>
      </w:pPr>
      <w:rPr>
        <w:rFonts w:hint="default"/>
        <w:lang w:val="ro-RO" w:eastAsia="en-US" w:bidi="ar-SA"/>
      </w:rPr>
    </w:lvl>
    <w:lvl w:ilvl="7" w:tplc="380EF5D6">
      <w:numFmt w:val="bullet"/>
      <w:lvlText w:val="•"/>
      <w:lvlJc w:val="left"/>
      <w:pPr>
        <w:ind w:left="7104" w:hanging="360"/>
      </w:pPr>
      <w:rPr>
        <w:rFonts w:hint="default"/>
        <w:lang w:val="ro-RO" w:eastAsia="en-US" w:bidi="ar-SA"/>
      </w:rPr>
    </w:lvl>
    <w:lvl w:ilvl="8" w:tplc="C04E02EE">
      <w:numFmt w:val="bullet"/>
      <w:lvlText w:val="•"/>
      <w:lvlJc w:val="left"/>
      <w:pPr>
        <w:ind w:left="8124" w:hanging="360"/>
      </w:pPr>
      <w:rPr>
        <w:rFonts w:hint="default"/>
        <w:lang w:val="ro-RO" w:eastAsia="en-US" w:bidi="ar-SA"/>
      </w:rPr>
    </w:lvl>
  </w:abstractNum>
  <w:abstractNum w:abstractNumId="5" w15:restartNumberingAfterBreak="0">
    <w:nsid w:val="12521436"/>
    <w:multiLevelType w:val="hybridMultilevel"/>
    <w:tmpl w:val="0D6C6E6A"/>
    <w:lvl w:ilvl="0" w:tplc="36C806D8">
      <w:start w:val="1"/>
      <w:numFmt w:val="decimal"/>
      <w:lvlText w:val="(%1)"/>
      <w:lvlJc w:val="left"/>
      <w:pPr>
        <w:ind w:left="380" w:hanging="317"/>
      </w:pPr>
      <w:rPr>
        <w:rFonts w:hint="default"/>
        <w:w w:val="100"/>
        <w:lang w:val="ro-RO" w:eastAsia="en-US" w:bidi="ar-SA"/>
      </w:rPr>
    </w:lvl>
    <w:lvl w:ilvl="1" w:tplc="DE6EC822">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4858AA4E">
      <w:numFmt w:val="bullet"/>
      <w:lvlText w:val="•"/>
      <w:lvlJc w:val="left"/>
      <w:pPr>
        <w:ind w:left="2427" w:hanging="360"/>
      </w:pPr>
      <w:rPr>
        <w:rFonts w:hint="default"/>
        <w:lang w:val="ro-RO" w:eastAsia="en-US" w:bidi="ar-SA"/>
      </w:rPr>
    </w:lvl>
    <w:lvl w:ilvl="3" w:tplc="22C89B0E">
      <w:numFmt w:val="bullet"/>
      <w:lvlText w:val="•"/>
      <w:lvlJc w:val="left"/>
      <w:pPr>
        <w:ind w:left="3394" w:hanging="360"/>
      </w:pPr>
      <w:rPr>
        <w:rFonts w:hint="default"/>
        <w:lang w:val="ro-RO" w:eastAsia="en-US" w:bidi="ar-SA"/>
      </w:rPr>
    </w:lvl>
    <w:lvl w:ilvl="4" w:tplc="06DEEA1A">
      <w:numFmt w:val="bullet"/>
      <w:lvlText w:val="•"/>
      <w:lvlJc w:val="left"/>
      <w:pPr>
        <w:ind w:left="4362" w:hanging="360"/>
      </w:pPr>
      <w:rPr>
        <w:rFonts w:hint="default"/>
        <w:lang w:val="ro-RO" w:eastAsia="en-US" w:bidi="ar-SA"/>
      </w:rPr>
    </w:lvl>
    <w:lvl w:ilvl="5" w:tplc="9308016C">
      <w:numFmt w:val="bullet"/>
      <w:lvlText w:val="•"/>
      <w:lvlJc w:val="left"/>
      <w:pPr>
        <w:ind w:left="5329" w:hanging="360"/>
      </w:pPr>
      <w:rPr>
        <w:rFonts w:hint="default"/>
        <w:lang w:val="ro-RO" w:eastAsia="en-US" w:bidi="ar-SA"/>
      </w:rPr>
    </w:lvl>
    <w:lvl w:ilvl="6" w:tplc="FAA2CF86">
      <w:numFmt w:val="bullet"/>
      <w:lvlText w:val="•"/>
      <w:lvlJc w:val="left"/>
      <w:pPr>
        <w:ind w:left="6296" w:hanging="360"/>
      </w:pPr>
      <w:rPr>
        <w:rFonts w:hint="default"/>
        <w:lang w:val="ro-RO" w:eastAsia="en-US" w:bidi="ar-SA"/>
      </w:rPr>
    </w:lvl>
    <w:lvl w:ilvl="7" w:tplc="D01E9978">
      <w:numFmt w:val="bullet"/>
      <w:lvlText w:val="•"/>
      <w:lvlJc w:val="left"/>
      <w:pPr>
        <w:ind w:left="7264" w:hanging="360"/>
      </w:pPr>
      <w:rPr>
        <w:rFonts w:hint="default"/>
        <w:lang w:val="ro-RO" w:eastAsia="en-US" w:bidi="ar-SA"/>
      </w:rPr>
    </w:lvl>
    <w:lvl w:ilvl="8" w:tplc="FC3C4BAC">
      <w:numFmt w:val="bullet"/>
      <w:lvlText w:val="•"/>
      <w:lvlJc w:val="left"/>
      <w:pPr>
        <w:ind w:left="8231" w:hanging="360"/>
      </w:pPr>
      <w:rPr>
        <w:rFonts w:hint="default"/>
        <w:lang w:val="ro-RO" w:eastAsia="en-US" w:bidi="ar-SA"/>
      </w:rPr>
    </w:lvl>
  </w:abstractNum>
  <w:abstractNum w:abstractNumId="6" w15:restartNumberingAfterBreak="0">
    <w:nsid w:val="2C240AF8"/>
    <w:multiLevelType w:val="multilevel"/>
    <w:tmpl w:val="6BBCA03A"/>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7" w15:restartNumberingAfterBreak="0">
    <w:nsid w:val="2EC616B7"/>
    <w:multiLevelType w:val="hybridMultilevel"/>
    <w:tmpl w:val="269475E4"/>
    <w:lvl w:ilvl="0" w:tplc="087280A0">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F124B478">
      <w:numFmt w:val="bullet"/>
      <w:lvlText w:val="•"/>
      <w:lvlJc w:val="left"/>
      <w:pPr>
        <w:ind w:left="1358" w:hanging="358"/>
      </w:pPr>
      <w:rPr>
        <w:rFonts w:hint="default"/>
        <w:lang w:val="ro-RO" w:eastAsia="en-US" w:bidi="ar-SA"/>
      </w:rPr>
    </w:lvl>
    <w:lvl w:ilvl="2" w:tplc="E53CBB46">
      <w:numFmt w:val="bullet"/>
      <w:lvlText w:val="•"/>
      <w:lvlJc w:val="left"/>
      <w:pPr>
        <w:ind w:left="2337" w:hanging="358"/>
      </w:pPr>
      <w:rPr>
        <w:rFonts w:hint="default"/>
        <w:lang w:val="ro-RO" w:eastAsia="en-US" w:bidi="ar-SA"/>
      </w:rPr>
    </w:lvl>
    <w:lvl w:ilvl="3" w:tplc="E0C6C70C">
      <w:numFmt w:val="bullet"/>
      <w:lvlText w:val="•"/>
      <w:lvlJc w:val="left"/>
      <w:pPr>
        <w:ind w:left="3315" w:hanging="358"/>
      </w:pPr>
      <w:rPr>
        <w:rFonts w:hint="default"/>
        <w:lang w:val="ro-RO" w:eastAsia="en-US" w:bidi="ar-SA"/>
      </w:rPr>
    </w:lvl>
    <w:lvl w:ilvl="4" w:tplc="C96A9C7A">
      <w:numFmt w:val="bullet"/>
      <w:lvlText w:val="•"/>
      <w:lvlJc w:val="left"/>
      <w:pPr>
        <w:ind w:left="4294" w:hanging="358"/>
      </w:pPr>
      <w:rPr>
        <w:rFonts w:hint="default"/>
        <w:lang w:val="ro-RO" w:eastAsia="en-US" w:bidi="ar-SA"/>
      </w:rPr>
    </w:lvl>
    <w:lvl w:ilvl="5" w:tplc="59C44908">
      <w:numFmt w:val="bullet"/>
      <w:lvlText w:val="•"/>
      <w:lvlJc w:val="left"/>
      <w:pPr>
        <w:ind w:left="5273" w:hanging="358"/>
      </w:pPr>
      <w:rPr>
        <w:rFonts w:hint="default"/>
        <w:lang w:val="ro-RO" w:eastAsia="en-US" w:bidi="ar-SA"/>
      </w:rPr>
    </w:lvl>
    <w:lvl w:ilvl="6" w:tplc="4A169B94">
      <w:numFmt w:val="bullet"/>
      <w:lvlText w:val="•"/>
      <w:lvlJc w:val="left"/>
      <w:pPr>
        <w:ind w:left="6251" w:hanging="358"/>
      </w:pPr>
      <w:rPr>
        <w:rFonts w:hint="default"/>
        <w:lang w:val="ro-RO" w:eastAsia="en-US" w:bidi="ar-SA"/>
      </w:rPr>
    </w:lvl>
    <w:lvl w:ilvl="7" w:tplc="EEFE4B90">
      <w:numFmt w:val="bullet"/>
      <w:lvlText w:val="•"/>
      <w:lvlJc w:val="left"/>
      <w:pPr>
        <w:ind w:left="7230" w:hanging="358"/>
      </w:pPr>
      <w:rPr>
        <w:rFonts w:hint="default"/>
        <w:lang w:val="ro-RO" w:eastAsia="en-US" w:bidi="ar-SA"/>
      </w:rPr>
    </w:lvl>
    <w:lvl w:ilvl="8" w:tplc="4D10B56E">
      <w:numFmt w:val="bullet"/>
      <w:lvlText w:val="•"/>
      <w:lvlJc w:val="left"/>
      <w:pPr>
        <w:ind w:left="8209" w:hanging="358"/>
      </w:pPr>
      <w:rPr>
        <w:rFonts w:hint="default"/>
        <w:lang w:val="ro-RO" w:eastAsia="en-US" w:bidi="ar-SA"/>
      </w:rPr>
    </w:lvl>
  </w:abstractNum>
  <w:abstractNum w:abstractNumId="8" w15:restartNumberingAfterBreak="0">
    <w:nsid w:val="35552E36"/>
    <w:multiLevelType w:val="hybridMultilevel"/>
    <w:tmpl w:val="0A26A5B2"/>
    <w:lvl w:ilvl="0" w:tplc="4110756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4290E744">
      <w:numFmt w:val="bullet"/>
      <w:lvlText w:val="•"/>
      <w:lvlJc w:val="left"/>
      <w:pPr>
        <w:ind w:left="2204" w:hanging="228"/>
      </w:pPr>
      <w:rPr>
        <w:rFonts w:hint="default"/>
        <w:lang w:val="ro-RO" w:eastAsia="en-US" w:bidi="ar-SA"/>
      </w:rPr>
    </w:lvl>
    <w:lvl w:ilvl="2" w:tplc="DE1EBE0E">
      <w:numFmt w:val="bullet"/>
      <w:lvlText w:val="•"/>
      <w:lvlJc w:val="left"/>
      <w:pPr>
        <w:ind w:left="3089" w:hanging="228"/>
      </w:pPr>
      <w:rPr>
        <w:rFonts w:hint="default"/>
        <w:lang w:val="ro-RO" w:eastAsia="en-US" w:bidi="ar-SA"/>
      </w:rPr>
    </w:lvl>
    <w:lvl w:ilvl="3" w:tplc="D28E0C9A">
      <w:numFmt w:val="bullet"/>
      <w:lvlText w:val="•"/>
      <w:lvlJc w:val="left"/>
      <w:pPr>
        <w:ind w:left="3973" w:hanging="228"/>
      </w:pPr>
      <w:rPr>
        <w:rFonts w:hint="default"/>
        <w:lang w:val="ro-RO" w:eastAsia="en-US" w:bidi="ar-SA"/>
      </w:rPr>
    </w:lvl>
    <w:lvl w:ilvl="4" w:tplc="CD9C5074">
      <w:numFmt w:val="bullet"/>
      <w:lvlText w:val="•"/>
      <w:lvlJc w:val="left"/>
      <w:pPr>
        <w:ind w:left="4858" w:hanging="228"/>
      </w:pPr>
      <w:rPr>
        <w:rFonts w:hint="default"/>
        <w:lang w:val="ro-RO" w:eastAsia="en-US" w:bidi="ar-SA"/>
      </w:rPr>
    </w:lvl>
    <w:lvl w:ilvl="5" w:tplc="F27632EE">
      <w:numFmt w:val="bullet"/>
      <w:lvlText w:val="•"/>
      <w:lvlJc w:val="left"/>
      <w:pPr>
        <w:ind w:left="5743" w:hanging="228"/>
      </w:pPr>
      <w:rPr>
        <w:rFonts w:hint="default"/>
        <w:lang w:val="ro-RO" w:eastAsia="en-US" w:bidi="ar-SA"/>
      </w:rPr>
    </w:lvl>
    <w:lvl w:ilvl="6" w:tplc="29EA4C90">
      <w:numFmt w:val="bullet"/>
      <w:lvlText w:val="•"/>
      <w:lvlJc w:val="left"/>
      <w:pPr>
        <w:ind w:left="6627" w:hanging="228"/>
      </w:pPr>
      <w:rPr>
        <w:rFonts w:hint="default"/>
        <w:lang w:val="ro-RO" w:eastAsia="en-US" w:bidi="ar-SA"/>
      </w:rPr>
    </w:lvl>
    <w:lvl w:ilvl="7" w:tplc="B0541F9E">
      <w:numFmt w:val="bullet"/>
      <w:lvlText w:val="•"/>
      <w:lvlJc w:val="left"/>
      <w:pPr>
        <w:ind w:left="7512" w:hanging="228"/>
      </w:pPr>
      <w:rPr>
        <w:rFonts w:hint="default"/>
        <w:lang w:val="ro-RO" w:eastAsia="en-US" w:bidi="ar-SA"/>
      </w:rPr>
    </w:lvl>
    <w:lvl w:ilvl="8" w:tplc="72C2FC32">
      <w:numFmt w:val="bullet"/>
      <w:lvlText w:val="•"/>
      <w:lvlJc w:val="left"/>
      <w:pPr>
        <w:ind w:left="8397" w:hanging="228"/>
      </w:pPr>
      <w:rPr>
        <w:rFonts w:hint="default"/>
        <w:lang w:val="ro-RO" w:eastAsia="en-US" w:bidi="ar-SA"/>
      </w:rPr>
    </w:lvl>
  </w:abstractNum>
  <w:abstractNum w:abstractNumId="9" w15:restartNumberingAfterBreak="0">
    <w:nsid w:val="38B95D4D"/>
    <w:multiLevelType w:val="hybridMultilevel"/>
    <w:tmpl w:val="3C7A9318"/>
    <w:lvl w:ilvl="0" w:tplc="AA4221E4">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AF1A0820">
      <w:numFmt w:val="bullet"/>
      <w:lvlText w:val="•"/>
      <w:lvlJc w:val="left"/>
      <w:pPr>
        <w:ind w:left="1358" w:hanging="322"/>
      </w:pPr>
      <w:rPr>
        <w:rFonts w:hint="default"/>
        <w:lang w:val="ro-RO" w:eastAsia="en-US" w:bidi="ar-SA"/>
      </w:rPr>
    </w:lvl>
    <w:lvl w:ilvl="2" w:tplc="10943BA8">
      <w:numFmt w:val="bullet"/>
      <w:lvlText w:val="•"/>
      <w:lvlJc w:val="left"/>
      <w:pPr>
        <w:ind w:left="2337" w:hanging="322"/>
      </w:pPr>
      <w:rPr>
        <w:rFonts w:hint="default"/>
        <w:lang w:val="ro-RO" w:eastAsia="en-US" w:bidi="ar-SA"/>
      </w:rPr>
    </w:lvl>
    <w:lvl w:ilvl="3" w:tplc="107E22C4">
      <w:numFmt w:val="bullet"/>
      <w:lvlText w:val="•"/>
      <w:lvlJc w:val="left"/>
      <w:pPr>
        <w:ind w:left="3315" w:hanging="322"/>
      </w:pPr>
      <w:rPr>
        <w:rFonts w:hint="default"/>
        <w:lang w:val="ro-RO" w:eastAsia="en-US" w:bidi="ar-SA"/>
      </w:rPr>
    </w:lvl>
    <w:lvl w:ilvl="4" w:tplc="33D84CEC">
      <w:numFmt w:val="bullet"/>
      <w:lvlText w:val="•"/>
      <w:lvlJc w:val="left"/>
      <w:pPr>
        <w:ind w:left="4294" w:hanging="322"/>
      </w:pPr>
      <w:rPr>
        <w:rFonts w:hint="default"/>
        <w:lang w:val="ro-RO" w:eastAsia="en-US" w:bidi="ar-SA"/>
      </w:rPr>
    </w:lvl>
    <w:lvl w:ilvl="5" w:tplc="5D88C7E0">
      <w:numFmt w:val="bullet"/>
      <w:lvlText w:val="•"/>
      <w:lvlJc w:val="left"/>
      <w:pPr>
        <w:ind w:left="5273" w:hanging="322"/>
      </w:pPr>
      <w:rPr>
        <w:rFonts w:hint="default"/>
        <w:lang w:val="ro-RO" w:eastAsia="en-US" w:bidi="ar-SA"/>
      </w:rPr>
    </w:lvl>
    <w:lvl w:ilvl="6" w:tplc="5AA85F8C">
      <w:numFmt w:val="bullet"/>
      <w:lvlText w:val="•"/>
      <w:lvlJc w:val="left"/>
      <w:pPr>
        <w:ind w:left="6251" w:hanging="322"/>
      </w:pPr>
      <w:rPr>
        <w:rFonts w:hint="default"/>
        <w:lang w:val="ro-RO" w:eastAsia="en-US" w:bidi="ar-SA"/>
      </w:rPr>
    </w:lvl>
    <w:lvl w:ilvl="7" w:tplc="116834BE">
      <w:numFmt w:val="bullet"/>
      <w:lvlText w:val="•"/>
      <w:lvlJc w:val="left"/>
      <w:pPr>
        <w:ind w:left="7230" w:hanging="322"/>
      </w:pPr>
      <w:rPr>
        <w:rFonts w:hint="default"/>
        <w:lang w:val="ro-RO" w:eastAsia="en-US" w:bidi="ar-SA"/>
      </w:rPr>
    </w:lvl>
    <w:lvl w:ilvl="8" w:tplc="EA4AAB1C">
      <w:numFmt w:val="bullet"/>
      <w:lvlText w:val="•"/>
      <w:lvlJc w:val="left"/>
      <w:pPr>
        <w:ind w:left="8209" w:hanging="322"/>
      </w:pPr>
      <w:rPr>
        <w:rFonts w:hint="default"/>
        <w:lang w:val="ro-RO" w:eastAsia="en-US" w:bidi="ar-SA"/>
      </w:rPr>
    </w:lvl>
  </w:abstractNum>
  <w:abstractNum w:abstractNumId="10" w15:restartNumberingAfterBreak="0">
    <w:nsid w:val="396E7A9F"/>
    <w:multiLevelType w:val="hybridMultilevel"/>
    <w:tmpl w:val="FAB0CCCA"/>
    <w:lvl w:ilvl="0" w:tplc="E0407D2E">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C898162A">
      <w:numFmt w:val="bullet"/>
      <w:lvlText w:val=""/>
      <w:lvlJc w:val="left"/>
      <w:pPr>
        <w:ind w:left="1474" w:hanging="360"/>
      </w:pPr>
      <w:rPr>
        <w:rFonts w:ascii="Symbol" w:eastAsia="Symbol" w:hAnsi="Symbol" w:cs="Symbol" w:hint="default"/>
        <w:w w:val="100"/>
        <w:sz w:val="22"/>
        <w:szCs w:val="22"/>
        <w:lang w:val="ro-RO" w:eastAsia="en-US" w:bidi="ar-SA"/>
      </w:rPr>
    </w:lvl>
    <w:lvl w:ilvl="2" w:tplc="C54A2222">
      <w:numFmt w:val="bullet"/>
      <w:lvlText w:val="•"/>
      <w:lvlJc w:val="left"/>
      <w:pPr>
        <w:ind w:left="1820" w:hanging="360"/>
      </w:pPr>
      <w:rPr>
        <w:rFonts w:hint="default"/>
        <w:lang w:val="ro-RO" w:eastAsia="en-US" w:bidi="ar-SA"/>
      </w:rPr>
    </w:lvl>
    <w:lvl w:ilvl="3" w:tplc="F1000FB8">
      <w:numFmt w:val="bullet"/>
      <w:lvlText w:val="•"/>
      <w:lvlJc w:val="left"/>
      <w:pPr>
        <w:ind w:left="2540" w:hanging="360"/>
      </w:pPr>
      <w:rPr>
        <w:rFonts w:hint="default"/>
        <w:lang w:val="ro-RO" w:eastAsia="en-US" w:bidi="ar-SA"/>
      </w:rPr>
    </w:lvl>
    <w:lvl w:ilvl="4" w:tplc="52B68A82">
      <w:numFmt w:val="bullet"/>
      <w:lvlText w:val="•"/>
      <w:lvlJc w:val="left"/>
      <w:pPr>
        <w:ind w:left="3629" w:hanging="360"/>
      </w:pPr>
      <w:rPr>
        <w:rFonts w:hint="default"/>
        <w:lang w:val="ro-RO" w:eastAsia="en-US" w:bidi="ar-SA"/>
      </w:rPr>
    </w:lvl>
    <w:lvl w:ilvl="5" w:tplc="220EF91A">
      <w:numFmt w:val="bullet"/>
      <w:lvlText w:val="•"/>
      <w:lvlJc w:val="left"/>
      <w:pPr>
        <w:ind w:left="4718" w:hanging="360"/>
      </w:pPr>
      <w:rPr>
        <w:rFonts w:hint="default"/>
        <w:lang w:val="ro-RO" w:eastAsia="en-US" w:bidi="ar-SA"/>
      </w:rPr>
    </w:lvl>
    <w:lvl w:ilvl="6" w:tplc="ED64A6F6">
      <w:numFmt w:val="bullet"/>
      <w:lvlText w:val="•"/>
      <w:lvlJc w:val="left"/>
      <w:pPr>
        <w:ind w:left="5808" w:hanging="360"/>
      </w:pPr>
      <w:rPr>
        <w:rFonts w:hint="default"/>
        <w:lang w:val="ro-RO" w:eastAsia="en-US" w:bidi="ar-SA"/>
      </w:rPr>
    </w:lvl>
    <w:lvl w:ilvl="7" w:tplc="A0D0C8C6">
      <w:numFmt w:val="bullet"/>
      <w:lvlText w:val="•"/>
      <w:lvlJc w:val="left"/>
      <w:pPr>
        <w:ind w:left="6897" w:hanging="360"/>
      </w:pPr>
      <w:rPr>
        <w:rFonts w:hint="default"/>
        <w:lang w:val="ro-RO" w:eastAsia="en-US" w:bidi="ar-SA"/>
      </w:rPr>
    </w:lvl>
    <w:lvl w:ilvl="8" w:tplc="0816883A">
      <w:numFmt w:val="bullet"/>
      <w:lvlText w:val="•"/>
      <w:lvlJc w:val="left"/>
      <w:pPr>
        <w:ind w:left="7987" w:hanging="360"/>
      </w:pPr>
      <w:rPr>
        <w:rFonts w:hint="default"/>
        <w:lang w:val="ro-RO" w:eastAsia="en-US" w:bidi="ar-SA"/>
      </w:rPr>
    </w:lvl>
  </w:abstractNum>
  <w:abstractNum w:abstractNumId="11" w15:restartNumberingAfterBreak="0">
    <w:nsid w:val="3ADC41A3"/>
    <w:multiLevelType w:val="hybridMultilevel"/>
    <w:tmpl w:val="77509E40"/>
    <w:lvl w:ilvl="0" w:tplc="635E9BF8">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38B3F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8ABCF9F6">
      <w:numFmt w:val="bullet"/>
      <w:lvlText w:val="•"/>
      <w:lvlJc w:val="left"/>
      <w:pPr>
        <w:ind w:left="2337" w:hanging="310"/>
      </w:pPr>
      <w:rPr>
        <w:rFonts w:hint="default"/>
        <w:lang w:val="ro-RO" w:eastAsia="en-US" w:bidi="ar-SA"/>
      </w:rPr>
    </w:lvl>
    <w:lvl w:ilvl="3" w:tplc="FB9C2EE2">
      <w:numFmt w:val="bullet"/>
      <w:lvlText w:val="•"/>
      <w:lvlJc w:val="left"/>
      <w:pPr>
        <w:ind w:left="3315" w:hanging="310"/>
      </w:pPr>
      <w:rPr>
        <w:rFonts w:hint="default"/>
        <w:lang w:val="ro-RO" w:eastAsia="en-US" w:bidi="ar-SA"/>
      </w:rPr>
    </w:lvl>
    <w:lvl w:ilvl="4" w:tplc="0604221E">
      <w:numFmt w:val="bullet"/>
      <w:lvlText w:val="•"/>
      <w:lvlJc w:val="left"/>
      <w:pPr>
        <w:ind w:left="4294" w:hanging="310"/>
      </w:pPr>
      <w:rPr>
        <w:rFonts w:hint="default"/>
        <w:lang w:val="ro-RO" w:eastAsia="en-US" w:bidi="ar-SA"/>
      </w:rPr>
    </w:lvl>
    <w:lvl w:ilvl="5" w:tplc="4DECAC9E">
      <w:numFmt w:val="bullet"/>
      <w:lvlText w:val="•"/>
      <w:lvlJc w:val="left"/>
      <w:pPr>
        <w:ind w:left="5273" w:hanging="310"/>
      </w:pPr>
      <w:rPr>
        <w:rFonts w:hint="default"/>
        <w:lang w:val="ro-RO" w:eastAsia="en-US" w:bidi="ar-SA"/>
      </w:rPr>
    </w:lvl>
    <w:lvl w:ilvl="6" w:tplc="9E84B826">
      <w:numFmt w:val="bullet"/>
      <w:lvlText w:val="•"/>
      <w:lvlJc w:val="left"/>
      <w:pPr>
        <w:ind w:left="6251" w:hanging="310"/>
      </w:pPr>
      <w:rPr>
        <w:rFonts w:hint="default"/>
        <w:lang w:val="ro-RO" w:eastAsia="en-US" w:bidi="ar-SA"/>
      </w:rPr>
    </w:lvl>
    <w:lvl w:ilvl="7" w:tplc="43B03C6C">
      <w:numFmt w:val="bullet"/>
      <w:lvlText w:val="•"/>
      <w:lvlJc w:val="left"/>
      <w:pPr>
        <w:ind w:left="7230" w:hanging="310"/>
      </w:pPr>
      <w:rPr>
        <w:rFonts w:hint="default"/>
        <w:lang w:val="ro-RO" w:eastAsia="en-US" w:bidi="ar-SA"/>
      </w:rPr>
    </w:lvl>
    <w:lvl w:ilvl="8" w:tplc="4D30A56A">
      <w:numFmt w:val="bullet"/>
      <w:lvlText w:val="•"/>
      <w:lvlJc w:val="left"/>
      <w:pPr>
        <w:ind w:left="8209" w:hanging="310"/>
      </w:pPr>
      <w:rPr>
        <w:rFonts w:hint="default"/>
        <w:lang w:val="ro-RO" w:eastAsia="en-US" w:bidi="ar-SA"/>
      </w:rPr>
    </w:lvl>
  </w:abstractNum>
  <w:abstractNum w:abstractNumId="12" w15:restartNumberingAfterBreak="0">
    <w:nsid w:val="3C472733"/>
    <w:multiLevelType w:val="hybridMultilevel"/>
    <w:tmpl w:val="466AD074"/>
    <w:lvl w:ilvl="0" w:tplc="04090017">
      <w:start w:val="1"/>
      <w:numFmt w:val="lowerLetter"/>
      <w:lvlText w:val="%1)"/>
      <w:lvlJc w:val="left"/>
      <w:pPr>
        <w:ind w:left="1080" w:hanging="360"/>
      </w:pPr>
    </w:lvl>
    <w:lvl w:ilvl="1" w:tplc="947ABAE2">
      <w:start w:val="1"/>
      <w:numFmt w:val="decimal"/>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81553A"/>
    <w:multiLevelType w:val="hybridMultilevel"/>
    <w:tmpl w:val="3998EE1A"/>
    <w:lvl w:ilvl="0" w:tplc="41A82418">
      <w:start w:val="1"/>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4" w15:restartNumberingAfterBreak="0">
    <w:nsid w:val="3D5F1E5A"/>
    <w:multiLevelType w:val="hybridMultilevel"/>
    <w:tmpl w:val="B7BC2AB8"/>
    <w:lvl w:ilvl="0" w:tplc="494E946E">
      <w:start w:val="1"/>
      <w:numFmt w:val="lowerLetter"/>
      <w:lvlText w:val="%1)"/>
      <w:lvlJc w:val="left"/>
      <w:pPr>
        <w:ind w:left="720" w:hanging="360"/>
      </w:pPr>
      <w:rPr>
        <w:rFonts w:ascii="Times New Roman" w:eastAsia="Times New Roman" w:hAnsi="Times New Roman" w:cs="Times New Roman" w:hint="default"/>
        <w:b w:val="0"/>
        <w:bCs/>
        <w:i w:val="0"/>
        <w:spacing w:val="0"/>
        <w:w w:val="102"/>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F4634"/>
    <w:multiLevelType w:val="hybridMultilevel"/>
    <w:tmpl w:val="D710064C"/>
    <w:lvl w:ilvl="0" w:tplc="046CEF18">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0E46158E">
      <w:numFmt w:val="bullet"/>
      <w:lvlText w:val="•"/>
      <w:lvlJc w:val="left"/>
      <w:pPr>
        <w:ind w:left="1358" w:hanging="319"/>
      </w:pPr>
      <w:rPr>
        <w:rFonts w:hint="default"/>
        <w:lang w:val="ro-RO" w:eastAsia="en-US" w:bidi="ar-SA"/>
      </w:rPr>
    </w:lvl>
    <w:lvl w:ilvl="2" w:tplc="5E7ACC1C">
      <w:numFmt w:val="bullet"/>
      <w:lvlText w:val="•"/>
      <w:lvlJc w:val="left"/>
      <w:pPr>
        <w:ind w:left="2337" w:hanging="319"/>
      </w:pPr>
      <w:rPr>
        <w:rFonts w:hint="default"/>
        <w:lang w:val="ro-RO" w:eastAsia="en-US" w:bidi="ar-SA"/>
      </w:rPr>
    </w:lvl>
    <w:lvl w:ilvl="3" w:tplc="FE7ED554">
      <w:numFmt w:val="bullet"/>
      <w:lvlText w:val="•"/>
      <w:lvlJc w:val="left"/>
      <w:pPr>
        <w:ind w:left="3315" w:hanging="319"/>
      </w:pPr>
      <w:rPr>
        <w:rFonts w:hint="default"/>
        <w:lang w:val="ro-RO" w:eastAsia="en-US" w:bidi="ar-SA"/>
      </w:rPr>
    </w:lvl>
    <w:lvl w:ilvl="4" w:tplc="B9FEED70">
      <w:numFmt w:val="bullet"/>
      <w:lvlText w:val="•"/>
      <w:lvlJc w:val="left"/>
      <w:pPr>
        <w:ind w:left="4294" w:hanging="319"/>
      </w:pPr>
      <w:rPr>
        <w:rFonts w:hint="default"/>
        <w:lang w:val="ro-RO" w:eastAsia="en-US" w:bidi="ar-SA"/>
      </w:rPr>
    </w:lvl>
    <w:lvl w:ilvl="5" w:tplc="805A9AAA">
      <w:numFmt w:val="bullet"/>
      <w:lvlText w:val="•"/>
      <w:lvlJc w:val="left"/>
      <w:pPr>
        <w:ind w:left="5273" w:hanging="319"/>
      </w:pPr>
      <w:rPr>
        <w:rFonts w:hint="default"/>
        <w:lang w:val="ro-RO" w:eastAsia="en-US" w:bidi="ar-SA"/>
      </w:rPr>
    </w:lvl>
    <w:lvl w:ilvl="6" w:tplc="05FE3DEE">
      <w:numFmt w:val="bullet"/>
      <w:lvlText w:val="•"/>
      <w:lvlJc w:val="left"/>
      <w:pPr>
        <w:ind w:left="6251" w:hanging="319"/>
      </w:pPr>
      <w:rPr>
        <w:rFonts w:hint="default"/>
        <w:lang w:val="ro-RO" w:eastAsia="en-US" w:bidi="ar-SA"/>
      </w:rPr>
    </w:lvl>
    <w:lvl w:ilvl="7" w:tplc="32E03642">
      <w:numFmt w:val="bullet"/>
      <w:lvlText w:val="•"/>
      <w:lvlJc w:val="left"/>
      <w:pPr>
        <w:ind w:left="7230" w:hanging="319"/>
      </w:pPr>
      <w:rPr>
        <w:rFonts w:hint="default"/>
        <w:lang w:val="ro-RO" w:eastAsia="en-US" w:bidi="ar-SA"/>
      </w:rPr>
    </w:lvl>
    <w:lvl w:ilvl="8" w:tplc="EF18F53C">
      <w:numFmt w:val="bullet"/>
      <w:lvlText w:val="•"/>
      <w:lvlJc w:val="left"/>
      <w:pPr>
        <w:ind w:left="8209" w:hanging="319"/>
      </w:pPr>
      <w:rPr>
        <w:rFonts w:hint="default"/>
        <w:lang w:val="ro-RO" w:eastAsia="en-US" w:bidi="ar-SA"/>
      </w:rPr>
    </w:lvl>
  </w:abstractNum>
  <w:abstractNum w:abstractNumId="16" w15:restartNumberingAfterBreak="0">
    <w:nsid w:val="447914FC"/>
    <w:multiLevelType w:val="hybridMultilevel"/>
    <w:tmpl w:val="6624059C"/>
    <w:lvl w:ilvl="0" w:tplc="8568789A">
      <w:start w:val="1"/>
      <w:numFmt w:val="decimal"/>
      <w:lvlText w:val="(%1)"/>
      <w:lvlJc w:val="left"/>
      <w:pPr>
        <w:ind w:left="380" w:hanging="341"/>
      </w:pPr>
      <w:rPr>
        <w:rFonts w:ascii="Times New Roman" w:eastAsia="Times New Roman" w:hAnsi="Times New Roman" w:cs="Times New Roman" w:hint="default"/>
        <w:w w:val="100"/>
        <w:sz w:val="22"/>
        <w:szCs w:val="22"/>
        <w:lang w:val="ro-RO" w:eastAsia="en-US" w:bidi="ar-SA"/>
      </w:rPr>
    </w:lvl>
    <w:lvl w:ilvl="1" w:tplc="2CCACAD0">
      <w:numFmt w:val="bullet"/>
      <w:lvlText w:val=""/>
      <w:lvlJc w:val="left"/>
      <w:pPr>
        <w:ind w:left="1460" w:hanging="360"/>
      </w:pPr>
      <w:rPr>
        <w:rFonts w:ascii="Symbol" w:eastAsia="Symbol" w:hAnsi="Symbol" w:cs="Symbol" w:hint="default"/>
        <w:w w:val="100"/>
        <w:sz w:val="22"/>
        <w:szCs w:val="22"/>
        <w:lang w:val="ro-RO" w:eastAsia="en-US" w:bidi="ar-SA"/>
      </w:rPr>
    </w:lvl>
    <w:lvl w:ilvl="2" w:tplc="41908924">
      <w:numFmt w:val="bullet"/>
      <w:lvlText w:val="•"/>
      <w:lvlJc w:val="left"/>
      <w:pPr>
        <w:ind w:left="2427" w:hanging="360"/>
      </w:pPr>
      <w:rPr>
        <w:rFonts w:hint="default"/>
        <w:lang w:val="ro-RO" w:eastAsia="en-US" w:bidi="ar-SA"/>
      </w:rPr>
    </w:lvl>
    <w:lvl w:ilvl="3" w:tplc="9514B096">
      <w:numFmt w:val="bullet"/>
      <w:lvlText w:val="•"/>
      <w:lvlJc w:val="left"/>
      <w:pPr>
        <w:ind w:left="3394" w:hanging="360"/>
      </w:pPr>
      <w:rPr>
        <w:rFonts w:hint="default"/>
        <w:lang w:val="ro-RO" w:eastAsia="en-US" w:bidi="ar-SA"/>
      </w:rPr>
    </w:lvl>
    <w:lvl w:ilvl="4" w:tplc="E342D982">
      <w:numFmt w:val="bullet"/>
      <w:lvlText w:val="•"/>
      <w:lvlJc w:val="left"/>
      <w:pPr>
        <w:ind w:left="4362" w:hanging="360"/>
      </w:pPr>
      <w:rPr>
        <w:rFonts w:hint="default"/>
        <w:lang w:val="ro-RO" w:eastAsia="en-US" w:bidi="ar-SA"/>
      </w:rPr>
    </w:lvl>
    <w:lvl w:ilvl="5" w:tplc="119A82BA">
      <w:numFmt w:val="bullet"/>
      <w:lvlText w:val="•"/>
      <w:lvlJc w:val="left"/>
      <w:pPr>
        <w:ind w:left="5329" w:hanging="360"/>
      </w:pPr>
      <w:rPr>
        <w:rFonts w:hint="default"/>
        <w:lang w:val="ro-RO" w:eastAsia="en-US" w:bidi="ar-SA"/>
      </w:rPr>
    </w:lvl>
    <w:lvl w:ilvl="6" w:tplc="78782FE2">
      <w:numFmt w:val="bullet"/>
      <w:lvlText w:val="•"/>
      <w:lvlJc w:val="left"/>
      <w:pPr>
        <w:ind w:left="6296" w:hanging="360"/>
      </w:pPr>
      <w:rPr>
        <w:rFonts w:hint="default"/>
        <w:lang w:val="ro-RO" w:eastAsia="en-US" w:bidi="ar-SA"/>
      </w:rPr>
    </w:lvl>
    <w:lvl w:ilvl="7" w:tplc="63ECD5E0">
      <w:numFmt w:val="bullet"/>
      <w:lvlText w:val="•"/>
      <w:lvlJc w:val="left"/>
      <w:pPr>
        <w:ind w:left="7264" w:hanging="360"/>
      </w:pPr>
      <w:rPr>
        <w:rFonts w:hint="default"/>
        <w:lang w:val="ro-RO" w:eastAsia="en-US" w:bidi="ar-SA"/>
      </w:rPr>
    </w:lvl>
    <w:lvl w:ilvl="8" w:tplc="6AC68582">
      <w:numFmt w:val="bullet"/>
      <w:lvlText w:val="•"/>
      <w:lvlJc w:val="left"/>
      <w:pPr>
        <w:ind w:left="8231" w:hanging="360"/>
      </w:pPr>
      <w:rPr>
        <w:rFonts w:hint="default"/>
        <w:lang w:val="ro-RO" w:eastAsia="en-US" w:bidi="ar-SA"/>
      </w:rPr>
    </w:lvl>
  </w:abstractNum>
  <w:abstractNum w:abstractNumId="17" w15:restartNumberingAfterBreak="0">
    <w:nsid w:val="45273DA7"/>
    <w:multiLevelType w:val="hybridMultilevel"/>
    <w:tmpl w:val="E6E68628"/>
    <w:lvl w:ilvl="0" w:tplc="65F02E78">
      <w:start w:val="1"/>
      <w:numFmt w:val="lowerRoman"/>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CEE024C"/>
    <w:multiLevelType w:val="hybridMultilevel"/>
    <w:tmpl w:val="A7FE5692"/>
    <w:lvl w:ilvl="0" w:tplc="8A8C876E">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F8C8AF14">
      <w:numFmt w:val="bullet"/>
      <w:lvlText w:val="•"/>
      <w:lvlJc w:val="left"/>
      <w:pPr>
        <w:ind w:left="1358" w:hanging="281"/>
      </w:pPr>
      <w:rPr>
        <w:rFonts w:hint="default"/>
        <w:lang w:val="ro-RO" w:eastAsia="en-US" w:bidi="ar-SA"/>
      </w:rPr>
    </w:lvl>
    <w:lvl w:ilvl="2" w:tplc="0282A22E">
      <w:numFmt w:val="bullet"/>
      <w:lvlText w:val="•"/>
      <w:lvlJc w:val="left"/>
      <w:pPr>
        <w:ind w:left="2337" w:hanging="281"/>
      </w:pPr>
      <w:rPr>
        <w:rFonts w:hint="default"/>
        <w:lang w:val="ro-RO" w:eastAsia="en-US" w:bidi="ar-SA"/>
      </w:rPr>
    </w:lvl>
    <w:lvl w:ilvl="3" w:tplc="433245AE">
      <w:numFmt w:val="bullet"/>
      <w:lvlText w:val="•"/>
      <w:lvlJc w:val="left"/>
      <w:pPr>
        <w:ind w:left="3315" w:hanging="281"/>
      </w:pPr>
      <w:rPr>
        <w:rFonts w:hint="default"/>
        <w:lang w:val="ro-RO" w:eastAsia="en-US" w:bidi="ar-SA"/>
      </w:rPr>
    </w:lvl>
    <w:lvl w:ilvl="4" w:tplc="8EACD900">
      <w:numFmt w:val="bullet"/>
      <w:lvlText w:val="•"/>
      <w:lvlJc w:val="left"/>
      <w:pPr>
        <w:ind w:left="4294" w:hanging="281"/>
      </w:pPr>
      <w:rPr>
        <w:rFonts w:hint="default"/>
        <w:lang w:val="ro-RO" w:eastAsia="en-US" w:bidi="ar-SA"/>
      </w:rPr>
    </w:lvl>
    <w:lvl w:ilvl="5" w:tplc="93E645BC">
      <w:numFmt w:val="bullet"/>
      <w:lvlText w:val="•"/>
      <w:lvlJc w:val="left"/>
      <w:pPr>
        <w:ind w:left="5273" w:hanging="281"/>
      </w:pPr>
      <w:rPr>
        <w:rFonts w:hint="default"/>
        <w:lang w:val="ro-RO" w:eastAsia="en-US" w:bidi="ar-SA"/>
      </w:rPr>
    </w:lvl>
    <w:lvl w:ilvl="6" w:tplc="9668A002">
      <w:numFmt w:val="bullet"/>
      <w:lvlText w:val="•"/>
      <w:lvlJc w:val="left"/>
      <w:pPr>
        <w:ind w:left="6251" w:hanging="281"/>
      </w:pPr>
      <w:rPr>
        <w:rFonts w:hint="default"/>
        <w:lang w:val="ro-RO" w:eastAsia="en-US" w:bidi="ar-SA"/>
      </w:rPr>
    </w:lvl>
    <w:lvl w:ilvl="7" w:tplc="F8649C2E">
      <w:numFmt w:val="bullet"/>
      <w:lvlText w:val="•"/>
      <w:lvlJc w:val="left"/>
      <w:pPr>
        <w:ind w:left="7230" w:hanging="281"/>
      </w:pPr>
      <w:rPr>
        <w:rFonts w:hint="default"/>
        <w:lang w:val="ro-RO" w:eastAsia="en-US" w:bidi="ar-SA"/>
      </w:rPr>
    </w:lvl>
    <w:lvl w:ilvl="8" w:tplc="17381AFC">
      <w:numFmt w:val="bullet"/>
      <w:lvlText w:val="•"/>
      <w:lvlJc w:val="left"/>
      <w:pPr>
        <w:ind w:left="8209" w:hanging="281"/>
      </w:pPr>
      <w:rPr>
        <w:rFonts w:hint="default"/>
        <w:lang w:val="ro-RO" w:eastAsia="en-US" w:bidi="ar-SA"/>
      </w:rPr>
    </w:lvl>
  </w:abstractNum>
  <w:abstractNum w:abstractNumId="19" w15:restartNumberingAfterBreak="0">
    <w:nsid w:val="4E682D18"/>
    <w:multiLevelType w:val="hybridMultilevel"/>
    <w:tmpl w:val="84B8295C"/>
    <w:lvl w:ilvl="0" w:tplc="0DC835F6">
      <w:start w:val="1"/>
      <w:numFmt w:val="decimal"/>
      <w:lvlText w:val="(%1)"/>
      <w:lvlJc w:val="left"/>
      <w:pPr>
        <w:ind w:left="720" w:hanging="360"/>
      </w:pPr>
      <w:rPr>
        <w:rFonts w:ascii="Arial" w:eastAsia="Times New Roman" w:hAnsi="Arial" w:cs="Arial"/>
      </w:rPr>
    </w:lvl>
    <w:lvl w:ilvl="1" w:tplc="15E44DE6">
      <w:start w:val="1"/>
      <w:numFmt w:val="decimal"/>
      <w:lvlText w:val="(%2)"/>
      <w:lvlJc w:val="left"/>
      <w:pPr>
        <w:ind w:left="1440" w:hanging="360"/>
      </w:pPr>
      <w:rPr>
        <w:rFonts w:ascii="Times New Roman" w:eastAsia="Times New Roman"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301F4"/>
    <w:multiLevelType w:val="hybridMultilevel"/>
    <w:tmpl w:val="4E8A6F2A"/>
    <w:lvl w:ilvl="0" w:tplc="65F02E78">
      <w:start w:val="1"/>
      <w:numFmt w:val="lowerRoman"/>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15:restartNumberingAfterBreak="0">
    <w:nsid w:val="55736DD0"/>
    <w:multiLevelType w:val="hybridMultilevel"/>
    <w:tmpl w:val="211C8DFA"/>
    <w:lvl w:ilvl="0" w:tplc="4224E9C4">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BBAAF35C">
      <w:numFmt w:val="bullet"/>
      <w:lvlText w:val=""/>
      <w:lvlJc w:val="left"/>
      <w:pPr>
        <w:ind w:left="1460" w:hanging="360"/>
      </w:pPr>
      <w:rPr>
        <w:rFonts w:ascii="Symbol" w:eastAsia="Symbol" w:hAnsi="Symbol" w:cs="Symbol" w:hint="default"/>
        <w:w w:val="100"/>
        <w:sz w:val="22"/>
        <w:szCs w:val="22"/>
        <w:lang w:val="ro-RO" w:eastAsia="en-US" w:bidi="ar-SA"/>
      </w:rPr>
    </w:lvl>
    <w:lvl w:ilvl="2" w:tplc="9792390C">
      <w:numFmt w:val="bullet"/>
      <w:lvlText w:val="•"/>
      <w:lvlJc w:val="left"/>
      <w:pPr>
        <w:ind w:left="2427" w:hanging="360"/>
      </w:pPr>
      <w:rPr>
        <w:rFonts w:hint="default"/>
        <w:lang w:val="ro-RO" w:eastAsia="en-US" w:bidi="ar-SA"/>
      </w:rPr>
    </w:lvl>
    <w:lvl w:ilvl="3" w:tplc="EAB24A8C">
      <w:numFmt w:val="bullet"/>
      <w:lvlText w:val="•"/>
      <w:lvlJc w:val="left"/>
      <w:pPr>
        <w:ind w:left="3394" w:hanging="360"/>
      </w:pPr>
      <w:rPr>
        <w:rFonts w:hint="default"/>
        <w:lang w:val="ro-RO" w:eastAsia="en-US" w:bidi="ar-SA"/>
      </w:rPr>
    </w:lvl>
    <w:lvl w:ilvl="4" w:tplc="55C6F088">
      <w:numFmt w:val="bullet"/>
      <w:lvlText w:val="•"/>
      <w:lvlJc w:val="left"/>
      <w:pPr>
        <w:ind w:left="4362" w:hanging="360"/>
      </w:pPr>
      <w:rPr>
        <w:rFonts w:hint="default"/>
        <w:lang w:val="ro-RO" w:eastAsia="en-US" w:bidi="ar-SA"/>
      </w:rPr>
    </w:lvl>
    <w:lvl w:ilvl="5" w:tplc="1DFEE9E2">
      <w:numFmt w:val="bullet"/>
      <w:lvlText w:val="•"/>
      <w:lvlJc w:val="left"/>
      <w:pPr>
        <w:ind w:left="5329" w:hanging="360"/>
      </w:pPr>
      <w:rPr>
        <w:rFonts w:hint="default"/>
        <w:lang w:val="ro-RO" w:eastAsia="en-US" w:bidi="ar-SA"/>
      </w:rPr>
    </w:lvl>
    <w:lvl w:ilvl="6" w:tplc="18FE30B0">
      <w:numFmt w:val="bullet"/>
      <w:lvlText w:val="•"/>
      <w:lvlJc w:val="left"/>
      <w:pPr>
        <w:ind w:left="6296" w:hanging="360"/>
      </w:pPr>
      <w:rPr>
        <w:rFonts w:hint="default"/>
        <w:lang w:val="ro-RO" w:eastAsia="en-US" w:bidi="ar-SA"/>
      </w:rPr>
    </w:lvl>
    <w:lvl w:ilvl="7" w:tplc="606805A6">
      <w:numFmt w:val="bullet"/>
      <w:lvlText w:val="•"/>
      <w:lvlJc w:val="left"/>
      <w:pPr>
        <w:ind w:left="7264" w:hanging="360"/>
      </w:pPr>
      <w:rPr>
        <w:rFonts w:hint="default"/>
        <w:lang w:val="ro-RO" w:eastAsia="en-US" w:bidi="ar-SA"/>
      </w:rPr>
    </w:lvl>
    <w:lvl w:ilvl="8" w:tplc="17CA039C">
      <w:numFmt w:val="bullet"/>
      <w:lvlText w:val="•"/>
      <w:lvlJc w:val="left"/>
      <w:pPr>
        <w:ind w:left="8231" w:hanging="360"/>
      </w:pPr>
      <w:rPr>
        <w:rFonts w:hint="default"/>
        <w:lang w:val="ro-RO" w:eastAsia="en-US" w:bidi="ar-SA"/>
      </w:rPr>
    </w:lvl>
  </w:abstractNum>
  <w:abstractNum w:abstractNumId="22" w15:restartNumberingAfterBreak="0">
    <w:nsid w:val="5A3F765B"/>
    <w:multiLevelType w:val="hybridMultilevel"/>
    <w:tmpl w:val="B492F2CE"/>
    <w:lvl w:ilvl="0" w:tplc="4BF0BDA2">
      <w:numFmt w:val="bullet"/>
      <w:lvlText w:val=""/>
      <w:lvlJc w:val="left"/>
      <w:pPr>
        <w:ind w:left="1100" w:hanging="360"/>
      </w:pPr>
      <w:rPr>
        <w:rFonts w:ascii="Symbol" w:eastAsia="Symbol" w:hAnsi="Symbol" w:cs="Symbol" w:hint="default"/>
        <w:w w:val="100"/>
        <w:sz w:val="22"/>
        <w:szCs w:val="22"/>
        <w:lang w:val="ro-RO" w:eastAsia="en-US" w:bidi="ar-SA"/>
      </w:rPr>
    </w:lvl>
    <w:lvl w:ilvl="1" w:tplc="85B29ED8">
      <w:numFmt w:val="bullet"/>
      <w:lvlText w:val="•"/>
      <w:lvlJc w:val="left"/>
      <w:pPr>
        <w:ind w:left="2006" w:hanging="360"/>
      </w:pPr>
      <w:rPr>
        <w:rFonts w:hint="default"/>
        <w:lang w:val="ro-RO" w:eastAsia="en-US" w:bidi="ar-SA"/>
      </w:rPr>
    </w:lvl>
    <w:lvl w:ilvl="2" w:tplc="349A596E">
      <w:numFmt w:val="bullet"/>
      <w:lvlText w:val="•"/>
      <w:lvlJc w:val="left"/>
      <w:pPr>
        <w:ind w:left="2913" w:hanging="360"/>
      </w:pPr>
      <w:rPr>
        <w:rFonts w:hint="default"/>
        <w:lang w:val="ro-RO" w:eastAsia="en-US" w:bidi="ar-SA"/>
      </w:rPr>
    </w:lvl>
    <w:lvl w:ilvl="3" w:tplc="6C3840B6">
      <w:numFmt w:val="bullet"/>
      <w:lvlText w:val="•"/>
      <w:lvlJc w:val="left"/>
      <w:pPr>
        <w:ind w:left="3819" w:hanging="360"/>
      </w:pPr>
      <w:rPr>
        <w:rFonts w:hint="default"/>
        <w:lang w:val="ro-RO" w:eastAsia="en-US" w:bidi="ar-SA"/>
      </w:rPr>
    </w:lvl>
    <w:lvl w:ilvl="4" w:tplc="1534E4F2">
      <w:numFmt w:val="bullet"/>
      <w:lvlText w:val="•"/>
      <w:lvlJc w:val="left"/>
      <w:pPr>
        <w:ind w:left="4726" w:hanging="360"/>
      </w:pPr>
      <w:rPr>
        <w:rFonts w:hint="default"/>
        <w:lang w:val="ro-RO" w:eastAsia="en-US" w:bidi="ar-SA"/>
      </w:rPr>
    </w:lvl>
    <w:lvl w:ilvl="5" w:tplc="92AC696E">
      <w:numFmt w:val="bullet"/>
      <w:lvlText w:val="•"/>
      <w:lvlJc w:val="left"/>
      <w:pPr>
        <w:ind w:left="5633" w:hanging="360"/>
      </w:pPr>
      <w:rPr>
        <w:rFonts w:hint="default"/>
        <w:lang w:val="ro-RO" w:eastAsia="en-US" w:bidi="ar-SA"/>
      </w:rPr>
    </w:lvl>
    <w:lvl w:ilvl="6" w:tplc="2154D514">
      <w:numFmt w:val="bullet"/>
      <w:lvlText w:val="•"/>
      <w:lvlJc w:val="left"/>
      <w:pPr>
        <w:ind w:left="6539" w:hanging="360"/>
      </w:pPr>
      <w:rPr>
        <w:rFonts w:hint="default"/>
        <w:lang w:val="ro-RO" w:eastAsia="en-US" w:bidi="ar-SA"/>
      </w:rPr>
    </w:lvl>
    <w:lvl w:ilvl="7" w:tplc="F000F10E">
      <w:numFmt w:val="bullet"/>
      <w:lvlText w:val="•"/>
      <w:lvlJc w:val="left"/>
      <w:pPr>
        <w:ind w:left="7446" w:hanging="360"/>
      </w:pPr>
      <w:rPr>
        <w:rFonts w:hint="default"/>
        <w:lang w:val="ro-RO" w:eastAsia="en-US" w:bidi="ar-SA"/>
      </w:rPr>
    </w:lvl>
    <w:lvl w:ilvl="8" w:tplc="2A44C020">
      <w:numFmt w:val="bullet"/>
      <w:lvlText w:val="•"/>
      <w:lvlJc w:val="left"/>
      <w:pPr>
        <w:ind w:left="8353" w:hanging="360"/>
      </w:pPr>
      <w:rPr>
        <w:rFonts w:hint="default"/>
        <w:lang w:val="ro-RO" w:eastAsia="en-US" w:bidi="ar-SA"/>
      </w:rPr>
    </w:lvl>
  </w:abstractNum>
  <w:abstractNum w:abstractNumId="23" w15:restartNumberingAfterBreak="0">
    <w:nsid w:val="5A4C6CC4"/>
    <w:multiLevelType w:val="hybridMultilevel"/>
    <w:tmpl w:val="E6608572"/>
    <w:lvl w:ilvl="0" w:tplc="C79C2774">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0C84A1F4">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9AD6956A">
      <w:numFmt w:val="bullet"/>
      <w:lvlText w:val="•"/>
      <w:lvlJc w:val="left"/>
      <w:pPr>
        <w:ind w:left="2854" w:hanging="776"/>
      </w:pPr>
      <w:rPr>
        <w:rFonts w:hint="default"/>
        <w:lang w:val="ro-RO" w:eastAsia="en-US" w:bidi="ar-SA"/>
      </w:rPr>
    </w:lvl>
    <w:lvl w:ilvl="3" w:tplc="9260E42C">
      <w:numFmt w:val="bullet"/>
      <w:lvlText w:val="•"/>
      <w:lvlJc w:val="left"/>
      <w:pPr>
        <w:ind w:left="3768" w:hanging="776"/>
      </w:pPr>
      <w:rPr>
        <w:rFonts w:hint="default"/>
        <w:lang w:val="ro-RO" w:eastAsia="en-US" w:bidi="ar-SA"/>
      </w:rPr>
    </w:lvl>
    <w:lvl w:ilvl="4" w:tplc="F95608A4">
      <w:numFmt w:val="bullet"/>
      <w:lvlText w:val="•"/>
      <w:lvlJc w:val="left"/>
      <w:pPr>
        <w:ind w:left="4682" w:hanging="776"/>
      </w:pPr>
      <w:rPr>
        <w:rFonts w:hint="default"/>
        <w:lang w:val="ro-RO" w:eastAsia="en-US" w:bidi="ar-SA"/>
      </w:rPr>
    </w:lvl>
    <w:lvl w:ilvl="5" w:tplc="D3EA4370">
      <w:numFmt w:val="bullet"/>
      <w:lvlText w:val="•"/>
      <w:lvlJc w:val="left"/>
      <w:pPr>
        <w:ind w:left="5596" w:hanging="776"/>
      </w:pPr>
      <w:rPr>
        <w:rFonts w:hint="default"/>
        <w:lang w:val="ro-RO" w:eastAsia="en-US" w:bidi="ar-SA"/>
      </w:rPr>
    </w:lvl>
    <w:lvl w:ilvl="6" w:tplc="9970D876">
      <w:numFmt w:val="bullet"/>
      <w:lvlText w:val="•"/>
      <w:lvlJc w:val="left"/>
      <w:pPr>
        <w:ind w:left="6510" w:hanging="776"/>
      </w:pPr>
      <w:rPr>
        <w:rFonts w:hint="default"/>
        <w:lang w:val="ro-RO" w:eastAsia="en-US" w:bidi="ar-SA"/>
      </w:rPr>
    </w:lvl>
    <w:lvl w:ilvl="7" w:tplc="A3E402D6">
      <w:numFmt w:val="bullet"/>
      <w:lvlText w:val="•"/>
      <w:lvlJc w:val="left"/>
      <w:pPr>
        <w:ind w:left="7424" w:hanging="776"/>
      </w:pPr>
      <w:rPr>
        <w:rFonts w:hint="default"/>
        <w:lang w:val="ro-RO" w:eastAsia="en-US" w:bidi="ar-SA"/>
      </w:rPr>
    </w:lvl>
    <w:lvl w:ilvl="8" w:tplc="319ED840">
      <w:numFmt w:val="bullet"/>
      <w:lvlText w:val="•"/>
      <w:lvlJc w:val="left"/>
      <w:pPr>
        <w:ind w:left="8338" w:hanging="776"/>
      </w:pPr>
      <w:rPr>
        <w:rFonts w:hint="default"/>
        <w:lang w:val="ro-RO" w:eastAsia="en-US" w:bidi="ar-SA"/>
      </w:rPr>
    </w:lvl>
  </w:abstractNum>
  <w:abstractNum w:abstractNumId="24" w15:restartNumberingAfterBreak="0">
    <w:nsid w:val="5F6C048B"/>
    <w:multiLevelType w:val="hybridMultilevel"/>
    <w:tmpl w:val="D8222094"/>
    <w:lvl w:ilvl="0" w:tplc="126AE236">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7D8A928">
      <w:numFmt w:val="bullet"/>
      <w:lvlText w:val="•"/>
      <w:lvlJc w:val="left"/>
      <w:pPr>
        <w:ind w:left="1952" w:hanging="281"/>
      </w:pPr>
      <w:rPr>
        <w:rFonts w:hint="default"/>
        <w:lang w:val="ro-RO" w:eastAsia="en-US" w:bidi="ar-SA"/>
      </w:rPr>
    </w:lvl>
    <w:lvl w:ilvl="2" w:tplc="CE46E4DE">
      <w:numFmt w:val="bullet"/>
      <w:lvlText w:val="•"/>
      <w:lvlJc w:val="left"/>
      <w:pPr>
        <w:ind w:left="2865" w:hanging="281"/>
      </w:pPr>
      <w:rPr>
        <w:rFonts w:hint="default"/>
        <w:lang w:val="ro-RO" w:eastAsia="en-US" w:bidi="ar-SA"/>
      </w:rPr>
    </w:lvl>
    <w:lvl w:ilvl="3" w:tplc="9F6EC680">
      <w:numFmt w:val="bullet"/>
      <w:lvlText w:val="•"/>
      <w:lvlJc w:val="left"/>
      <w:pPr>
        <w:ind w:left="3777" w:hanging="281"/>
      </w:pPr>
      <w:rPr>
        <w:rFonts w:hint="default"/>
        <w:lang w:val="ro-RO" w:eastAsia="en-US" w:bidi="ar-SA"/>
      </w:rPr>
    </w:lvl>
    <w:lvl w:ilvl="4" w:tplc="C01C6B56">
      <w:numFmt w:val="bullet"/>
      <w:lvlText w:val="•"/>
      <w:lvlJc w:val="left"/>
      <w:pPr>
        <w:ind w:left="4690" w:hanging="281"/>
      </w:pPr>
      <w:rPr>
        <w:rFonts w:hint="default"/>
        <w:lang w:val="ro-RO" w:eastAsia="en-US" w:bidi="ar-SA"/>
      </w:rPr>
    </w:lvl>
    <w:lvl w:ilvl="5" w:tplc="4172FD92">
      <w:numFmt w:val="bullet"/>
      <w:lvlText w:val="•"/>
      <w:lvlJc w:val="left"/>
      <w:pPr>
        <w:ind w:left="5603" w:hanging="281"/>
      </w:pPr>
      <w:rPr>
        <w:rFonts w:hint="default"/>
        <w:lang w:val="ro-RO" w:eastAsia="en-US" w:bidi="ar-SA"/>
      </w:rPr>
    </w:lvl>
    <w:lvl w:ilvl="6" w:tplc="900EDDF0">
      <w:numFmt w:val="bullet"/>
      <w:lvlText w:val="•"/>
      <w:lvlJc w:val="left"/>
      <w:pPr>
        <w:ind w:left="6515" w:hanging="281"/>
      </w:pPr>
      <w:rPr>
        <w:rFonts w:hint="default"/>
        <w:lang w:val="ro-RO" w:eastAsia="en-US" w:bidi="ar-SA"/>
      </w:rPr>
    </w:lvl>
    <w:lvl w:ilvl="7" w:tplc="D77C6B04">
      <w:numFmt w:val="bullet"/>
      <w:lvlText w:val="•"/>
      <w:lvlJc w:val="left"/>
      <w:pPr>
        <w:ind w:left="7428" w:hanging="281"/>
      </w:pPr>
      <w:rPr>
        <w:rFonts w:hint="default"/>
        <w:lang w:val="ro-RO" w:eastAsia="en-US" w:bidi="ar-SA"/>
      </w:rPr>
    </w:lvl>
    <w:lvl w:ilvl="8" w:tplc="DFC8A516">
      <w:numFmt w:val="bullet"/>
      <w:lvlText w:val="•"/>
      <w:lvlJc w:val="left"/>
      <w:pPr>
        <w:ind w:left="8341" w:hanging="281"/>
      </w:pPr>
      <w:rPr>
        <w:rFonts w:hint="default"/>
        <w:lang w:val="ro-RO" w:eastAsia="en-US" w:bidi="ar-SA"/>
      </w:rPr>
    </w:lvl>
  </w:abstractNum>
  <w:abstractNum w:abstractNumId="25" w15:restartNumberingAfterBreak="0">
    <w:nsid w:val="5FBE35A0"/>
    <w:multiLevelType w:val="hybridMultilevel"/>
    <w:tmpl w:val="DDC2D416"/>
    <w:lvl w:ilvl="0" w:tplc="F3328BF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8F6BF4A">
      <w:numFmt w:val="bullet"/>
      <w:lvlText w:val=""/>
      <w:lvlJc w:val="left"/>
      <w:pPr>
        <w:ind w:left="1450" w:hanging="360"/>
      </w:pPr>
      <w:rPr>
        <w:rFonts w:ascii="Symbol" w:eastAsia="Symbol" w:hAnsi="Symbol" w:cs="Symbol" w:hint="default"/>
        <w:w w:val="100"/>
        <w:sz w:val="22"/>
        <w:szCs w:val="22"/>
        <w:lang w:val="ro-RO" w:eastAsia="en-US" w:bidi="ar-SA"/>
      </w:rPr>
    </w:lvl>
    <w:lvl w:ilvl="2" w:tplc="F94805E2">
      <w:numFmt w:val="bullet"/>
      <w:lvlText w:val="•"/>
      <w:lvlJc w:val="left"/>
      <w:pPr>
        <w:ind w:left="2427" w:hanging="360"/>
      </w:pPr>
      <w:rPr>
        <w:rFonts w:hint="default"/>
        <w:lang w:val="ro-RO" w:eastAsia="en-US" w:bidi="ar-SA"/>
      </w:rPr>
    </w:lvl>
    <w:lvl w:ilvl="3" w:tplc="FDDA2EA4">
      <w:numFmt w:val="bullet"/>
      <w:lvlText w:val="•"/>
      <w:lvlJc w:val="left"/>
      <w:pPr>
        <w:ind w:left="3394" w:hanging="360"/>
      </w:pPr>
      <w:rPr>
        <w:rFonts w:hint="default"/>
        <w:lang w:val="ro-RO" w:eastAsia="en-US" w:bidi="ar-SA"/>
      </w:rPr>
    </w:lvl>
    <w:lvl w:ilvl="4" w:tplc="C024B6C6">
      <w:numFmt w:val="bullet"/>
      <w:lvlText w:val="•"/>
      <w:lvlJc w:val="left"/>
      <w:pPr>
        <w:ind w:left="4362" w:hanging="360"/>
      </w:pPr>
      <w:rPr>
        <w:rFonts w:hint="default"/>
        <w:lang w:val="ro-RO" w:eastAsia="en-US" w:bidi="ar-SA"/>
      </w:rPr>
    </w:lvl>
    <w:lvl w:ilvl="5" w:tplc="7BEC99A8">
      <w:numFmt w:val="bullet"/>
      <w:lvlText w:val="•"/>
      <w:lvlJc w:val="left"/>
      <w:pPr>
        <w:ind w:left="5329" w:hanging="360"/>
      </w:pPr>
      <w:rPr>
        <w:rFonts w:hint="default"/>
        <w:lang w:val="ro-RO" w:eastAsia="en-US" w:bidi="ar-SA"/>
      </w:rPr>
    </w:lvl>
    <w:lvl w:ilvl="6" w:tplc="37809EFE">
      <w:numFmt w:val="bullet"/>
      <w:lvlText w:val="•"/>
      <w:lvlJc w:val="left"/>
      <w:pPr>
        <w:ind w:left="6296" w:hanging="360"/>
      </w:pPr>
      <w:rPr>
        <w:rFonts w:hint="default"/>
        <w:lang w:val="ro-RO" w:eastAsia="en-US" w:bidi="ar-SA"/>
      </w:rPr>
    </w:lvl>
    <w:lvl w:ilvl="7" w:tplc="16EA877A">
      <w:numFmt w:val="bullet"/>
      <w:lvlText w:val="•"/>
      <w:lvlJc w:val="left"/>
      <w:pPr>
        <w:ind w:left="7264" w:hanging="360"/>
      </w:pPr>
      <w:rPr>
        <w:rFonts w:hint="default"/>
        <w:lang w:val="ro-RO" w:eastAsia="en-US" w:bidi="ar-SA"/>
      </w:rPr>
    </w:lvl>
    <w:lvl w:ilvl="8" w:tplc="E724E9DA">
      <w:numFmt w:val="bullet"/>
      <w:lvlText w:val="•"/>
      <w:lvlJc w:val="left"/>
      <w:pPr>
        <w:ind w:left="8231" w:hanging="360"/>
      </w:pPr>
      <w:rPr>
        <w:rFonts w:hint="default"/>
        <w:lang w:val="ro-RO" w:eastAsia="en-US" w:bidi="ar-SA"/>
      </w:rPr>
    </w:lvl>
  </w:abstractNum>
  <w:abstractNum w:abstractNumId="26" w15:restartNumberingAfterBreak="0">
    <w:nsid w:val="60BF3A59"/>
    <w:multiLevelType w:val="hybridMultilevel"/>
    <w:tmpl w:val="453805C0"/>
    <w:lvl w:ilvl="0" w:tplc="047455AC">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07F6B138">
      <w:numFmt w:val="bullet"/>
      <w:lvlText w:val=""/>
      <w:lvlJc w:val="left"/>
      <w:pPr>
        <w:ind w:left="1450" w:hanging="360"/>
      </w:pPr>
      <w:rPr>
        <w:rFonts w:ascii="Symbol" w:eastAsia="Symbol" w:hAnsi="Symbol" w:cs="Symbol" w:hint="default"/>
        <w:w w:val="100"/>
        <w:sz w:val="22"/>
        <w:szCs w:val="22"/>
        <w:lang w:val="ro-RO" w:eastAsia="en-US" w:bidi="ar-SA"/>
      </w:rPr>
    </w:lvl>
    <w:lvl w:ilvl="2" w:tplc="3AE27A5C">
      <w:numFmt w:val="bullet"/>
      <w:lvlText w:val="•"/>
      <w:lvlJc w:val="left"/>
      <w:pPr>
        <w:ind w:left="2427" w:hanging="360"/>
      </w:pPr>
      <w:rPr>
        <w:rFonts w:hint="default"/>
        <w:lang w:val="ro-RO" w:eastAsia="en-US" w:bidi="ar-SA"/>
      </w:rPr>
    </w:lvl>
    <w:lvl w:ilvl="3" w:tplc="C1E28A78">
      <w:numFmt w:val="bullet"/>
      <w:lvlText w:val="•"/>
      <w:lvlJc w:val="left"/>
      <w:pPr>
        <w:ind w:left="3394" w:hanging="360"/>
      </w:pPr>
      <w:rPr>
        <w:rFonts w:hint="default"/>
        <w:lang w:val="ro-RO" w:eastAsia="en-US" w:bidi="ar-SA"/>
      </w:rPr>
    </w:lvl>
    <w:lvl w:ilvl="4" w:tplc="C4160B68">
      <w:numFmt w:val="bullet"/>
      <w:lvlText w:val="•"/>
      <w:lvlJc w:val="left"/>
      <w:pPr>
        <w:ind w:left="4362" w:hanging="360"/>
      </w:pPr>
      <w:rPr>
        <w:rFonts w:hint="default"/>
        <w:lang w:val="ro-RO" w:eastAsia="en-US" w:bidi="ar-SA"/>
      </w:rPr>
    </w:lvl>
    <w:lvl w:ilvl="5" w:tplc="E9920CF8">
      <w:numFmt w:val="bullet"/>
      <w:lvlText w:val="•"/>
      <w:lvlJc w:val="left"/>
      <w:pPr>
        <w:ind w:left="5329" w:hanging="360"/>
      </w:pPr>
      <w:rPr>
        <w:rFonts w:hint="default"/>
        <w:lang w:val="ro-RO" w:eastAsia="en-US" w:bidi="ar-SA"/>
      </w:rPr>
    </w:lvl>
    <w:lvl w:ilvl="6" w:tplc="F2A8991C">
      <w:numFmt w:val="bullet"/>
      <w:lvlText w:val="•"/>
      <w:lvlJc w:val="left"/>
      <w:pPr>
        <w:ind w:left="6296" w:hanging="360"/>
      </w:pPr>
      <w:rPr>
        <w:rFonts w:hint="default"/>
        <w:lang w:val="ro-RO" w:eastAsia="en-US" w:bidi="ar-SA"/>
      </w:rPr>
    </w:lvl>
    <w:lvl w:ilvl="7" w:tplc="5C6C2158">
      <w:numFmt w:val="bullet"/>
      <w:lvlText w:val="•"/>
      <w:lvlJc w:val="left"/>
      <w:pPr>
        <w:ind w:left="7264" w:hanging="360"/>
      </w:pPr>
      <w:rPr>
        <w:rFonts w:hint="default"/>
        <w:lang w:val="ro-RO" w:eastAsia="en-US" w:bidi="ar-SA"/>
      </w:rPr>
    </w:lvl>
    <w:lvl w:ilvl="8" w:tplc="A95803C2">
      <w:numFmt w:val="bullet"/>
      <w:lvlText w:val="•"/>
      <w:lvlJc w:val="left"/>
      <w:pPr>
        <w:ind w:left="8231" w:hanging="360"/>
      </w:pPr>
      <w:rPr>
        <w:rFonts w:hint="default"/>
        <w:lang w:val="ro-RO" w:eastAsia="en-US" w:bidi="ar-SA"/>
      </w:rPr>
    </w:lvl>
  </w:abstractNum>
  <w:abstractNum w:abstractNumId="27" w15:restartNumberingAfterBreak="0">
    <w:nsid w:val="64A6783C"/>
    <w:multiLevelType w:val="hybridMultilevel"/>
    <w:tmpl w:val="CC1CE83A"/>
    <w:lvl w:ilvl="0" w:tplc="9562612E">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B824F522">
      <w:numFmt w:val="bullet"/>
      <w:lvlText w:val=""/>
      <w:lvlJc w:val="left"/>
      <w:pPr>
        <w:ind w:left="1616" w:hanging="156"/>
      </w:pPr>
      <w:rPr>
        <w:rFonts w:ascii="Symbol" w:eastAsia="Symbol" w:hAnsi="Symbol" w:cs="Symbol" w:hint="default"/>
        <w:w w:val="100"/>
        <w:sz w:val="22"/>
        <w:szCs w:val="22"/>
        <w:lang w:val="ro-RO" w:eastAsia="en-US" w:bidi="ar-SA"/>
      </w:rPr>
    </w:lvl>
    <w:lvl w:ilvl="2" w:tplc="D8F0F6E8">
      <w:numFmt w:val="bullet"/>
      <w:lvlText w:val="•"/>
      <w:lvlJc w:val="left"/>
      <w:pPr>
        <w:ind w:left="2569" w:hanging="156"/>
      </w:pPr>
      <w:rPr>
        <w:rFonts w:hint="default"/>
        <w:lang w:val="ro-RO" w:eastAsia="en-US" w:bidi="ar-SA"/>
      </w:rPr>
    </w:lvl>
    <w:lvl w:ilvl="3" w:tplc="ABB6D5F0">
      <w:numFmt w:val="bullet"/>
      <w:lvlText w:val="•"/>
      <w:lvlJc w:val="left"/>
      <w:pPr>
        <w:ind w:left="3519" w:hanging="156"/>
      </w:pPr>
      <w:rPr>
        <w:rFonts w:hint="default"/>
        <w:lang w:val="ro-RO" w:eastAsia="en-US" w:bidi="ar-SA"/>
      </w:rPr>
    </w:lvl>
    <w:lvl w:ilvl="4" w:tplc="1A6274E6">
      <w:numFmt w:val="bullet"/>
      <w:lvlText w:val="•"/>
      <w:lvlJc w:val="left"/>
      <w:pPr>
        <w:ind w:left="4468" w:hanging="156"/>
      </w:pPr>
      <w:rPr>
        <w:rFonts w:hint="default"/>
        <w:lang w:val="ro-RO" w:eastAsia="en-US" w:bidi="ar-SA"/>
      </w:rPr>
    </w:lvl>
    <w:lvl w:ilvl="5" w:tplc="FA9600FC">
      <w:numFmt w:val="bullet"/>
      <w:lvlText w:val="•"/>
      <w:lvlJc w:val="left"/>
      <w:pPr>
        <w:ind w:left="5418" w:hanging="156"/>
      </w:pPr>
      <w:rPr>
        <w:rFonts w:hint="default"/>
        <w:lang w:val="ro-RO" w:eastAsia="en-US" w:bidi="ar-SA"/>
      </w:rPr>
    </w:lvl>
    <w:lvl w:ilvl="6" w:tplc="3F1696DE">
      <w:numFmt w:val="bullet"/>
      <w:lvlText w:val="•"/>
      <w:lvlJc w:val="left"/>
      <w:pPr>
        <w:ind w:left="6368" w:hanging="156"/>
      </w:pPr>
      <w:rPr>
        <w:rFonts w:hint="default"/>
        <w:lang w:val="ro-RO" w:eastAsia="en-US" w:bidi="ar-SA"/>
      </w:rPr>
    </w:lvl>
    <w:lvl w:ilvl="7" w:tplc="4CE415C6">
      <w:numFmt w:val="bullet"/>
      <w:lvlText w:val="•"/>
      <w:lvlJc w:val="left"/>
      <w:pPr>
        <w:ind w:left="7317" w:hanging="156"/>
      </w:pPr>
      <w:rPr>
        <w:rFonts w:hint="default"/>
        <w:lang w:val="ro-RO" w:eastAsia="en-US" w:bidi="ar-SA"/>
      </w:rPr>
    </w:lvl>
    <w:lvl w:ilvl="8" w:tplc="A17CB298">
      <w:numFmt w:val="bullet"/>
      <w:lvlText w:val="•"/>
      <w:lvlJc w:val="left"/>
      <w:pPr>
        <w:ind w:left="8267" w:hanging="156"/>
      </w:pPr>
      <w:rPr>
        <w:rFonts w:hint="default"/>
        <w:lang w:val="ro-RO" w:eastAsia="en-US" w:bidi="ar-SA"/>
      </w:rPr>
    </w:lvl>
  </w:abstractNum>
  <w:abstractNum w:abstractNumId="28" w15:restartNumberingAfterBreak="0">
    <w:nsid w:val="6D6E6FB7"/>
    <w:multiLevelType w:val="hybridMultilevel"/>
    <w:tmpl w:val="FA7E5E74"/>
    <w:lvl w:ilvl="0" w:tplc="E9FC0472">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0A523BB8">
      <w:numFmt w:val="bullet"/>
      <w:lvlText w:val="•"/>
      <w:lvlJc w:val="left"/>
      <w:pPr>
        <w:ind w:left="2006" w:hanging="360"/>
      </w:pPr>
      <w:rPr>
        <w:rFonts w:hint="default"/>
        <w:lang w:val="ro-RO" w:eastAsia="en-US" w:bidi="ar-SA"/>
      </w:rPr>
    </w:lvl>
    <w:lvl w:ilvl="2" w:tplc="6804EC60">
      <w:numFmt w:val="bullet"/>
      <w:lvlText w:val="•"/>
      <w:lvlJc w:val="left"/>
      <w:pPr>
        <w:ind w:left="2913" w:hanging="360"/>
      </w:pPr>
      <w:rPr>
        <w:rFonts w:hint="default"/>
        <w:lang w:val="ro-RO" w:eastAsia="en-US" w:bidi="ar-SA"/>
      </w:rPr>
    </w:lvl>
    <w:lvl w:ilvl="3" w:tplc="D52ECB38">
      <w:numFmt w:val="bullet"/>
      <w:lvlText w:val="•"/>
      <w:lvlJc w:val="left"/>
      <w:pPr>
        <w:ind w:left="3819" w:hanging="360"/>
      </w:pPr>
      <w:rPr>
        <w:rFonts w:hint="default"/>
        <w:lang w:val="ro-RO" w:eastAsia="en-US" w:bidi="ar-SA"/>
      </w:rPr>
    </w:lvl>
    <w:lvl w:ilvl="4" w:tplc="D0D61DB4">
      <w:numFmt w:val="bullet"/>
      <w:lvlText w:val="•"/>
      <w:lvlJc w:val="left"/>
      <w:pPr>
        <w:ind w:left="4726" w:hanging="360"/>
      </w:pPr>
      <w:rPr>
        <w:rFonts w:hint="default"/>
        <w:lang w:val="ro-RO" w:eastAsia="en-US" w:bidi="ar-SA"/>
      </w:rPr>
    </w:lvl>
    <w:lvl w:ilvl="5" w:tplc="05A86FBA">
      <w:numFmt w:val="bullet"/>
      <w:lvlText w:val="•"/>
      <w:lvlJc w:val="left"/>
      <w:pPr>
        <w:ind w:left="5633" w:hanging="360"/>
      </w:pPr>
      <w:rPr>
        <w:rFonts w:hint="default"/>
        <w:lang w:val="ro-RO" w:eastAsia="en-US" w:bidi="ar-SA"/>
      </w:rPr>
    </w:lvl>
    <w:lvl w:ilvl="6" w:tplc="B4BAED7A">
      <w:numFmt w:val="bullet"/>
      <w:lvlText w:val="•"/>
      <w:lvlJc w:val="left"/>
      <w:pPr>
        <w:ind w:left="6539" w:hanging="360"/>
      </w:pPr>
      <w:rPr>
        <w:rFonts w:hint="default"/>
        <w:lang w:val="ro-RO" w:eastAsia="en-US" w:bidi="ar-SA"/>
      </w:rPr>
    </w:lvl>
    <w:lvl w:ilvl="7" w:tplc="16A28A1C">
      <w:numFmt w:val="bullet"/>
      <w:lvlText w:val="•"/>
      <w:lvlJc w:val="left"/>
      <w:pPr>
        <w:ind w:left="7446" w:hanging="360"/>
      </w:pPr>
      <w:rPr>
        <w:rFonts w:hint="default"/>
        <w:lang w:val="ro-RO" w:eastAsia="en-US" w:bidi="ar-SA"/>
      </w:rPr>
    </w:lvl>
    <w:lvl w:ilvl="8" w:tplc="CE9491BA">
      <w:numFmt w:val="bullet"/>
      <w:lvlText w:val="•"/>
      <w:lvlJc w:val="left"/>
      <w:pPr>
        <w:ind w:left="8353" w:hanging="360"/>
      </w:pPr>
      <w:rPr>
        <w:rFonts w:hint="default"/>
        <w:lang w:val="ro-RO" w:eastAsia="en-US" w:bidi="ar-SA"/>
      </w:rPr>
    </w:lvl>
  </w:abstractNum>
  <w:abstractNum w:abstractNumId="29" w15:restartNumberingAfterBreak="0">
    <w:nsid w:val="78C85EAC"/>
    <w:multiLevelType w:val="hybridMultilevel"/>
    <w:tmpl w:val="6EE6C55A"/>
    <w:lvl w:ilvl="0" w:tplc="940E838A">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C3006052">
      <w:numFmt w:val="bullet"/>
      <w:lvlText w:val="•"/>
      <w:lvlJc w:val="left"/>
      <w:pPr>
        <w:ind w:left="2618" w:hanging="269"/>
      </w:pPr>
      <w:rPr>
        <w:rFonts w:hint="default"/>
        <w:lang w:val="ro-RO" w:eastAsia="en-US" w:bidi="ar-SA"/>
      </w:rPr>
    </w:lvl>
    <w:lvl w:ilvl="2" w:tplc="861422C8">
      <w:numFmt w:val="bullet"/>
      <w:lvlText w:val="•"/>
      <w:lvlJc w:val="left"/>
      <w:pPr>
        <w:ind w:left="3457" w:hanging="269"/>
      </w:pPr>
      <w:rPr>
        <w:rFonts w:hint="default"/>
        <w:lang w:val="ro-RO" w:eastAsia="en-US" w:bidi="ar-SA"/>
      </w:rPr>
    </w:lvl>
    <w:lvl w:ilvl="3" w:tplc="D7183C08">
      <w:numFmt w:val="bullet"/>
      <w:lvlText w:val="•"/>
      <w:lvlJc w:val="left"/>
      <w:pPr>
        <w:ind w:left="4295" w:hanging="269"/>
      </w:pPr>
      <w:rPr>
        <w:rFonts w:hint="default"/>
        <w:lang w:val="ro-RO" w:eastAsia="en-US" w:bidi="ar-SA"/>
      </w:rPr>
    </w:lvl>
    <w:lvl w:ilvl="4" w:tplc="582C167E">
      <w:numFmt w:val="bullet"/>
      <w:lvlText w:val="•"/>
      <w:lvlJc w:val="left"/>
      <w:pPr>
        <w:ind w:left="5134" w:hanging="269"/>
      </w:pPr>
      <w:rPr>
        <w:rFonts w:hint="default"/>
        <w:lang w:val="ro-RO" w:eastAsia="en-US" w:bidi="ar-SA"/>
      </w:rPr>
    </w:lvl>
    <w:lvl w:ilvl="5" w:tplc="1D7C5D92">
      <w:numFmt w:val="bullet"/>
      <w:lvlText w:val="•"/>
      <w:lvlJc w:val="left"/>
      <w:pPr>
        <w:ind w:left="5973" w:hanging="269"/>
      </w:pPr>
      <w:rPr>
        <w:rFonts w:hint="default"/>
        <w:lang w:val="ro-RO" w:eastAsia="en-US" w:bidi="ar-SA"/>
      </w:rPr>
    </w:lvl>
    <w:lvl w:ilvl="6" w:tplc="2F44AC3E">
      <w:numFmt w:val="bullet"/>
      <w:lvlText w:val="•"/>
      <w:lvlJc w:val="left"/>
      <w:pPr>
        <w:ind w:left="6811" w:hanging="269"/>
      </w:pPr>
      <w:rPr>
        <w:rFonts w:hint="default"/>
        <w:lang w:val="ro-RO" w:eastAsia="en-US" w:bidi="ar-SA"/>
      </w:rPr>
    </w:lvl>
    <w:lvl w:ilvl="7" w:tplc="50D449DC">
      <w:numFmt w:val="bullet"/>
      <w:lvlText w:val="•"/>
      <w:lvlJc w:val="left"/>
      <w:pPr>
        <w:ind w:left="7650" w:hanging="269"/>
      </w:pPr>
      <w:rPr>
        <w:rFonts w:hint="default"/>
        <w:lang w:val="ro-RO" w:eastAsia="en-US" w:bidi="ar-SA"/>
      </w:rPr>
    </w:lvl>
    <w:lvl w:ilvl="8" w:tplc="E6B698A6">
      <w:numFmt w:val="bullet"/>
      <w:lvlText w:val="•"/>
      <w:lvlJc w:val="left"/>
      <w:pPr>
        <w:ind w:left="8489" w:hanging="269"/>
      </w:pPr>
      <w:rPr>
        <w:rFonts w:hint="default"/>
        <w:lang w:val="ro-RO" w:eastAsia="en-US" w:bidi="ar-SA"/>
      </w:rPr>
    </w:lvl>
  </w:abstractNum>
  <w:abstractNum w:abstractNumId="30" w15:restartNumberingAfterBreak="0">
    <w:nsid w:val="7FC870B0"/>
    <w:multiLevelType w:val="hybridMultilevel"/>
    <w:tmpl w:val="AAC26B0A"/>
    <w:lvl w:ilvl="0" w:tplc="DCFEAEE4">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F37221DC">
      <w:numFmt w:val="bullet"/>
      <w:lvlText w:val="•"/>
      <w:lvlJc w:val="left"/>
      <w:pPr>
        <w:ind w:left="1358" w:hanging="197"/>
      </w:pPr>
      <w:rPr>
        <w:rFonts w:hint="default"/>
        <w:lang w:val="ro-RO" w:eastAsia="en-US" w:bidi="ar-SA"/>
      </w:rPr>
    </w:lvl>
    <w:lvl w:ilvl="2" w:tplc="7032A6FA">
      <w:numFmt w:val="bullet"/>
      <w:lvlText w:val="•"/>
      <w:lvlJc w:val="left"/>
      <w:pPr>
        <w:ind w:left="2337" w:hanging="197"/>
      </w:pPr>
      <w:rPr>
        <w:rFonts w:hint="default"/>
        <w:lang w:val="ro-RO" w:eastAsia="en-US" w:bidi="ar-SA"/>
      </w:rPr>
    </w:lvl>
    <w:lvl w:ilvl="3" w:tplc="79785608">
      <w:numFmt w:val="bullet"/>
      <w:lvlText w:val="•"/>
      <w:lvlJc w:val="left"/>
      <w:pPr>
        <w:ind w:left="3315" w:hanging="197"/>
      </w:pPr>
      <w:rPr>
        <w:rFonts w:hint="default"/>
        <w:lang w:val="ro-RO" w:eastAsia="en-US" w:bidi="ar-SA"/>
      </w:rPr>
    </w:lvl>
    <w:lvl w:ilvl="4" w:tplc="FD5EBAB0">
      <w:numFmt w:val="bullet"/>
      <w:lvlText w:val="•"/>
      <w:lvlJc w:val="left"/>
      <w:pPr>
        <w:ind w:left="4294" w:hanging="197"/>
      </w:pPr>
      <w:rPr>
        <w:rFonts w:hint="default"/>
        <w:lang w:val="ro-RO" w:eastAsia="en-US" w:bidi="ar-SA"/>
      </w:rPr>
    </w:lvl>
    <w:lvl w:ilvl="5" w:tplc="97F4D90A">
      <w:numFmt w:val="bullet"/>
      <w:lvlText w:val="•"/>
      <w:lvlJc w:val="left"/>
      <w:pPr>
        <w:ind w:left="5273" w:hanging="197"/>
      </w:pPr>
      <w:rPr>
        <w:rFonts w:hint="default"/>
        <w:lang w:val="ro-RO" w:eastAsia="en-US" w:bidi="ar-SA"/>
      </w:rPr>
    </w:lvl>
    <w:lvl w:ilvl="6" w:tplc="D65E78D6">
      <w:numFmt w:val="bullet"/>
      <w:lvlText w:val="•"/>
      <w:lvlJc w:val="left"/>
      <w:pPr>
        <w:ind w:left="6251" w:hanging="197"/>
      </w:pPr>
      <w:rPr>
        <w:rFonts w:hint="default"/>
        <w:lang w:val="ro-RO" w:eastAsia="en-US" w:bidi="ar-SA"/>
      </w:rPr>
    </w:lvl>
    <w:lvl w:ilvl="7" w:tplc="2DB04720">
      <w:numFmt w:val="bullet"/>
      <w:lvlText w:val="•"/>
      <w:lvlJc w:val="left"/>
      <w:pPr>
        <w:ind w:left="7230" w:hanging="197"/>
      </w:pPr>
      <w:rPr>
        <w:rFonts w:hint="default"/>
        <w:lang w:val="ro-RO" w:eastAsia="en-US" w:bidi="ar-SA"/>
      </w:rPr>
    </w:lvl>
    <w:lvl w:ilvl="8" w:tplc="1E589CF8">
      <w:numFmt w:val="bullet"/>
      <w:lvlText w:val="•"/>
      <w:lvlJc w:val="left"/>
      <w:pPr>
        <w:ind w:left="8209" w:hanging="197"/>
      </w:pPr>
      <w:rPr>
        <w:rFonts w:hint="default"/>
        <w:lang w:val="ro-RO" w:eastAsia="en-US" w:bidi="ar-SA"/>
      </w:rPr>
    </w:lvl>
  </w:abstractNum>
  <w:num w:numId="1">
    <w:abstractNumId w:val="11"/>
  </w:num>
  <w:num w:numId="2">
    <w:abstractNumId w:val="8"/>
  </w:num>
  <w:num w:numId="3">
    <w:abstractNumId w:val="23"/>
  </w:num>
  <w:num w:numId="4">
    <w:abstractNumId w:val="28"/>
  </w:num>
  <w:num w:numId="5">
    <w:abstractNumId w:val="5"/>
  </w:num>
  <w:num w:numId="6">
    <w:abstractNumId w:val="10"/>
  </w:num>
  <w:num w:numId="7">
    <w:abstractNumId w:val="15"/>
  </w:num>
  <w:num w:numId="8">
    <w:abstractNumId w:val="25"/>
  </w:num>
  <w:num w:numId="9">
    <w:abstractNumId w:val="30"/>
  </w:num>
  <w:num w:numId="10">
    <w:abstractNumId w:val="9"/>
  </w:num>
  <w:num w:numId="11">
    <w:abstractNumId w:val="6"/>
  </w:num>
  <w:num w:numId="12">
    <w:abstractNumId w:val="4"/>
  </w:num>
  <w:num w:numId="13">
    <w:abstractNumId w:val="22"/>
  </w:num>
  <w:num w:numId="14">
    <w:abstractNumId w:val="2"/>
  </w:num>
  <w:num w:numId="15">
    <w:abstractNumId w:val="1"/>
  </w:num>
  <w:num w:numId="16">
    <w:abstractNumId w:val="17"/>
  </w:num>
  <w:num w:numId="17">
    <w:abstractNumId w:val="20"/>
  </w:num>
  <w:num w:numId="18">
    <w:abstractNumId w:val="12"/>
  </w:num>
  <w:num w:numId="19">
    <w:abstractNumId w:val="14"/>
  </w:num>
  <w:num w:numId="20">
    <w:abstractNumId w:val="19"/>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2"/>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3"/>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alina Bengea">
    <w15:presenceInfo w15:providerId="AD" w15:userId="S-1-5-21-2131693327-1000046171-2048416856-1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B9"/>
    <w:rsid w:val="0001383B"/>
    <w:rsid w:val="00047AC0"/>
    <w:rsid w:val="000657B4"/>
    <w:rsid w:val="000705CD"/>
    <w:rsid w:val="00075CC8"/>
    <w:rsid w:val="000765F3"/>
    <w:rsid w:val="00081602"/>
    <w:rsid w:val="00093331"/>
    <w:rsid w:val="000A57B4"/>
    <w:rsid w:val="000D67D7"/>
    <w:rsid w:val="000E508C"/>
    <w:rsid w:val="000F322A"/>
    <w:rsid w:val="000F4793"/>
    <w:rsid w:val="000F5854"/>
    <w:rsid w:val="001157A0"/>
    <w:rsid w:val="00132D75"/>
    <w:rsid w:val="00141107"/>
    <w:rsid w:val="00172823"/>
    <w:rsid w:val="001820EA"/>
    <w:rsid w:val="00185CCE"/>
    <w:rsid w:val="00197D43"/>
    <w:rsid w:val="001A4C21"/>
    <w:rsid w:val="001C5BAC"/>
    <w:rsid w:val="001E309A"/>
    <w:rsid w:val="001E47B8"/>
    <w:rsid w:val="00201143"/>
    <w:rsid w:val="00202DCD"/>
    <w:rsid w:val="002300B6"/>
    <w:rsid w:val="00241E56"/>
    <w:rsid w:val="00243A74"/>
    <w:rsid w:val="00244FF4"/>
    <w:rsid w:val="002471AB"/>
    <w:rsid w:val="00270617"/>
    <w:rsid w:val="00273A13"/>
    <w:rsid w:val="00284789"/>
    <w:rsid w:val="002A4937"/>
    <w:rsid w:val="002B7620"/>
    <w:rsid w:val="002C585B"/>
    <w:rsid w:val="002C6E8F"/>
    <w:rsid w:val="002C7A13"/>
    <w:rsid w:val="002D1241"/>
    <w:rsid w:val="00301915"/>
    <w:rsid w:val="0030518D"/>
    <w:rsid w:val="003140B9"/>
    <w:rsid w:val="00321332"/>
    <w:rsid w:val="003342F0"/>
    <w:rsid w:val="00341E82"/>
    <w:rsid w:val="003536CB"/>
    <w:rsid w:val="00373CB9"/>
    <w:rsid w:val="00376B57"/>
    <w:rsid w:val="0039204F"/>
    <w:rsid w:val="003A3770"/>
    <w:rsid w:val="003B46EA"/>
    <w:rsid w:val="003C1DF6"/>
    <w:rsid w:val="003E1B7E"/>
    <w:rsid w:val="003E4985"/>
    <w:rsid w:val="003F7318"/>
    <w:rsid w:val="004077C2"/>
    <w:rsid w:val="00413F2C"/>
    <w:rsid w:val="004253AD"/>
    <w:rsid w:val="0043305C"/>
    <w:rsid w:val="004416A8"/>
    <w:rsid w:val="00446992"/>
    <w:rsid w:val="004663F4"/>
    <w:rsid w:val="0049353B"/>
    <w:rsid w:val="004A2A0E"/>
    <w:rsid w:val="004A5865"/>
    <w:rsid w:val="004A73BE"/>
    <w:rsid w:val="004B04D5"/>
    <w:rsid w:val="004C13B1"/>
    <w:rsid w:val="004C37E0"/>
    <w:rsid w:val="004C69E5"/>
    <w:rsid w:val="004D5AA0"/>
    <w:rsid w:val="00516120"/>
    <w:rsid w:val="00525822"/>
    <w:rsid w:val="005340BD"/>
    <w:rsid w:val="00541BE5"/>
    <w:rsid w:val="00545BFB"/>
    <w:rsid w:val="0056157B"/>
    <w:rsid w:val="00572BAA"/>
    <w:rsid w:val="0058369E"/>
    <w:rsid w:val="0058676D"/>
    <w:rsid w:val="005A4AE2"/>
    <w:rsid w:val="005A5361"/>
    <w:rsid w:val="005B528B"/>
    <w:rsid w:val="005D5B63"/>
    <w:rsid w:val="005D66D9"/>
    <w:rsid w:val="005E2A42"/>
    <w:rsid w:val="005F6329"/>
    <w:rsid w:val="00603275"/>
    <w:rsid w:val="00607B0C"/>
    <w:rsid w:val="00620DC4"/>
    <w:rsid w:val="00621230"/>
    <w:rsid w:val="00621B6A"/>
    <w:rsid w:val="00622623"/>
    <w:rsid w:val="00627652"/>
    <w:rsid w:val="00631226"/>
    <w:rsid w:val="00644D30"/>
    <w:rsid w:val="00645955"/>
    <w:rsid w:val="00650F25"/>
    <w:rsid w:val="00682382"/>
    <w:rsid w:val="00685383"/>
    <w:rsid w:val="00686DCB"/>
    <w:rsid w:val="006902D6"/>
    <w:rsid w:val="006B0587"/>
    <w:rsid w:val="006C1EBE"/>
    <w:rsid w:val="006C43C2"/>
    <w:rsid w:val="006E383E"/>
    <w:rsid w:val="006F3115"/>
    <w:rsid w:val="006F3692"/>
    <w:rsid w:val="007211A1"/>
    <w:rsid w:val="00727C4E"/>
    <w:rsid w:val="007348BA"/>
    <w:rsid w:val="00741D84"/>
    <w:rsid w:val="00746531"/>
    <w:rsid w:val="00762E72"/>
    <w:rsid w:val="0077070B"/>
    <w:rsid w:val="00770916"/>
    <w:rsid w:val="007717A2"/>
    <w:rsid w:val="00777DDA"/>
    <w:rsid w:val="00784D96"/>
    <w:rsid w:val="00784E9E"/>
    <w:rsid w:val="00797844"/>
    <w:rsid w:val="007A06D2"/>
    <w:rsid w:val="007A120A"/>
    <w:rsid w:val="007A13BA"/>
    <w:rsid w:val="007A6E70"/>
    <w:rsid w:val="007B08CF"/>
    <w:rsid w:val="007C2500"/>
    <w:rsid w:val="007D76E7"/>
    <w:rsid w:val="007E2131"/>
    <w:rsid w:val="007E7DA7"/>
    <w:rsid w:val="00806BCD"/>
    <w:rsid w:val="00811703"/>
    <w:rsid w:val="00811C76"/>
    <w:rsid w:val="0081731F"/>
    <w:rsid w:val="00822004"/>
    <w:rsid w:val="008319AD"/>
    <w:rsid w:val="00832129"/>
    <w:rsid w:val="00863DD2"/>
    <w:rsid w:val="00880723"/>
    <w:rsid w:val="00893A6A"/>
    <w:rsid w:val="00896651"/>
    <w:rsid w:val="00896C62"/>
    <w:rsid w:val="008A493A"/>
    <w:rsid w:val="008A5463"/>
    <w:rsid w:val="008A5DF7"/>
    <w:rsid w:val="008A63C2"/>
    <w:rsid w:val="008B03ED"/>
    <w:rsid w:val="008B7421"/>
    <w:rsid w:val="008B7865"/>
    <w:rsid w:val="008C56CB"/>
    <w:rsid w:val="008C75EF"/>
    <w:rsid w:val="008D4D35"/>
    <w:rsid w:val="008D577B"/>
    <w:rsid w:val="008F71AE"/>
    <w:rsid w:val="00902159"/>
    <w:rsid w:val="00926888"/>
    <w:rsid w:val="00941B74"/>
    <w:rsid w:val="00952E78"/>
    <w:rsid w:val="00981685"/>
    <w:rsid w:val="009850A8"/>
    <w:rsid w:val="009A1D5A"/>
    <w:rsid w:val="009C4B7A"/>
    <w:rsid w:val="009D33F9"/>
    <w:rsid w:val="009D7ED7"/>
    <w:rsid w:val="009E18D7"/>
    <w:rsid w:val="009E3F34"/>
    <w:rsid w:val="009F3468"/>
    <w:rsid w:val="00A4051E"/>
    <w:rsid w:val="00A44592"/>
    <w:rsid w:val="00A567A2"/>
    <w:rsid w:val="00A75A4D"/>
    <w:rsid w:val="00A843E7"/>
    <w:rsid w:val="00A87C26"/>
    <w:rsid w:val="00AF6F56"/>
    <w:rsid w:val="00B12638"/>
    <w:rsid w:val="00B176E6"/>
    <w:rsid w:val="00B304B9"/>
    <w:rsid w:val="00B36F19"/>
    <w:rsid w:val="00B404A1"/>
    <w:rsid w:val="00B42C2F"/>
    <w:rsid w:val="00B4362D"/>
    <w:rsid w:val="00B531D7"/>
    <w:rsid w:val="00B70E9A"/>
    <w:rsid w:val="00BA194A"/>
    <w:rsid w:val="00BB0CFB"/>
    <w:rsid w:val="00BC3A03"/>
    <w:rsid w:val="00BD20B0"/>
    <w:rsid w:val="00BE4701"/>
    <w:rsid w:val="00BE686D"/>
    <w:rsid w:val="00C03B70"/>
    <w:rsid w:val="00C05A10"/>
    <w:rsid w:val="00C06E85"/>
    <w:rsid w:val="00C21DD4"/>
    <w:rsid w:val="00C413F2"/>
    <w:rsid w:val="00C42B38"/>
    <w:rsid w:val="00C61507"/>
    <w:rsid w:val="00C650C1"/>
    <w:rsid w:val="00C678B4"/>
    <w:rsid w:val="00C86902"/>
    <w:rsid w:val="00C9659A"/>
    <w:rsid w:val="00CA3F29"/>
    <w:rsid w:val="00CC7200"/>
    <w:rsid w:val="00CC7BC4"/>
    <w:rsid w:val="00CD4FA7"/>
    <w:rsid w:val="00CF6EDA"/>
    <w:rsid w:val="00D0253B"/>
    <w:rsid w:val="00D1067C"/>
    <w:rsid w:val="00D12249"/>
    <w:rsid w:val="00D32353"/>
    <w:rsid w:val="00D33737"/>
    <w:rsid w:val="00D4018C"/>
    <w:rsid w:val="00D47D6F"/>
    <w:rsid w:val="00D5086F"/>
    <w:rsid w:val="00D62EFA"/>
    <w:rsid w:val="00D87C33"/>
    <w:rsid w:val="00D948F6"/>
    <w:rsid w:val="00D96A3B"/>
    <w:rsid w:val="00DB131C"/>
    <w:rsid w:val="00DB15BC"/>
    <w:rsid w:val="00DB45FF"/>
    <w:rsid w:val="00DD0827"/>
    <w:rsid w:val="00DD4ABF"/>
    <w:rsid w:val="00DD7DE1"/>
    <w:rsid w:val="00DE2573"/>
    <w:rsid w:val="00DE5F99"/>
    <w:rsid w:val="00DE70B8"/>
    <w:rsid w:val="00DE790D"/>
    <w:rsid w:val="00DF5E63"/>
    <w:rsid w:val="00E12B9E"/>
    <w:rsid w:val="00E30E57"/>
    <w:rsid w:val="00E434B1"/>
    <w:rsid w:val="00E442B2"/>
    <w:rsid w:val="00E46500"/>
    <w:rsid w:val="00E4710C"/>
    <w:rsid w:val="00E701FC"/>
    <w:rsid w:val="00E72D9F"/>
    <w:rsid w:val="00E763A3"/>
    <w:rsid w:val="00E76592"/>
    <w:rsid w:val="00E87643"/>
    <w:rsid w:val="00E90C77"/>
    <w:rsid w:val="00E91879"/>
    <w:rsid w:val="00EA426B"/>
    <w:rsid w:val="00EB2B36"/>
    <w:rsid w:val="00EB7C3D"/>
    <w:rsid w:val="00EC77CC"/>
    <w:rsid w:val="00EF282F"/>
    <w:rsid w:val="00F00EA8"/>
    <w:rsid w:val="00F176CC"/>
    <w:rsid w:val="00F220BE"/>
    <w:rsid w:val="00F228E1"/>
    <w:rsid w:val="00F27A0B"/>
    <w:rsid w:val="00F307B1"/>
    <w:rsid w:val="00F35625"/>
    <w:rsid w:val="00F37BC2"/>
    <w:rsid w:val="00F6150D"/>
    <w:rsid w:val="00F7147F"/>
    <w:rsid w:val="00F84BDA"/>
    <w:rsid w:val="00F86CAE"/>
    <w:rsid w:val="00F925A6"/>
    <w:rsid w:val="00F95463"/>
    <w:rsid w:val="00FA762F"/>
    <w:rsid w:val="00FC16B1"/>
    <w:rsid w:val="00FC7054"/>
    <w:rsid w:val="00FE27B1"/>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9653"/>
  <w15:docId w15:val="{E64E8DB7-0F72-4AF2-ABBC-2ED62CE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link w:val="Heading1Char"/>
    <w:uiPriority w:val="1"/>
    <w:qFormat/>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
    <w:qFormat/>
    <w:pPr>
      <w:spacing w:before="10"/>
      <w:ind w:left="60"/>
    </w:pPr>
    <w:rPr>
      <w:sz w:val="24"/>
      <w:szCs w:val="24"/>
    </w:rPr>
  </w:style>
  <w:style w:type="paragraph" w:styleId="ListParagraph">
    <w:name w:val="List Paragraph"/>
    <w:basedOn w:val="Normal"/>
    <w:uiPriority w:val="1"/>
    <w:qFormat/>
    <w:pPr>
      <w:ind w:left="380" w:hanging="360"/>
      <w:jc w:val="both"/>
    </w:pPr>
  </w:style>
  <w:style w:type="paragraph" w:customStyle="1" w:styleId="TableParagraph">
    <w:name w:val="Table Paragraph"/>
    <w:basedOn w:val="Normal"/>
    <w:uiPriority w:val="1"/>
    <w:qFormat/>
    <w:pPr>
      <w:spacing w:before="20"/>
      <w:ind w:left="112"/>
    </w:pPr>
  </w:style>
  <w:style w:type="paragraph" w:styleId="Header">
    <w:name w:val="header"/>
    <w:basedOn w:val="Normal"/>
    <w:link w:val="HeaderChar"/>
    <w:uiPriority w:val="99"/>
    <w:rsid w:val="009850A8"/>
    <w:pPr>
      <w:widowControl/>
      <w:tabs>
        <w:tab w:val="center" w:pos="4536"/>
        <w:tab w:val="right" w:pos="9072"/>
      </w:tabs>
      <w:autoSpaceDE/>
      <w:autoSpaceDN/>
    </w:pPr>
    <w:rPr>
      <w:sz w:val="24"/>
      <w:szCs w:val="24"/>
      <w:lang w:val="en-US"/>
    </w:rPr>
  </w:style>
  <w:style w:type="character" w:customStyle="1" w:styleId="HeaderChar">
    <w:name w:val="Header Char"/>
    <w:basedOn w:val="DefaultParagraphFont"/>
    <w:link w:val="Header"/>
    <w:uiPriority w:val="99"/>
    <w:rsid w:val="009850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A8"/>
    <w:rPr>
      <w:rFonts w:ascii="Segoe UI" w:eastAsia="Times New Roman" w:hAnsi="Segoe UI" w:cs="Segoe UI"/>
      <w:sz w:val="18"/>
      <w:szCs w:val="18"/>
      <w:lang w:val="ro-RO"/>
    </w:rPr>
  </w:style>
  <w:style w:type="paragraph" w:customStyle="1" w:styleId="Listparagraf1">
    <w:name w:val="Listă paragraf1"/>
    <w:basedOn w:val="Normal"/>
    <w:uiPriority w:val="34"/>
    <w:qFormat/>
    <w:rsid w:val="00047AC0"/>
    <w:pPr>
      <w:widowControl/>
      <w:autoSpaceDE/>
      <w:autoSpaceDN/>
      <w:spacing w:after="200" w:line="276" w:lineRule="auto"/>
      <w:ind w:left="720"/>
      <w:contextualSpacing/>
      <w:jc w:val="both"/>
    </w:pPr>
    <w:rPr>
      <w:rFonts w:ascii="Calibri" w:eastAsia="Calibri" w:hAnsi="Calibri"/>
    </w:rPr>
  </w:style>
  <w:style w:type="paragraph" w:customStyle="1" w:styleId="tagcollapsed">
    <w:name w:val="tag_collapsed"/>
    <w:basedOn w:val="Normal"/>
    <w:rsid w:val="005D5B63"/>
    <w:pPr>
      <w:widowControl/>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 w:val="18"/>
      <w:szCs w:val="18"/>
      <w:lang w:val="en-GB" w:eastAsia="en-GB"/>
    </w:rPr>
  </w:style>
  <w:style w:type="character" w:customStyle="1" w:styleId="slitbdy">
    <w:name w:val="s_lit_bdy"/>
    <w:basedOn w:val="DefaultParagraphFont"/>
    <w:rsid w:val="005D5B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3E4985"/>
    <w:rPr>
      <w:rFonts w:ascii="Verdana" w:hAnsi="Verdana" w:hint="default"/>
      <w:b/>
      <w:bCs/>
      <w:vanish w:val="0"/>
      <w:webHidden w:val="0"/>
      <w:color w:val="8B0000"/>
      <w:sz w:val="20"/>
      <w:szCs w:val="20"/>
      <w:shd w:val="clear" w:color="auto" w:fill="FFFFFF"/>
      <w:specVanish w:val="0"/>
    </w:rPr>
  </w:style>
  <w:style w:type="character" w:styleId="CommentReference">
    <w:name w:val="annotation reference"/>
    <w:basedOn w:val="DefaultParagraphFont"/>
    <w:uiPriority w:val="99"/>
    <w:semiHidden/>
    <w:unhideWhenUsed/>
    <w:rsid w:val="00075CC8"/>
    <w:rPr>
      <w:sz w:val="16"/>
      <w:szCs w:val="16"/>
    </w:rPr>
  </w:style>
  <w:style w:type="paragraph" w:styleId="CommentText">
    <w:name w:val="annotation text"/>
    <w:basedOn w:val="Normal"/>
    <w:link w:val="CommentTextChar"/>
    <w:uiPriority w:val="99"/>
    <w:unhideWhenUsed/>
    <w:rsid w:val="00075CC8"/>
    <w:rPr>
      <w:sz w:val="20"/>
      <w:szCs w:val="20"/>
    </w:rPr>
  </w:style>
  <w:style w:type="character" w:customStyle="1" w:styleId="CommentTextChar">
    <w:name w:val="Comment Text Char"/>
    <w:basedOn w:val="DefaultParagraphFont"/>
    <w:link w:val="CommentText"/>
    <w:uiPriority w:val="99"/>
    <w:rsid w:val="00075CC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5CC8"/>
    <w:rPr>
      <w:b/>
      <w:bCs/>
    </w:rPr>
  </w:style>
  <w:style w:type="character" w:customStyle="1" w:styleId="CommentSubjectChar">
    <w:name w:val="Comment Subject Char"/>
    <w:basedOn w:val="CommentTextChar"/>
    <w:link w:val="CommentSubject"/>
    <w:uiPriority w:val="99"/>
    <w:semiHidden/>
    <w:rsid w:val="00075CC8"/>
    <w:rPr>
      <w:rFonts w:ascii="Times New Roman" w:eastAsia="Times New Roman" w:hAnsi="Times New Roman" w:cs="Times New Roman"/>
      <w:b/>
      <w:bCs/>
      <w:sz w:val="20"/>
      <w:szCs w:val="20"/>
      <w:lang w:val="ro-RO"/>
    </w:rPr>
  </w:style>
  <w:style w:type="paragraph" w:styleId="Footer">
    <w:name w:val="footer"/>
    <w:basedOn w:val="Normal"/>
    <w:link w:val="FooterChar"/>
    <w:uiPriority w:val="99"/>
    <w:unhideWhenUsed/>
    <w:rsid w:val="000D67D7"/>
    <w:pPr>
      <w:widowControl/>
      <w:tabs>
        <w:tab w:val="center" w:pos="4680"/>
        <w:tab w:val="right" w:pos="9360"/>
      </w:tabs>
      <w:autoSpaceDE/>
      <w:autoSpaceDN/>
    </w:pPr>
    <w:rPr>
      <w:sz w:val="24"/>
      <w:szCs w:val="24"/>
      <w:lang w:eastAsia="en-GB"/>
    </w:rPr>
  </w:style>
  <w:style w:type="character" w:customStyle="1" w:styleId="FooterChar">
    <w:name w:val="Footer Char"/>
    <w:basedOn w:val="DefaultParagraphFont"/>
    <w:link w:val="Footer"/>
    <w:uiPriority w:val="99"/>
    <w:rsid w:val="000D67D7"/>
    <w:rPr>
      <w:rFonts w:ascii="Times New Roman" w:eastAsia="Times New Roman" w:hAnsi="Times New Roman" w:cs="Times New Roman"/>
      <w:sz w:val="24"/>
      <w:szCs w:val="24"/>
      <w:lang w:val="ro-RO" w:eastAsia="en-GB"/>
    </w:rPr>
  </w:style>
  <w:style w:type="paragraph" w:styleId="Revision">
    <w:name w:val="Revision"/>
    <w:hidden/>
    <w:uiPriority w:val="99"/>
    <w:semiHidden/>
    <w:rsid w:val="0081731F"/>
    <w:pPr>
      <w:widowControl/>
      <w:autoSpaceDE/>
      <w:autoSpaceDN/>
    </w:pPr>
    <w:rPr>
      <w:rFonts w:ascii="Times New Roman" w:eastAsia="Times New Roman" w:hAnsi="Times New Roman" w:cs="Times New Roman"/>
      <w:lang w:val="ro-RO"/>
    </w:rPr>
  </w:style>
  <w:style w:type="paragraph" w:styleId="BodyText3">
    <w:name w:val="Body Text 3"/>
    <w:basedOn w:val="Normal"/>
    <w:link w:val="BodyText3Char"/>
    <w:rsid w:val="00770916"/>
    <w:pPr>
      <w:widowControl/>
      <w:autoSpaceDE/>
      <w:autoSpaceDN/>
      <w:spacing w:after="120"/>
    </w:pPr>
    <w:rPr>
      <w:sz w:val="16"/>
      <w:szCs w:val="16"/>
      <w:lang w:val="en-US"/>
    </w:rPr>
  </w:style>
  <w:style w:type="character" w:customStyle="1" w:styleId="BodyText3Char">
    <w:name w:val="Body Text 3 Char"/>
    <w:basedOn w:val="DefaultParagraphFont"/>
    <w:link w:val="BodyText3"/>
    <w:rsid w:val="00770916"/>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1"/>
    <w:rsid w:val="008A63C2"/>
    <w:rPr>
      <w:rFonts w:ascii="Times New Roman" w:eastAsia="Times New Roman" w:hAnsi="Times New Roman" w:cs="Times New Roman"/>
      <w:b/>
      <w:bCs/>
      <w:lang w:val="ro-RO"/>
    </w:rPr>
  </w:style>
  <w:style w:type="paragraph" w:customStyle="1" w:styleId="msonormal0">
    <w:name w:val="msonormal"/>
    <w:basedOn w:val="Normal"/>
    <w:rsid w:val="008A63C2"/>
    <w:pPr>
      <w:widowControl/>
      <w:autoSpaceDE/>
      <w:autoSpaceDN/>
      <w:spacing w:before="100" w:beforeAutospacing="1" w:after="100" w:afterAutospacing="1"/>
    </w:pPr>
    <w:rPr>
      <w:sz w:val="24"/>
      <w:szCs w:val="24"/>
      <w:lang w:val="en-GB" w:eastAsia="en-GB"/>
    </w:rPr>
  </w:style>
  <w:style w:type="character" w:customStyle="1" w:styleId="TitleChar">
    <w:name w:val="Title Char"/>
    <w:basedOn w:val="DefaultParagraphFont"/>
    <w:link w:val="Title"/>
    <w:uiPriority w:val="1"/>
    <w:rsid w:val="008A63C2"/>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8A63C2"/>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221">
      <w:bodyDiv w:val="1"/>
      <w:marLeft w:val="0"/>
      <w:marRight w:val="0"/>
      <w:marTop w:val="0"/>
      <w:marBottom w:val="0"/>
      <w:divBdr>
        <w:top w:val="none" w:sz="0" w:space="0" w:color="auto"/>
        <w:left w:val="none" w:sz="0" w:space="0" w:color="auto"/>
        <w:bottom w:val="none" w:sz="0" w:space="0" w:color="auto"/>
        <w:right w:val="none" w:sz="0" w:space="0" w:color="auto"/>
      </w:divBdr>
    </w:div>
    <w:div w:id="1052509058">
      <w:bodyDiv w:val="1"/>
      <w:marLeft w:val="0"/>
      <w:marRight w:val="0"/>
      <w:marTop w:val="0"/>
      <w:marBottom w:val="0"/>
      <w:divBdr>
        <w:top w:val="none" w:sz="0" w:space="0" w:color="auto"/>
        <w:left w:val="none" w:sz="0" w:space="0" w:color="auto"/>
        <w:bottom w:val="none" w:sz="0" w:space="0" w:color="auto"/>
        <w:right w:val="none" w:sz="0" w:space="0" w:color="auto"/>
      </w:divBdr>
    </w:div>
    <w:div w:id="169168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F52-E3BD-4E8C-8178-1C354815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Catalina Bengea</cp:lastModifiedBy>
  <cp:revision>2</cp:revision>
  <cp:lastPrinted>2021-10-22T08:20:00Z</cp:lastPrinted>
  <dcterms:created xsi:type="dcterms:W3CDTF">2022-03-18T09:25:00Z</dcterms:created>
  <dcterms:modified xsi:type="dcterms:W3CDTF">2022-03-18T09:25:00Z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2019</vt:lpwstr>
  </property>
  <property fmtid="{D5CDD505-2E9C-101B-9397-08002B2CF9AE}" pid="4" name="LastSaved">
    <vt:filetime>2021-09-07T00:00:00Z</vt:filetime>
  </property>
</Properties>
</file>