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F916" w14:textId="4D1104F3" w:rsidR="00A13D91" w:rsidRPr="005261F1" w:rsidRDefault="00A13D91" w:rsidP="00C149BA">
      <w:pPr>
        <w:pStyle w:val="HTMLPreformatted"/>
        <w:jc w:val="center"/>
        <w:rPr>
          <w:ins w:id="0" w:author="Septimiu Rusu" w:date="2022-08-25T15:12:00Z"/>
          <w:rStyle w:val="y2iqfc"/>
          <w:rFonts w:ascii="Times New Roman" w:hAnsi="Times New Roman" w:cs="Times New Roman"/>
          <w:b/>
          <w:sz w:val="22"/>
          <w:szCs w:val="22"/>
          <w:lang w:val="ro-RO"/>
        </w:rPr>
      </w:pPr>
      <w:r w:rsidRPr="002905F6">
        <w:rPr>
          <w:rStyle w:val="y2iqfc"/>
          <w:rFonts w:ascii="Times New Roman" w:hAnsi="Times New Roman" w:cs="Times New Roman"/>
          <w:b/>
          <w:sz w:val="22"/>
          <w:szCs w:val="22"/>
          <w:lang w:val="ro-RO"/>
        </w:rPr>
        <w:t>Procedura privind conduita de participare la piață</w:t>
      </w:r>
    </w:p>
    <w:p w14:paraId="20F7BAD1" w14:textId="5CA91573" w:rsidR="004C235E" w:rsidRPr="002905F6" w:rsidDel="001070D9" w:rsidRDefault="004C235E" w:rsidP="00C149BA">
      <w:pPr>
        <w:pStyle w:val="HTMLPreformatted"/>
        <w:jc w:val="center"/>
        <w:rPr>
          <w:ins w:id="1" w:author="Septimiu Rusu" w:date="2022-08-25T15:12:00Z"/>
          <w:del w:id="2" w:author="Catalina Popa" w:date="2022-08-26T14:43:00Z"/>
          <w:rStyle w:val="y2iqfc"/>
          <w:rFonts w:ascii="Times New Roman" w:hAnsi="Times New Roman" w:cs="Times New Roman"/>
          <w:b/>
          <w:sz w:val="22"/>
          <w:szCs w:val="22"/>
          <w:lang w:val="ro-RO"/>
        </w:rPr>
      </w:pPr>
      <w:ins w:id="3" w:author="Septimiu Rusu" w:date="2022-08-25T15:12:00Z">
        <w:del w:id="4" w:author="Catalina Popa" w:date="2022-08-26T14:43:00Z">
          <w:r w:rsidRPr="002905F6" w:rsidDel="001070D9">
            <w:rPr>
              <w:rStyle w:val="y2iqfc"/>
              <w:rFonts w:ascii="Times New Roman" w:hAnsi="Times New Roman" w:cs="Times New Roman"/>
              <w:b/>
              <w:sz w:val="22"/>
              <w:szCs w:val="22"/>
              <w:lang w:val="ro-RO"/>
            </w:rPr>
            <w:delText xml:space="preserve">Versiunea 1 </w:delText>
          </w:r>
        </w:del>
      </w:ins>
    </w:p>
    <w:p w14:paraId="22CEE023" w14:textId="74B808B4" w:rsidR="004C235E" w:rsidRPr="002905F6" w:rsidRDefault="004C235E" w:rsidP="00C149BA">
      <w:pPr>
        <w:pStyle w:val="HTMLPreformatted"/>
        <w:jc w:val="center"/>
        <w:rPr>
          <w:ins w:id="5" w:author="Septimiu Rusu" w:date="2022-08-25T15:12:00Z"/>
          <w:rStyle w:val="y2iqfc"/>
          <w:rFonts w:ascii="Times New Roman" w:hAnsi="Times New Roman" w:cs="Times New Roman"/>
          <w:b/>
          <w:sz w:val="22"/>
          <w:szCs w:val="22"/>
          <w:lang w:val="ro-RO"/>
        </w:rPr>
      </w:pPr>
      <w:ins w:id="6" w:author="Septimiu Rusu" w:date="2022-08-25T15:12:00Z">
        <w:r w:rsidRPr="002905F6">
          <w:rPr>
            <w:rStyle w:val="y2iqfc"/>
            <w:rFonts w:ascii="Times New Roman" w:hAnsi="Times New Roman" w:cs="Times New Roman"/>
            <w:b/>
            <w:sz w:val="22"/>
            <w:szCs w:val="22"/>
            <w:lang w:val="ro-RO"/>
          </w:rPr>
          <w:t>Cu aplicare de la data de 01.10.2022</w:t>
        </w:r>
      </w:ins>
    </w:p>
    <w:p w14:paraId="5332E989" w14:textId="77777777" w:rsidR="004C235E" w:rsidRPr="002905F6" w:rsidRDefault="004C235E" w:rsidP="00C149BA">
      <w:pPr>
        <w:pStyle w:val="HTMLPreformatted"/>
        <w:jc w:val="center"/>
        <w:rPr>
          <w:rStyle w:val="y2iqfc"/>
          <w:rFonts w:ascii="Times New Roman" w:hAnsi="Times New Roman" w:cs="Times New Roman"/>
          <w:b/>
          <w:sz w:val="22"/>
          <w:szCs w:val="22"/>
          <w:lang w:val="ro-RO"/>
        </w:rPr>
      </w:pPr>
    </w:p>
    <w:p w14:paraId="288917D5" w14:textId="77777777" w:rsidR="00A13D91" w:rsidRPr="002905F6" w:rsidRDefault="00A13D91" w:rsidP="00135BA9">
      <w:pPr>
        <w:pStyle w:val="HTMLPreformatted"/>
        <w:jc w:val="both"/>
        <w:rPr>
          <w:rStyle w:val="y2iqfc"/>
          <w:rFonts w:ascii="Times New Roman" w:hAnsi="Times New Roman" w:cs="Times New Roman"/>
          <w:b/>
          <w:sz w:val="22"/>
          <w:szCs w:val="22"/>
          <w:lang w:val="ro-RO"/>
        </w:rPr>
      </w:pPr>
    </w:p>
    <w:p w14:paraId="0E2B2552" w14:textId="157C2540" w:rsidR="001E6F8F" w:rsidRPr="002905F6" w:rsidRDefault="001E6F8F" w:rsidP="00135BA9">
      <w:pPr>
        <w:pStyle w:val="HTMLPreformatted"/>
        <w:jc w:val="both"/>
        <w:rPr>
          <w:rStyle w:val="y2iqfc"/>
          <w:rFonts w:ascii="Times New Roman" w:hAnsi="Times New Roman" w:cs="Times New Roman"/>
          <w:b/>
          <w:sz w:val="22"/>
          <w:szCs w:val="22"/>
          <w:lang w:val="ro-RO"/>
        </w:rPr>
      </w:pPr>
      <w:r w:rsidRPr="002905F6">
        <w:rPr>
          <w:rStyle w:val="y2iqfc"/>
          <w:rFonts w:ascii="Times New Roman" w:hAnsi="Times New Roman" w:cs="Times New Roman"/>
          <w:b/>
          <w:sz w:val="22"/>
          <w:szCs w:val="22"/>
          <w:lang w:val="ro-RO"/>
        </w:rPr>
        <w:t xml:space="preserve">1. </w:t>
      </w:r>
      <w:r w:rsidR="003A0385" w:rsidRPr="002905F6">
        <w:rPr>
          <w:rStyle w:val="y2iqfc"/>
          <w:rFonts w:ascii="Times New Roman" w:hAnsi="Times New Roman" w:cs="Times New Roman"/>
          <w:b/>
          <w:sz w:val="22"/>
          <w:szCs w:val="22"/>
          <w:lang w:val="ro-RO"/>
        </w:rPr>
        <w:tab/>
      </w:r>
      <w:r w:rsidRPr="002905F6">
        <w:rPr>
          <w:rStyle w:val="y2iqfc"/>
          <w:rFonts w:ascii="Times New Roman" w:hAnsi="Times New Roman" w:cs="Times New Roman"/>
          <w:b/>
          <w:sz w:val="22"/>
          <w:szCs w:val="22"/>
          <w:lang w:val="ro-RO"/>
        </w:rPr>
        <w:t>Preambul</w:t>
      </w:r>
    </w:p>
    <w:p w14:paraId="28437889" w14:textId="77777777" w:rsidR="001E6F8F" w:rsidRPr="002905F6" w:rsidRDefault="001E6F8F" w:rsidP="00135BA9">
      <w:pPr>
        <w:pStyle w:val="HTMLPreformatted"/>
        <w:jc w:val="both"/>
        <w:rPr>
          <w:rStyle w:val="y2iqfc"/>
          <w:rFonts w:ascii="Times New Roman" w:hAnsi="Times New Roman" w:cs="Times New Roman"/>
          <w:sz w:val="22"/>
          <w:szCs w:val="22"/>
          <w:lang w:val="ro-RO"/>
        </w:rPr>
      </w:pPr>
    </w:p>
    <w:p w14:paraId="73A9236C" w14:textId="6ED56B4B" w:rsidR="00140E99" w:rsidRPr="002905F6" w:rsidRDefault="001E6F8F" w:rsidP="00A7764A">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w:t>
      </w:r>
      <w:r w:rsidR="00A13D91" w:rsidRPr="002905F6">
        <w:rPr>
          <w:rStyle w:val="y2iqfc"/>
          <w:rFonts w:ascii="Times New Roman" w:hAnsi="Times New Roman" w:cs="Times New Roman"/>
          <w:sz w:val="22"/>
          <w:szCs w:val="22"/>
          <w:lang w:val="ro-RO"/>
        </w:rPr>
        <w:t xml:space="preserve">Prezenta procedură </w:t>
      </w:r>
      <w:r w:rsidR="003D2C4D" w:rsidRPr="002905F6">
        <w:rPr>
          <w:rStyle w:val="y2iqfc"/>
          <w:rFonts w:ascii="Times New Roman" w:hAnsi="Times New Roman" w:cs="Times New Roman"/>
          <w:sz w:val="22"/>
          <w:szCs w:val="22"/>
          <w:lang w:val="ro-RO"/>
        </w:rPr>
        <w:t xml:space="preserve">privind conduita de participare la piață </w:t>
      </w:r>
      <w:r w:rsidR="00A13D91" w:rsidRPr="002905F6">
        <w:rPr>
          <w:rStyle w:val="y2iqfc"/>
          <w:rFonts w:ascii="Times New Roman" w:hAnsi="Times New Roman" w:cs="Times New Roman"/>
          <w:sz w:val="22"/>
          <w:szCs w:val="22"/>
          <w:lang w:val="ro-RO"/>
        </w:rPr>
        <w:t xml:space="preserve">(denumită în continuare </w:t>
      </w:r>
      <w:r w:rsidR="00484DE3" w:rsidRPr="002905F6">
        <w:rPr>
          <w:rStyle w:val="y2iqfc"/>
          <w:rFonts w:ascii="Times New Roman" w:hAnsi="Times New Roman" w:cs="Times New Roman"/>
          <w:sz w:val="22"/>
          <w:szCs w:val="22"/>
          <w:lang w:val="ro-RO"/>
        </w:rPr>
        <w:t>„</w:t>
      </w:r>
      <w:r w:rsidR="00A13D91" w:rsidRPr="002905F6">
        <w:rPr>
          <w:rStyle w:val="y2iqfc"/>
          <w:rFonts w:ascii="Times New Roman" w:hAnsi="Times New Roman" w:cs="Times New Roman"/>
          <w:b/>
          <w:bCs/>
          <w:sz w:val="22"/>
          <w:szCs w:val="22"/>
          <w:lang w:val="ro-RO"/>
        </w:rPr>
        <w:t>Procedura</w:t>
      </w:r>
      <w:r w:rsidR="00A13D91" w:rsidRPr="002905F6">
        <w:rPr>
          <w:rStyle w:val="y2iqfc"/>
          <w:rFonts w:ascii="Times New Roman" w:hAnsi="Times New Roman" w:cs="Times New Roman"/>
          <w:sz w:val="22"/>
          <w:szCs w:val="22"/>
          <w:lang w:val="ro-RO"/>
        </w:rPr>
        <w:t>”) stabilește reguli de conduită pentru participan</w:t>
      </w:r>
      <w:r w:rsidR="00140E99" w:rsidRPr="002905F6">
        <w:rPr>
          <w:rStyle w:val="y2iqfc"/>
          <w:rFonts w:ascii="Times New Roman" w:hAnsi="Times New Roman" w:cs="Times New Roman"/>
          <w:sz w:val="22"/>
          <w:szCs w:val="22"/>
          <w:lang w:val="ro-RO"/>
        </w:rPr>
        <w:t>ț</w:t>
      </w:r>
      <w:r w:rsidR="00A13D91" w:rsidRPr="002905F6">
        <w:rPr>
          <w:rStyle w:val="y2iqfc"/>
          <w:rFonts w:ascii="Times New Roman" w:hAnsi="Times New Roman" w:cs="Times New Roman"/>
          <w:sz w:val="22"/>
          <w:szCs w:val="22"/>
          <w:lang w:val="ro-RO"/>
        </w:rPr>
        <w:t>ii</w:t>
      </w:r>
      <w:r w:rsidR="00140E99" w:rsidRPr="002905F6">
        <w:rPr>
          <w:rStyle w:val="y2iqfc"/>
          <w:rFonts w:ascii="Times New Roman" w:hAnsi="Times New Roman" w:cs="Times New Roman"/>
          <w:sz w:val="22"/>
          <w:szCs w:val="22"/>
          <w:lang w:val="ro-RO"/>
        </w:rPr>
        <w:t xml:space="preserve"> la piețele de</w:t>
      </w:r>
      <w:r w:rsidR="009401A2" w:rsidRPr="002905F6">
        <w:rPr>
          <w:rStyle w:val="y2iqfc"/>
          <w:rFonts w:ascii="Times New Roman" w:hAnsi="Times New Roman" w:cs="Times New Roman"/>
          <w:sz w:val="22"/>
          <w:szCs w:val="22"/>
          <w:lang w:val="ro-RO"/>
        </w:rPr>
        <w:t xml:space="preserve"> gaze naturale și</w:t>
      </w:r>
      <w:r w:rsidR="00140E99" w:rsidRPr="002905F6">
        <w:rPr>
          <w:rStyle w:val="y2iqfc"/>
          <w:rFonts w:ascii="Times New Roman" w:hAnsi="Times New Roman" w:cs="Times New Roman"/>
          <w:sz w:val="22"/>
          <w:szCs w:val="22"/>
          <w:lang w:val="ro-RO"/>
        </w:rPr>
        <w:t xml:space="preserve"> energie electrică</w:t>
      </w:r>
      <w:r w:rsidR="00A0156A" w:rsidRPr="002905F6">
        <w:rPr>
          <w:rStyle w:val="y2iqfc"/>
          <w:rFonts w:ascii="Times New Roman" w:hAnsi="Times New Roman" w:cs="Times New Roman"/>
          <w:sz w:val="22"/>
          <w:szCs w:val="22"/>
          <w:lang w:val="ro-RO"/>
        </w:rPr>
        <w:t xml:space="preserve"> („</w:t>
      </w:r>
      <w:r w:rsidR="00A0156A" w:rsidRPr="002905F6">
        <w:rPr>
          <w:rStyle w:val="y2iqfc"/>
          <w:rFonts w:ascii="Times New Roman" w:hAnsi="Times New Roman" w:cs="Times New Roman"/>
          <w:b/>
          <w:bCs/>
          <w:sz w:val="22"/>
          <w:szCs w:val="22"/>
          <w:lang w:val="ro-RO"/>
        </w:rPr>
        <w:t>Piețele</w:t>
      </w:r>
      <w:r w:rsidR="00A0156A" w:rsidRPr="002905F6">
        <w:rPr>
          <w:rStyle w:val="y2iqfc"/>
          <w:rFonts w:ascii="Times New Roman" w:hAnsi="Times New Roman" w:cs="Times New Roman"/>
          <w:sz w:val="22"/>
          <w:szCs w:val="22"/>
          <w:lang w:val="ro-RO"/>
        </w:rPr>
        <w:t>”)</w:t>
      </w:r>
      <w:r w:rsidR="00140E99" w:rsidRPr="002905F6">
        <w:rPr>
          <w:rStyle w:val="y2iqfc"/>
          <w:rFonts w:ascii="Times New Roman" w:hAnsi="Times New Roman" w:cs="Times New Roman"/>
          <w:sz w:val="22"/>
          <w:szCs w:val="22"/>
          <w:lang w:val="ro-RO"/>
        </w:rPr>
        <w:t xml:space="preserve"> organizate și administrate de </w:t>
      </w:r>
      <w:r w:rsidR="00A13D91" w:rsidRPr="002905F6">
        <w:rPr>
          <w:rStyle w:val="y2iqfc"/>
          <w:rFonts w:ascii="Times New Roman" w:hAnsi="Times New Roman" w:cs="Times New Roman"/>
          <w:sz w:val="22"/>
          <w:szCs w:val="22"/>
          <w:lang w:val="ro-RO"/>
        </w:rPr>
        <w:t xml:space="preserve">societatea Bursa Română de Mărfuri (Romanian Commodities Exchange) S.A., denumită în cele ce urmează </w:t>
      </w:r>
      <w:r w:rsidR="00140E99" w:rsidRPr="002905F6">
        <w:rPr>
          <w:rStyle w:val="y2iqfc"/>
          <w:rFonts w:ascii="Times New Roman" w:hAnsi="Times New Roman" w:cs="Times New Roman"/>
          <w:sz w:val="22"/>
          <w:szCs w:val="22"/>
          <w:lang w:val="ro-RO"/>
        </w:rPr>
        <w:t>„</w:t>
      </w:r>
      <w:r w:rsidR="00A13D91" w:rsidRPr="002905F6">
        <w:rPr>
          <w:rStyle w:val="y2iqfc"/>
          <w:rFonts w:ascii="Times New Roman" w:hAnsi="Times New Roman" w:cs="Times New Roman"/>
          <w:b/>
          <w:bCs/>
          <w:sz w:val="22"/>
          <w:szCs w:val="22"/>
          <w:lang w:val="ro-RO"/>
        </w:rPr>
        <w:t>BRM</w:t>
      </w:r>
      <w:r w:rsidR="00A13D91" w:rsidRPr="002905F6">
        <w:rPr>
          <w:rStyle w:val="y2iqfc"/>
          <w:rFonts w:ascii="Times New Roman" w:hAnsi="Times New Roman" w:cs="Times New Roman"/>
          <w:sz w:val="22"/>
          <w:szCs w:val="22"/>
          <w:lang w:val="ro-RO"/>
        </w:rPr>
        <w:t>”</w:t>
      </w:r>
      <w:r w:rsidR="00140E99" w:rsidRPr="002905F6">
        <w:rPr>
          <w:rStyle w:val="y2iqfc"/>
          <w:rFonts w:ascii="Times New Roman" w:hAnsi="Times New Roman" w:cs="Times New Roman"/>
          <w:sz w:val="22"/>
          <w:szCs w:val="22"/>
          <w:lang w:val="ro-RO"/>
        </w:rPr>
        <w:t xml:space="preserve">, </w:t>
      </w:r>
      <w:r w:rsidR="005A3508" w:rsidRPr="002905F6">
        <w:rPr>
          <w:rStyle w:val="y2iqfc"/>
          <w:rFonts w:ascii="Times New Roman" w:hAnsi="Times New Roman" w:cs="Times New Roman"/>
          <w:sz w:val="22"/>
          <w:szCs w:val="22"/>
          <w:lang w:val="ro-RO"/>
        </w:rPr>
        <w:t>în baza</w:t>
      </w:r>
      <w:r w:rsidR="00A7764A" w:rsidRPr="002905F6">
        <w:rPr>
          <w:rStyle w:val="y2iqfc"/>
          <w:rFonts w:ascii="Times New Roman" w:hAnsi="Times New Roman" w:cs="Times New Roman"/>
          <w:sz w:val="22"/>
          <w:szCs w:val="22"/>
          <w:lang w:val="ro-RO"/>
        </w:rPr>
        <w:t xml:space="preserve"> licenței</w:t>
      </w:r>
      <w:r w:rsidR="006A58F3" w:rsidRPr="002905F6">
        <w:rPr>
          <w:rStyle w:val="y2iqfc"/>
          <w:rFonts w:ascii="Times New Roman" w:hAnsi="Times New Roman" w:cs="Times New Roman"/>
          <w:sz w:val="22"/>
          <w:szCs w:val="22"/>
          <w:lang w:val="ro-RO"/>
        </w:rPr>
        <w:t xml:space="preserve"> pentru desfășurarea activității de administrare a piețelor centralizate în sectorul gazelor naturale </w:t>
      </w:r>
      <w:r w:rsidR="00857773" w:rsidRPr="002905F6">
        <w:rPr>
          <w:rStyle w:val="y2iqfc"/>
          <w:rFonts w:ascii="Times New Roman" w:hAnsi="Times New Roman" w:cs="Times New Roman"/>
          <w:sz w:val="22"/>
          <w:szCs w:val="22"/>
          <w:lang w:val="ro-RO"/>
        </w:rPr>
        <w:t xml:space="preserve">acordată prin Decizia Președintelui ANRE </w:t>
      </w:r>
      <w:r w:rsidR="00A7764A" w:rsidRPr="002905F6">
        <w:rPr>
          <w:rStyle w:val="y2iqfc"/>
          <w:rFonts w:ascii="Times New Roman" w:hAnsi="Times New Roman" w:cs="Times New Roman"/>
          <w:sz w:val="22"/>
          <w:szCs w:val="22"/>
          <w:lang w:val="ro-RO"/>
        </w:rPr>
        <w:t>nr. 1797</w:t>
      </w:r>
      <w:r w:rsidR="006A58F3" w:rsidRPr="002905F6">
        <w:rPr>
          <w:rStyle w:val="y2iqfc"/>
          <w:rFonts w:ascii="Times New Roman" w:hAnsi="Times New Roman" w:cs="Times New Roman"/>
          <w:sz w:val="22"/>
          <w:szCs w:val="22"/>
          <w:lang w:val="ro-RO"/>
        </w:rPr>
        <w:t>/2018</w:t>
      </w:r>
      <w:r w:rsidR="00A7764A" w:rsidRPr="002905F6">
        <w:rPr>
          <w:rStyle w:val="y2iqfc"/>
          <w:rFonts w:ascii="Times New Roman" w:hAnsi="Times New Roman" w:cs="Times New Roman"/>
          <w:sz w:val="22"/>
          <w:szCs w:val="22"/>
          <w:lang w:val="ro-RO"/>
        </w:rPr>
        <w:t xml:space="preserve"> </w:t>
      </w:r>
      <w:r w:rsidR="006A58F3" w:rsidRPr="002905F6">
        <w:rPr>
          <w:rStyle w:val="y2iqfc"/>
          <w:rFonts w:ascii="Times New Roman" w:hAnsi="Times New Roman" w:cs="Times New Roman"/>
          <w:sz w:val="22"/>
          <w:szCs w:val="22"/>
          <w:lang w:val="ro-RO"/>
        </w:rPr>
        <w:t>și a</w:t>
      </w:r>
      <w:r w:rsidR="005A3508" w:rsidRPr="002905F6">
        <w:rPr>
          <w:rStyle w:val="y2iqfc"/>
          <w:rFonts w:ascii="Times New Roman" w:hAnsi="Times New Roman" w:cs="Times New Roman"/>
          <w:sz w:val="22"/>
          <w:szCs w:val="22"/>
          <w:lang w:val="ro-RO"/>
        </w:rPr>
        <w:t xml:space="preserve"> licenței </w:t>
      </w:r>
      <w:r w:rsidR="00135BA9" w:rsidRPr="002905F6">
        <w:rPr>
          <w:rStyle w:val="y2iqfc"/>
          <w:rFonts w:ascii="Times New Roman" w:hAnsi="Times New Roman" w:cs="Times New Roman"/>
          <w:sz w:val="22"/>
          <w:szCs w:val="22"/>
          <w:lang w:val="ro-RO"/>
        </w:rPr>
        <w:t>de operator al pieței de energie electrică, acordată prin Decizia Președintelui ANRE nr. 491/2022.</w:t>
      </w:r>
    </w:p>
    <w:p w14:paraId="5B0B7795" w14:textId="77777777" w:rsidR="003F45BA" w:rsidRPr="002905F6" w:rsidRDefault="003F45BA" w:rsidP="00135BA9">
      <w:pPr>
        <w:pStyle w:val="HTMLPreformatted"/>
        <w:jc w:val="both"/>
        <w:rPr>
          <w:rStyle w:val="y2iqfc"/>
          <w:rFonts w:ascii="Times New Roman" w:hAnsi="Times New Roman" w:cs="Times New Roman"/>
          <w:sz w:val="22"/>
          <w:szCs w:val="22"/>
          <w:lang w:val="ro-RO"/>
        </w:rPr>
      </w:pPr>
    </w:p>
    <w:p w14:paraId="61F76B24" w14:textId="5F0A7DF2" w:rsidR="001E6F8F" w:rsidRPr="002905F6" w:rsidRDefault="001E6F8F"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(2) Prezent</w:t>
      </w:r>
      <w:r w:rsidR="00135BA9" w:rsidRPr="002905F6">
        <w:rPr>
          <w:rStyle w:val="y2iqfc"/>
          <w:rFonts w:ascii="Times New Roman" w:hAnsi="Times New Roman" w:cs="Times New Roman"/>
          <w:sz w:val="22"/>
          <w:szCs w:val="22"/>
          <w:lang w:val="ro-RO"/>
        </w:rPr>
        <w:t>a</w:t>
      </w:r>
      <w:r w:rsidRPr="002905F6">
        <w:rPr>
          <w:rStyle w:val="y2iqfc"/>
          <w:rFonts w:ascii="Times New Roman" w:hAnsi="Times New Roman" w:cs="Times New Roman"/>
          <w:sz w:val="22"/>
          <w:szCs w:val="22"/>
          <w:lang w:val="ro-RO"/>
        </w:rPr>
        <w:t xml:space="preserve"> </w:t>
      </w:r>
      <w:r w:rsidR="00135BA9" w:rsidRPr="002905F6">
        <w:rPr>
          <w:rStyle w:val="y2iqfc"/>
          <w:rFonts w:ascii="Times New Roman" w:hAnsi="Times New Roman" w:cs="Times New Roman"/>
          <w:sz w:val="22"/>
          <w:szCs w:val="22"/>
          <w:lang w:val="ro-RO"/>
        </w:rPr>
        <w:t>Procedură</w:t>
      </w:r>
      <w:r w:rsidRPr="002905F6">
        <w:rPr>
          <w:rStyle w:val="y2iqfc"/>
          <w:rFonts w:ascii="Times New Roman" w:hAnsi="Times New Roman" w:cs="Times New Roman"/>
          <w:sz w:val="22"/>
          <w:szCs w:val="22"/>
          <w:lang w:val="ro-RO"/>
        </w:rPr>
        <w:t xml:space="preserve"> se bazează pe principiul fundamen</w:t>
      </w:r>
      <w:r w:rsidR="00452D7E" w:rsidRPr="002905F6">
        <w:rPr>
          <w:rStyle w:val="y2iqfc"/>
          <w:rFonts w:ascii="Times New Roman" w:hAnsi="Times New Roman" w:cs="Times New Roman"/>
          <w:sz w:val="22"/>
          <w:szCs w:val="22"/>
          <w:lang w:val="ro-RO"/>
        </w:rPr>
        <w:t xml:space="preserve">tal al necesității </w:t>
      </w:r>
      <w:r w:rsidR="00C149BA" w:rsidRPr="002905F6">
        <w:rPr>
          <w:rStyle w:val="y2iqfc"/>
          <w:rFonts w:ascii="Times New Roman" w:hAnsi="Times New Roman" w:cs="Times New Roman"/>
          <w:sz w:val="22"/>
          <w:szCs w:val="22"/>
          <w:lang w:val="ro-RO"/>
        </w:rPr>
        <w:t xml:space="preserve">unei </w:t>
      </w:r>
      <w:r w:rsidR="001E598D" w:rsidRPr="002905F6">
        <w:rPr>
          <w:rStyle w:val="y2iqfc"/>
          <w:rFonts w:ascii="Times New Roman" w:hAnsi="Times New Roman" w:cs="Times New Roman"/>
          <w:sz w:val="22"/>
          <w:szCs w:val="22"/>
          <w:lang w:val="ro-RO"/>
        </w:rPr>
        <w:t xml:space="preserve">responsabilități comune a BRM și a </w:t>
      </w:r>
      <w:r w:rsidR="00AD598E" w:rsidRPr="002905F6">
        <w:rPr>
          <w:rStyle w:val="y2iqfc"/>
          <w:rFonts w:ascii="Times New Roman" w:hAnsi="Times New Roman" w:cs="Times New Roman"/>
          <w:sz w:val="22"/>
          <w:szCs w:val="22"/>
          <w:lang w:val="ro-RO"/>
        </w:rPr>
        <w:t>p</w:t>
      </w:r>
      <w:r w:rsidRPr="002905F6">
        <w:rPr>
          <w:rStyle w:val="y2iqfc"/>
          <w:rFonts w:ascii="Times New Roman" w:hAnsi="Times New Roman" w:cs="Times New Roman"/>
          <w:sz w:val="22"/>
          <w:szCs w:val="22"/>
          <w:lang w:val="ro-RO"/>
        </w:rPr>
        <w:t>artic</w:t>
      </w:r>
      <w:r w:rsidR="00452D7E" w:rsidRPr="002905F6">
        <w:rPr>
          <w:rStyle w:val="y2iqfc"/>
          <w:rFonts w:ascii="Times New Roman" w:hAnsi="Times New Roman" w:cs="Times New Roman"/>
          <w:sz w:val="22"/>
          <w:szCs w:val="22"/>
          <w:lang w:val="ro-RO"/>
        </w:rPr>
        <w:t xml:space="preserve">ipanților </w:t>
      </w:r>
      <w:r w:rsidR="001E598D" w:rsidRPr="002905F6">
        <w:rPr>
          <w:rStyle w:val="y2iqfc"/>
          <w:rFonts w:ascii="Times New Roman" w:hAnsi="Times New Roman" w:cs="Times New Roman"/>
          <w:sz w:val="22"/>
          <w:szCs w:val="22"/>
          <w:lang w:val="ro-RO"/>
        </w:rPr>
        <w:t>la Piețe cu privire la</w:t>
      </w:r>
      <w:r w:rsidRPr="002905F6">
        <w:rPr>
          <w:rStyle w:val="y2iqfc"/>
          <w:rFonts w:ascii="Times New Roman" w:hAnsi="Times New Roman" w:cs="Times New Roman"/>
          <w:sz w:val="22"/>
          <w:szCs w:val="22"/>
          <w:lang w:val="ro-RO"/>
        </w:rPr>
        <w:t xml:space="preserve"> o tranzacționare c</w:t>
      </w:r>
      <w:r w:rsidR="00452D7E" w:rsidRPr="002905F6">
        <w:rPr>
          <w:rStyle w:val="y2iqfc"/>
          <w:rFonts w:ascii="Times New Roman" w:hAnsi="Times New Roman" w:cs="Times New Roman"/>
          <w:sz w:val="22"/>
          <w:szCs w:val="22"/>
          <w:lang w:val="ro-RO"/>
        </w:rPr>
        <w:t xml:space="preserve">orectă și transparentă pe </w:t>
      </w:r>
      <w:r w:rsidR="003A0385" w:rsidRPr="002905F6">
        <w:rPr>
          <w:rStyle w:val="y2iqfc"/>
          <w:rFonts w:ascii="Times New Roman" w:hAnsi="Times New Roman" w:cs="Times New Roman"/>
          <w:sz w:val="22"/>
          <w:szCs w:val="22"/>
          <w:lang w:val="ro-RO"/>
        </w:rPr>
        <w:t>P</w:t>
      </w:r>
      <w:r w:rsidR="00452D7E" w:rsidRPr="002905F6">
        <w:rPr>
          <w:rStyle w:val="y2iqfc"/>
          <w:rFonts w:ascii="Times New Roman" w:hAnsi="Times New Roman" w:cs="Times New Roman"/>
          <w:sz w:val="22"/>
          <w:szCs w:val="22"/>
          <w:lang w:val="ro-RO"/>
        </w:rPr>
        <w:t>iețe</w:t>
      </w:r>
      <w:r w:rsidR="003A0385" w:rsidRPr="002905F6">
        <w:rPr>
          <w:rStyle w:val="y2iqfc"/>
          <w:rFonts w:ascii="Times New Roman" w:hAnsi="Times New Roman" w:cs="Times New Roman"/>
          <w:sz w:val="22"/>
          <w:szCs w:val="22"/>
          <w:lang w:val="ro-RO"/>
        </w:rPr>
        <w:t>le</w:t>
      </w:r>
      <w:r w:rsidR="00452D7E" w:rsidRPr="002905F6">
        <w:rPr>
          <w:rStyle w:val="y2iqfc"/>
          <w:rFonts w:ascii="Times New Roman" w:hAnsi="Times New Roman" w:cs="Times New Roman"/>
          <w:sz w:val="22"/>
          <w:szCs w:val="22"/>
          <w:lang w:val="ro-RO"/>
        </w:rPr>
        <w:t xml:space="preserve"> </w:t>
      </w:r>
      <w:r w:rsidR="003A0385" w:rsidRPr="002905F6">
        <w:rPr>
          <w:rStyle w:val="y2iqfc"/>
          <w:rFonts w:ascii="Times New Roman" w:hAnsi="Times New Roman" w:cs="Times New Roman"/>
          <w:sz w:val="22"/>
          <w:szCs w:val="22"/>
          <w:lang w:val="ro-RO"/>
        </w:rPr>
        <w:t>organizate și administrate de către BRM</w:t>
      </w:r>
      <w:r w:rsidRPr="002905F6">
        <w:rPr>
          <w:rStyle w:val="y2iqfc"/>
          <w:rFonts w:ascii="Times New Roman" w:hAnsi="Times New Roman" w:cs="Times New Roman"/>
          <w:sz w:val="22"/>
          <w:szCs w:val="22"/>
          <w:lang w:val="ro-RO"/>
        </w:rPr>
        <w:t>.</w:t>
      </w:r>
    </w:p>
    <w:p w14:paraId="6BD62003" w14:textId="77777777" w:rsidR="003F45BA" w:rsidRPr="002905F6" w:rsidRDefault="003F45BA" w:rsidP="00135BA9">
      <w:pPr>
        <w:pStyle w:val="HTMLPreformatted"/>
        <w:jc w:val="both"/>
        <w:rPr>
          <w:rStyle w:val="y2iqfc"/>
          <w:rFonts w:ascii="Times New Roman" w:hAnsi="Times New Roman" w:cs="Times New Roman"/>
          <w:sz w:val="22"/>
          <w:szCs w:val="22"/>
          <w:lang w:val="ro-RO"/>
        </w:rPr>
      </w:pPr>
    </w:p>
    <w:p w14:paraId="41CAEE9C" w14:textId="28B9E0DB" w:rsidR="001E6F8F" w:rsidRPr="002905F6" w:rsidRDefault="001E6F8F"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3A0385" w:rsidRPr="002905F6">
        <w:rPr>
          <w:rStyle w:val="y2iqfc"/>
          <w:rFonts w:ascii="Times New Roman" w:hAnsi="Times New Roman" w:cs="Times New Roman"/>
          <w:sz w:val="22"/>
          <w:szCs w:val="22"/>
          <w:lang w:val="ro-RO"/>
        </w:rPr>
        <w:t>3</w:t>
      </w:r>
      <w:r w:rsidRPr="002905F6">
        <w:rPr>
          <w:rStyle w:val="y2iqfc"/>
          <w:rFonts w:ascii="Times New Roman" w:hAnsi="Times New Roman" w:cs="Times New Roman"/>
          <w:sz w:val="22"/>
          <w:szCs w:val="22"/>
          <w:lang w:val="ro-RO"/>
        </w:rPr>
        <w:t>) Aceste reguli au scopul de a consolida încrederea</w:t>
      </w:r>
      <w:r w:rsidR="0040051E" w:rsidRPr="002905F6">
        <w:rPr>
          <w:rStyle w:val="y2iqfc"/>
          <w:rFonts w:ascii="Times New Roman" w:hAnsi="Times New Roman" w:cs="Times New Roman"/>
          <w:sz w:val="22"/>
          <w:szCs w:val="22"/>
          <w:lang w:val="ro-RO"/>
        </w:rPr>
        <w:t xml:space="preserve"> în care o au piața și publicul </w:t>
      </w:r>
      <w:r w:rsidR="003A0385" w:rsidRPr="002905F6">
        <w:rPr>
          <w:rStyle w:val="y2iqfc"/>
          <w:rFonts w:ascii="Times New Roman" w:hAnsi="Times New Roman" w:cs="Times New Roman"/>
          <w:sz w:val="22"/>
          <w:szCs w:val="22"/>
          <w:lang w:val="ro-RO"/>
        </w:rPr>
        <w:t>în Piețe</w:t>
      </w:r>
      <w:r w:rsidRPr="002905F6">
        <w:rPr>
          <w:rStyle w:val="y2iqfc"/>
          <w:rFonts w:ascii="Times New Roman" w:hAnsi="Times New Roman" w:cs="Times New Roman"/>
          <w:sz w:val="22"/>
          <w:szCs w:val="22"/>
          <w:lang w:val="ro-RO"/>
        </w:rPr>
        <w:t xml:space="preserve">, </w:t>
      </w:r>
      <w:r w:rsidR="003A0385" w:rsidRPr="002905F6">
        <w:rPr>
          <w:rStyle w:val="y2iqfc"/>
          <w:rFonts w:ascii="Times New Roman" w:hAnsi="Times New Roman" w:cs="Times New Roman"/>
          <w:sz w:val="22"/>
          <w:szCs w:val="22"/>
          <w:lang w:val="ro-RO"/>
        </w:rPr>
        <w:t xml:space="preserve">în </w:t>
      </w:r>
      <w:r w:rsidRPr="002905F6">
        <w:rPr>
          <w:rStyle w:val="y2iqfc"/>
          <w:rFonts w:ascii="Times New Roman" w:hAnsi="Times New Roman" w:cs="Times New Roman"/>
          <w:sz w:val="22"/>
          <w:szCs w:val="22"/>
          <w:lang w:val="ro-RO"/>
        </w:rPr>
        <w:t xml:space="preserve">mecanismele </w:t>
      </w:r>
      <w:r w:rsidR="003A0385" w:rsidRPr="002905F6">
        <w:rPr>
          <w:rStyle w:val="y2iqfc"/>
          <w:rFonts w:ascii="Times New Roman" w:hAnsi="Times New Roman" w:cs="Times New Roman"/>
          <w:sz w:val="22"/>
          <w:szCs w:val="22"/>
          <w:lang w:val="ro-RO"/>
        </w:rPr>
        <w:t>acestora</w:t>
      </w:r>
      <w:r w:rsidR="0040051E" w:rsidRPr="002905F6">
        <w:rPr>
          <w:rStyle w:val="y2iqfc"/>
          <w:rFonts w:ascii="Times New Roman" w:hAnsi="Times New Roman" w:cs="Times New Roman"/>
          <w:sz w:val="22"/>
          <w:szCs w:val="22"/>
          <w:lang w:val="ro-RO"/>
        </w:rPr>
        <w:t xml:space="preserve"> de stabilire a prețurilor și </w:t>
      </w:r>
      <w:r w:rsidRPr="002905F6">
        <w:rPr>
          <w:rStyle w:val="y2iqfc"/>
          <w:rFonts w:ascii="Times New Roman" w:hAnsi="Times New Roman" w:cs="Times New Roman"/>
          <w:sz w:val="22"/>
          <w:szCs w:val="22"/>
          <w:lang w:val="ro-RO"/>
        </w:rPr>
        <w:t xml:space="preserve">caracterul de referință al prețurilor de </w:t>
      </w:r>
      <w:r w:rsidR="003A0385" w:rsidRPr="002905F6">
        <w:rPr>
          <w:rStyle w:val="y2iqfc"/>
          <w:rFonts w:ascii="Times New Roman" w:hAnsi="Times New Roman" w:cs="Times New Roman"/>
          <w:sz w:val="22"/>
          <w:szCs w:val="22"/>
          <w:lang w:val="ro-RO"/>
        </w:rPr>
        <w:t>tranzacționare</w:t>
      </w:r>
      <w:r w:rsidRPr="002905F6">
        <w:rPr>
          <w:rStyle w:val="y2iqfc"/>
          <w:rFonts w:ascii="Times New Roman" w:hAnsi="Times New Roman" w:cs="Times New Roman"/>
          <w:sz w:val="22"/>
          <w:szCs w:val="22"/>
          <w:lang w:val="ro-RO"/>
        </w:rPr>
        <w:t>.</w:t>
      </w:r>
    </w:p>
    <w:p w14:paraId="63102D59" w14:textId="77777777" w:rsidR="0040051E" w:rsidRPr="002905F6" w:rsidRDefault="0040051E" w:rsidP="00135BA9">
      <w:pPr>
        <w:pStyle w:val="HTMLPreformatted"/>
        <w:jc w:val="both"/>
        <w:rPr>
          <w:rStyle w:val="y2iqfc"/>
          <w:rFonts w:ascii="Times New Roman" w:hAnsi="Times New Roman" w:cs="Times New Roman"/>
          <w:sz w:val="22"/>
          <w:szCs w:val="22"/>
          <w:lang w:val="ro-RO"/>
        </w:rPr>
      </w:pPr>
    </w:p>
    <w:p w14:paraId="7EA89741" w14:textId="7FA5C4CF" w:rsidR="00352A3F" w:rsidRPr="002905F6" w:rsidRDefault="00352A3F" w:rsidP="00135BA9">
      <w:pPr>
        <w:pStyle w:val="HTMLPreformatted"/>
        <w:jc w:val="both"/>
        <w:rPr>
          <w:rStyle w:val="y2iqfc"/>
          <w:rFonts w:ascii="Times New Roman" w:hAnsi="Times New Roman" w:cs="Times New Roman"/>
          <w:b/>
          <w:sz w:val="22"/>
          <w:szCs w:val="22"/>
          <w:lang w:val="ro-RO"/>
        </w:rPr>
      </w:pPr>
      <w:r w:rsidRPr="002905F6">
        <w:rPr>
          <w:rStyle w:val="y2iqfc"/>
          <w:rFonts w:ascii="Times New Roman" w:hAnsi="Times New Roman" w:cs="Times New Roman"/>
          <w:b/>
          <w:sz w:val="22"/>
          <w:szCs w:val="22"/>
          <w:lang w:val="ro-RO"/>
        </w:rPr>
        <w:t xml:space="preserve">2. </w:t>
      </w:r>
      <w:r w:rsidR="003A0385" w:rsidRPr="002905F6">
        <w:rPr>
          <w:rStyle w:val="y2iqfc"/>
          <w:rFonts w:ascii="Times New Roman" w:hAnsi="Times New Roman" w:cs="Times New Roman"/>
          <w:b/>
          <w:sz w:val="22"/>
          <w:szCs w:val="22"/>
          <w:lang w:val="ro-RO"/>
        </w:rPr>
        <w:tab/>
      </w:r>
      <w:r w:rsidRPr="002905F6">
        <w:rPr>
          <w:rStyle w:val="y2iqfc"/>
          <w:rFonts w:ascii="Times New Roman" w:hAnsi="Times New Roman" w:cs="Times New Roman"/>
          <w:b/>
          <w:sz w:val="22"/>
          <w:szCs w:val="22"/>
          <w:lang w:val="ro-RO"/>
        </w:rPr>
        <w:t>Domeniul de aplicare</w:t>
      </w:r>
    </w:p>
    <w:p w14:paraId="24BF9658" w14:textId="77777777" w:rsidR="00352A3F" w:rsidRPr="002905F6" w:rsidRDefault="00352A3F" w:rsidP="00135BA9">
      <w:pPr>
        <w:pStyle w:val="HTMLPreformatted"/>
        <w:jc w:val="both"/>
        <w:rPr>
          <w:rStyle w:val="y2iqfc"/>
          <w:rFonts w:ascii="Times New Roman" w:hAnsi="Times New Roman" w:cs="Times New Roman"/>
          <w:b/>
          <w:sz w:val="22"/>
          <w:szCs w:val="22"/>
          <w:lang w:val="ro-RO"/>
        </w:rPr>
      </w:pPr>
    </w:p>
    <w:p w14:paraId="64F78003" w14:textId="6AD6DFE5" w:rsidR="00352A3F" w:rsidRPr="002905F6" w:rsidRDefault="003A0385" w:rsidP="00135BA9">
      <w:pPr>
        <w:pStyle w:val="HTMLPreformatted"/>
        <w:jc w:val="both"/>
        <w:rPr>
          <w:rStyle w:val="y2iqfc"/>
          <w:rFonts w:ascii="Times New Roman" w:hAnsi="Times New Roman" w:cs="Times New Roman"/>
          <w:b/>
          <w:bCs/>
          <w:sz w:val="22"/>
          <w:szCs w:val="22"/>
          <w:lang w:val="ro-RO"/>
        </w:rPr>
      </w:pPr>
      <w:r w:rsidRPr="002905F6">
        <w:rPr>
          <w:rStyle w:val="y2iqfc"/>
          <w:rFonts w:ascii="Times New Roman" w:hAnsi="Times New Roman" w:cs="Times New Roman"/>
          <w:b/>
          <w:bCs/>
          <w:sz w:val="22"/>
          <w:szCs w:val="22"/>
          <w:lang w:val="ro-RO"/>
        </w:rPr>
        <w:t>2.1</w:t>
      </w:r>
      <w:r w:rsidR="00080EC3" w:rsidRPr="002905F6">
        <w:rPr>
          <w:rStyle w:val="y2iqfc"/>
          <w:rFonts w:ascii="Times New Roman" w:hAnsi="Times New Roman" w:cs="Times New Roman"/>
          <w:b/>
          <w:bCs/>
          <w:sz w:val="22"/>
          <w:szCs w:val="22"/>
          <w:lang w:val="ro-RO"/>
        </w:rPr>
        <w:t>.</w:t>
      </w:r>
      <w:r w:rsidRPr="002905F6">
        <w:rPr>
          <w:rStyle w:val="y2iqfc"/>
          <w:rFonts w:ascii="Times New Roman" w:hAnsi="Times New Roman" w:cs="Times New Roman"/>
          <w:b/>
          <w:bCs/>
          <w:sz w:val="22"/>
          <w:szCs w:val="22"/>
          <w:lang w:val="ro-RO"/>
        </w:rPr>
        <w:tab/>
      </w:r>
      <w:r w:rsidR="00352A3F" w:rsidRPr="002905F6">
        <w:rPr>
          <w:rStyle w:val="y2iqfc"/>
          <w:rFonts w:ascii="Times New Roman" w:hAnsi="Times New Roman" w:cs="Times New Roman"/>
          <w:b/>
          <w:bCs/>
          <w:sz w:val="22"/>
          <w:szCs w:val="22"/>
          <w:lang w:val="ro-RO"/>
        </w:rPr>
        <w:t>Domeniul de aplicare</w:t>
      </w:r>
    </w:p>
    <w:p w14:paraId="05F6EF53" w14:textId="77777777" w:rsidR="00352A3F" w:rsidRPr="002905F6" w:rsidRDefault="00352A3F" w:rsidP="00135BA9">
      <w:pPr>
        <w:pStyle w:val="HTMLPreformatted"/>
        <w:jc w:val="both"/>
        <w:rPr>
          <w:rStyle w:val="y2iqfc"/>
          <w:rFonts w:ascii="Times New Roman" w:hAnsi="Times New Roman" w:cs="Times New Roman"/>
          <w:sz w:val="22"/>
          <w:szCs w:val="22"/>
          <w:lang w:val="ro-RO"/>
        </w:rPr>
      </w:pPr>
    </w:p>
    <w:p w14:paraId="6D47FCC5" w14:textId="5BB73618" w:rsidR="00352A3F" w:rsidRPr="002905F6" w:rsidRDefault="00352A3F"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w:t>
      </w:r>
      <w:r w:rsidR="00B33DCD" w:rsidRPr="002905F6">
        <w:rPr>
          <w:rStyle w:val="y2iqfc"/>
          <w:rFonts w:ascii="Times New Roman" w:hAnsi="Times New Roman" w:cs="Times New Roman"/>
          <w:sz w:val="22"/>
          <w:szCs w:val="22"/>
          <w:lang w:val="ro-RO"/>
        </w:rPr>
        <w:t>Procedura</w:t>
      </w:r>
      <w:r w:rsidRPr="002905F6">
        <w:rPr>
          <w:rStyle w:val="y2iqfc"/>
          <w:rFonts w:ascii="Times New Roman" w:hAnsi="Times New Roman" w:cs="Times New Roman"/>
          <w:sz w:val="22"/>
          <w:szCs w:val="22"/>
          <w:lang w:val="ro-RO"/>
        </w:rPr>
        <w:t xml:space="preserve"> este aplicabil</w:t>
      </w:r>
      <w:r w:rsidR="00B33DCD" w:rsidRPr="002905F6">
        <w:rPr>
          <w:rStyle w:val="y2iqfc"/>
          <w:rFonts w:ascii="Times New Roman" w:hAnsi="Times New Roman" w:cs="Times New Roman"/>
          <w:sz w:val="22"/>
          <w:szCs w:val="22"/>
          <w:lang w:val="ro-RO"/>
        </w:rPr>
        <w:t>ă</w:t>
      </w:r>
      <w:r w:rsidRPr="002905F6">
        <w:rPr>
          <w:rStyle w:val="y2iqfc"/>
          <w:rFonts w:ascii="Times New Roman" w:hAnsi="Times New Roman" w:cs="Times New Roman"/>
          <w:sz w:val="22"/>
          <w:szCs w:val="22"/>
          <w:lang w:val="ro-RO"/>
        </w:rPr>
        <w:t xml:space="preserve"> </w:t>
      </w:r>
      <w:r w:rsidR="00B33DCD" w:rsidRPr="002905F6">
        <w:rPr>
          <w:rStyle w:val="y2iqfc"/>
          <w:rFonts w:ascii="Times New Roman" w:hAnsi="Times New Roman" w:cs="Times New Roman"/>
          <w:sz w:val="22"/>
          <w:szCs w:val="22"/>
          <w:lang w:val="ro-RO"/>
        </w:rPr>
        <w:t>P</w:t>
      </w:r>
      <w:r w:rsidRPr="002905F6">
        <w:rPr>
          <w:rStyle w:val="y2iqfc"/>
          <w:rFonts w:ascii="Times New Roman" w:hAnsi="Times New Roman" w:cs="Times New Roman"/>
          <w:sz w:val="22"/>
          <w:szCs w:val="22"/>
          <w:lang w:val="ro-RO"/>
        </w:rPr>
        <w:t xml:space="preserve">iețelor și </w:t>
      </w:r>
      <w:r w:rsidR="00B33DCD" w:rsidRPr="002905F6">
        <w:rPr>
          <w:rStyle w:val="y2iqfc"/>
          <w:rFonts w:ascii="Times New Roman" w:hAnsi="Times New Roman" w:cs="Times New Roman"/>
          <w:sz w:val="22"/>
          <w:szCs w:val="22"/>
          <w:lang w:val="ro-RO"/>
        </w:rPr>
        <w:t>BRM</w:t>
      </w:r>
      <w:r w:rsidRPr="002905F6">
        <w:rPr>
          <w:rStyle w:val="y2iqfc"/>
          <w:rFonts w:ascii="Times New Roman" w:hAnsi="Times New Roman" w:cs="Times New Roman"/>
          <w:sz w:val="22"/>
          <w:szCs w:val="22"/>
          <w:lang w:val="ro-RO"/>
        </w:rPr>
        <w:t xml:space="preserve">, tuturor </w:t>
      </w:r>
      <w:ins w:id="7" w:author="Septimiu Rusu" w:date="2022-08-25T15:16:00Z">
        <w:r w:rsidR="004C235E" w:rsidRPr="002905F6">
          <w:rPr>
            <w:rStyle w:val="y2iqfc"/>
            <w:rFonts w:ascii="Times New Roman" w:hAnsi="Times New Roman" w:cs="Times New Roman"/>
            <w:sz w:val="22"/>
            <w:szCs w:val="22"/>
            <w:lang w:val="ro-RO"/>
          </w:rPr>
          <w:t>opera</w:t>
        </w:r>
        <w:r w:rsidR="00E53D1C" w:rsidRPr="002905F6">
          <w:rPr>
            <w:rStyle w:val="y2iqfc"/>
            <w:rFonts w:ascii="Times New Roman" w:hAnsi="Times New Roman" w:cs="Times New Roman"/>
            <w:sz w:val="22"/>
            <w:szCs w:val="22"/>
            <w:lang w:val="ro-RO"/>
          </w:rPr>
          <w:t xml:space="preserve">țiunilor cu ordine și </w:t>
        </w:r>
      </w:ins>
      <w:r w:rsidRPr="002905F6">
        <w:rPr>
          <w:rStyle w:val="y2iqfc"/>
          <w:rFonts w:ascii="Times New Roman" w:hAnsi="Times New Roman" w:cs="Times New Roman"/>
          <w:sz w:val="22"/>
          <w:szCs w:val="22"/>
          <w:lang w:val="ro-RO"/>
        </w:rPr>
        <w:t>tranzacții</w:t>
      </w:r>
      <w:del w:id="8" w:author="Septimiu Rusu" w:date="2022-08-25T15:17:00Z">
        <w:r w:rsidRPr="002905F6" w:rsidDel="00E53D1C">
          <w:rPr>
            <w:rStyle w:val="y2iqfc"/>
            <w:rFonts w:ascii="Times New Roman" w:hAnsi="Times New Roman" w:cs="Times New Roman"/>
            <w:sz w:val="22"/>
            <w:szCs w:val="22"/>
            <w:lang w:val="ro-RO"/>
          </w:rPr>
          <w:delText>l</w:delText>
        </w:r>
      </w:del>
      <w:del w:id="9" w:author="Septimiu Rusu" w:date="2022-08-25T15:16:00Z">
        <w:r w:rsidRPr="002905F6" w:rsidDel="00E53D1C">
          <w:rPr>
            <w:rStyle w:val="y2iqfc"/>
            <w:rFonts w:ascii="Times New Roman" w:hAnsi="Times New Roman" w:cs="Times New Roman"/>
            <w:sz w:val="22"/>
            <w:szCs w:val="22"/>
            <w:lang w:val="ro-RO"/>
          </w:rPr>
          <w:delText>or</w:delText>
        </w:r>
      </w:del>
      <w:r w:rsidRPr="002905F6">
        <w:rPr>
          <w:rStyle w:val="y2iqfc"/>
          <w:rFonts w:ascii="Times New Roman" w:hAnsi="Times New Roman" w:cs="Times New Roman"/>
          <w:sz w:val="22"/>
          <w:szCs w:val="22"/>
          <w:lang w:val="ro-RO"/>
        </w:rPr>
        <w:t xml:space="preserve"> </w:t>
      </w:r>
      <w:r w:rsidR="00B33DCD" w:rsidRPr="002905F6">
        <w:rPr>
          <w:rStyle w:val="y2iqfc"/>
          <w:rFonts w:ascii="Times New Roman" w:hAnsi="Times New Roman" w:cs="Times New Roman"/>
          <w:sz w:val="22"/>
          <w:szCs w:val="22"/>
          <w:lang w:val="ro-RO"/>
        </w:rPr>
        <w:t xml:space="preserve">și </w:t>
      </w:r>
      <w:r w:rsidR="00D10AA0" w:rsidRPr="002905F6">
        <w:rPr>
          <w:rStyle w:val="y2iqfc"/>
          <w:rFonts w:ascii="Times New Roman" w:hAnsi="Times New Roman" w:cs="Times New Roman"/>
          <w:sz w:val="22"/>
          <w:szCs w:val="22"/>
          <w:lang w:val="ro-RO"/>
        </w:rPr>
        <w:t xml:space="preserve">tuturor </w:t>
      </w:r>
      <w:r w:rsidR="00B33DCD" w:rsidRPr="002905F6">
        <w:rPr>
          <w:rStyle w:val="y2iqfc"/>
          <w:rFonts w:ascii="Times New Roman" w:hAnsi="Times New Roman" w:cs="Times New Roman"/>
          <w:sz w:val="22"/>
          <w:szCs w:val="22"/>
          <w:lang w:val="ro-RO"/>
        </w:rPr>
        <w:t>participanților la Piețe</w:t>
      </w:r>
      <w:r w:rsidRPr="002905F6">
        <w:rPr>
          <w:rStyle w:val="y2iqfc"/>
          <w:rFonts w:ascii="Times New Roman" w:hAnsi="Times New Roman" w:cs="Times New Roman"/>
          <w:sz w:val="22"/>
          <w:szCs w:val="22"/>
          <w:lang w:val="ro-RO"/>
        </w:rPr>
        <w:t xml:space="preserve">. </w:t>
      </w:r>
    </w:p>
    <w:p w14:paraId="12678573" w14:textId="77777777" w:rsidR="008D6F5B" w:rsidRPr="002905F6" w:rsidRDefault="008D6F5B" w:rsidP="00135BA9">
      <w:pPr>
        <w:pStyle w:val="HTMLPreformatted"/>
        <w:jc w:val="both"/>
        <w:rPr>
          <w:rStyle w:val="y2iqfc"/>
          <w:rFonts w:ascii="Times New Roman" w:hAnsi="Times New Roman" w:cs="Times New Roman"/>
          <w:sz w:val="22"/>
          <w:szCs w:val="22"/>
          <w:lang w:val="ro-RO"/>
        </w:rPr>
      </w:pPr>
    </w:p>
    <w:p w14:paraId="28774B45" w14:textId="0E008AEC" w:rsidR="00352A3F" w:rsidRPr="002905F6" w:rsidRDefault="00352A3F"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CB5AC1" w:rsidRPr="002905F6">
        <w:rPr>
          <w:rStyle w:val="y2iqfc"/>
          <w:rFonts w:ascii="Times New Roman" w:hAnsi="Times New Roman" w:cs="Times New Roman"/>
          <w:sz w:val="22"/>
          <w:szCs w:val="22"/>
          <w:lang w:val="ro-RO"/>
        </w:rPr>
        <w:t>2</w:t>
      </w:r>
      <w:r w:rsidRPr="002905F6">
        <w:rPr>
          <w:rStyle w:val="y2iqfc"/>
          <w:rFonts w:ascii="Times New Roman" w:hAnsi="Times New Roman" w:cs="Times New Roman"/>
          <w:sz w:val="22"/>
          <w:szCs w:val="22"/>
          <w:lang w:val="ro-RO"/>
        </w:rPr>
        <w:t>) Domeniul de aplicare al prezent</w:t>
      </w:r>
      <w:r w:rsidR="00CB5AC1" w:rsidRPr="002905F6">
        <w:rPr>
          <w:rStyle w:val="y2iqfc"/>
          <w:rFonts w:ascii="Times New Roman" w:hAnsi="Times New Roman" w:cs="Times New Roman"/>
          <w:sz w:val="22"/>
          <w:szCs w:val="22"/>
          <w:lang w:val="ro-RO"/>
        </w:rPr>
        <w:t>ei Proceduri</w:t>
      </w:r>
      <w:r w:rsidRPr="002905F6">
        <w:rPr>
          <w:rStyle w:val="y2iqfc"/>
          <w:rFonts w:ascii="Times New Roman" w:hAnsi="Times New Roman" w:cs="Times New Roman"/>
          <w:sz w:val="22"/>
          <w:szCs w:val="22"/>
          <w:lang w:val="ro-RO"/>
        </w:rPr>
        <w:t xml:space="preserve"> cuprinde toate actele și co</w:t>
      </w:r>
      <w:r w:rsidR="00B00B88" w:rsidRPr="002905F6">
        <w:rPr>
          <w:rStyle w:val="y2iqfc"/>
          <w:rFonts w:ascii="Times New Roman" w:hAnsi="Times New Roman" w:cs="Times New Roman"/>
          <w:sz w:val="22"/>
          <w:szCs w:val="22"/>
          <w:lang w:val="ro-RO"/>
        </w:rPr>
        <w:t xml:space="preserve">nduita, inclusiv astfel de acte </w:t>
      </w:r>
      <w:r w:rsidRPr="002905F6">
        <w:rPr>
          <w:rStyle w:val="y2iqfc"/>
          <w:rFonts w:ascii="Times New Roman" w:hAnsi="Times New Roman" w:cs="Times New Roman"/>
          <w:sz w:val="22"/>
          <w:szCs w:val="22"/>
          <w:lang w:val="ro-RO"/>
        </w:rPr>
        <w:t xml:space="preserve">și </w:t>
      </w:r>
      <w:r w:rsidR="00CB5AC1" w:rsidRPr="002905F6">
        <w:rPr>
          <w:rStyle w:val="y2iqfc"/>
          <w:rFonts w:ascii="Times New Roman" w:hAnsi="Times New Roman" w:cs="Times New Roman"/>
          <w:sz w:val="22"/>
          <w:szCs w:val="22"/>
          <w:lang w:val="ro-RO"/>
        </w:rPr>
        <w:t>conduită</w:t>
      </w:r>
      <w:r w:rsidRPr="002905F6">
        <w:rPr>
          <w:rStyle w:val="y2iqfc"/>
          <w:rFonts w:ascii="Times New Roman" w:hAnsi="Times New Roman" w:cs="Times New Roman"/>
          <w:sz w:val="22"/>
          <w:szCs w:val="22"/>
          <w:lang w:val="ro-RO"/>
        </w:rPr>
        <w:t xml:space="preserve"> care sunt </w:t>
      </w:r>
      <w:r w:rsidR="00CB5AC1" w:rsidRPr="002905F6">
        <w:rPr>
          <w:rStyle w:val="y2iqfc"/>
          <w:rFonts w:ascii="Times New Roman" w:hAnsi="Times New Roman" w:cs="Times New Roman"/>
          <w:sz w:val="22"/>
          <w:szCs w:val="22"/>
          <w:lang w:val="ro-RO"/>
        </w:rPr>
        <w:t>realizate</w:t>
      </w:r>
      <w:r w:rsidRPr="002905F6">
        <w:rPr>
          <w:rStyle w:val="y2iqfc"/>
          <w:rFonts w:ascii="Times New Roman" w:hAnsi="Times New Roman" w:cs="Times New Roman"/>
          <w:sz w:val="22"/>
          <w:szCs w:val="22"/>
          <w:lang w:val="ro-RO"/>
        </w:rPr>
        <w:t xml:space="preserve"> în afara </w:t>
      </w:r>
      <w:r w:rsidR="00CB5AC1" w:rsidRPr="002905F6">
        <w:rPr>
          <w:rStyle w:val="y2iqfc"/>
          <w:rFonts w:ascii="Times New Roman" w:hAnsi="Times New Roman" w:cs="Times New Roman"/>
          <w:sz w:val="22"/>
          <w:szCs w:val="22"/>
          <w:lang w:val="ro-RO"/>
        </w:rPr>
        <w:t>P</w:t>
      </w:r>
      <w:r w:rsidRPr="002905F6">
        <w:rPr>
          <w:rStyle w:val="y2iqfc"/>
          <w:rFonts w:ascii="Times New Roman" w:hAnsi="Times New Roman" w:cs="Times New Roman"/>
          <w:sz w:val="22"/>
          <w:szCs w:val="22"/>
          <w:lang w:val="ro-RO"/>
        </w:rPr>
        <w:t>iețel</w:t>
      </w:r>
      <w:r w:rsidR="00B00B88" w:rsidRPr="002905F6">
        <w:rPr>
          <w:rStyle w:val="y2iqfc"/>
          <w:rFonts w:ascii="Times New Roman" w:hAnsi="Times New Roman" w:cs="Times New Roman"/>
          <w:sz w:val="22"/>
          <w:szCs w:val="22"/>
          <w:lang w:val="ro-RO"/>
        </w:rPr>
        <w:t xml:space="preserve">or </w:t>
      </w:r>
      <w:r w:rsidR="00CB5AC1" w:rsidRPr="002905F6">
        <w:rPr>
          <w:rStyle w:val="y2iqfc"/>
          <w:rFonts w:ascii="Times New Roman" w:hAnsi="Times New Roman" w:cs="Times New Roman"/>
          <w:sz w:val="22"/>
          <w:szCs w:val="22"/>
          <w:lang w:val="ro-RO"/>
        </w:rPr>
        <w:t xml:space="preserve">și </w:t>
      </w:r>
      <w:r w:rsidR="00B00B88" w:rsidRPr="002905F6">
        <w:rPr>
          <w:rStyle w:val="y2iqfc"/>
          <w:rFonts w:ascii="Times New Roman" w:hAnsi="Times New Roman" w:cs="Times New Roman"/>
          <w:sz w:val="22"/>
          <w:szCs w:val="22"/>
          <w:lang w:val="ro-RO"/>
        </w:rPr>
        <w:t xml:space="preserve">care ar putea compromite </w:t>
      </w:r>
      <w:r w:rsidRPr="002905F6">
        <w:rPr>
          <w:rStyle w:val="y2iqfc"/>
          <w:rFonts w:ascii="Times New Roman" w:hAnsi="Times New Roman" w:cs="Times New Roman"/>
          <w:sz w:val="22"/>
          <w:szCs w:val="22"/>
          <w:lang w:val="ro-RO"/>
        </w:rPr>
        <w:t xml:space="preserve">integritatea </w:t>
      </w:r>
      <w:r w:rsidR="00080EC3" w:rsidRPr="002905F6">
        <w:rPr>
          <w:rStyle w:val="y2iqfc"/>
          <w:rFonts w:ascii="Times New Roman" w:hAnsi="Times New Roman" w:cs="Times New Roman"/>
          <w:sz w:val="22"/>
          <w:szCs w:val="22"/>
          <w:lang w:val="ro-RO"/>
        </w:rPr>
        <w:t>BRM</w:t>
      </w:r>
      <w:r w:rsidRPr="002905F6">
        <w:rPr>
          <w:rStyle w:val="y2iqfc"/>
          <w:rFonts w:ascii="Times New Roman" w:hAnsi="Times New Roman" w:cs="Times New Roman"/>
          <w:sz w:val="22"/>
          <w:szCs w:val="22"/>
          <w:lang w:val="ro-RO"/>
        </w:rPr>
        <w:t xml:space="preserve">, tranzacționarea </w:t>
      </w:r>
      <w:r w:rsidR="00080EC3" w:rsidRPr="002905F6">
        <w:rPr>
          <w:rStyle w:val="y2iqfc"/>
          <w:rFonts w:ascii="Times New Roman" w:hAnsi="Times New Roman" w:cs="Times New Roman"/>
          <w:sz w:val="22"/>
          <w:szCs w:val="22"/>
          <w:lang w:val="ro-RO"/>
        </w:rPr>
        <w:t>pe Piețe</w:t>
      </w:r>
      <w:r w:rsidRPr="002905F6">
        <w:rPr>
          <w:rStyle w:val="y2iqfc"/>
          <w:rFonts w:ascii="Times New Roman" w:hAnsi="Times New Roman" w:cs="Times New Roman"/>
          <w:sz w:val="22"/>
          <w:szCs w:val="22"/>
          <w:lang w:val="ro-RO"/>
        </w:rPr>
        <w:t xml:space="preserve"> și prețurile de piață.</w:t>
      </w:r>
    </w:p>
    <w:p w14:paraId="038F5C47" w14:textId="77777777" w:rsidR="00DA4505" w:rsidRPr="002905F6" w:rsidRDefault="00DA4505" w:rsidP="00135BA9">
      <w:pPr>
        <w:pStyle w:val="HTMLPreformatted"/>
        <w:jc w:val="both"/>
        <w:rPr>
          <w:rStyle w:val="y2iqfc"/>
          <w:rFonts w:ascii="Times New Roman" w:hAnsi="Times New Roman" w:cs="Times New Roman"/>
          <w:sz w:val="22"/>
          <w:szCs w:val="22"/>
          <w:lang w:val="ro-RO"/>
        </w:rPr>
      </w:pPr>
    </w:p>
    <w:p w14:paraId="2DD3CAD7" w14:textId="145604FD" w:rsidR="00035441" w:rsidRPr="002905F6" w:rsidRDefault="00080EC3" w:rsidP="00135BA9">
      <w:pPr>
        <w:pStyle w:val="HTMLPreformatted"/>
        <w:jc w:val="both"/>
        <w:rPr>
          <w:rStyle w:val="y2iqfc"/>
          <w:rFonts w:ascii="Times New Roman" w:hAnsi="Times New Roman" w:cs="Times New Roman"/>
          <w:b/>
          <w:bCs/>
          <w:sz w:val="22"/>
          <w:szCs w:val="22"/>
          <w:lang w:val="ro-RO"/>
        </w:rPr>
      </w:pPr>
      <w:r w:rsidRPr="002905F6">
        <w:rPr>
          <w:rStyle w:val="y2iqfc"/>
          <w:rFonts w:ascii="Times New Roman" w:hAnsi="Times New Roman" w:cs="Times New Roman"/>
          <w:b/>
          <w:bCs/>
          <w:sz w:val="22"/>
          <w:szCs w:val="22"/>
          <w:lang w:val="ro-RO"/>
        </w:rPr>
        <w:t>2.2.</w:t>
      </w:r>
      <w:r w:rsidRPr="002905F6">
        <w:rPr>
          <w:rStyle w:val="y2iqfc"/>
          <w:rFonts w:ascii="Times New Roman" w:hAnsi="Times New Roman" w:cs="Times New Roman"/>
          <w:b/>
          <w:bCs/>
          <w:sz w:val="22"/>
          <w:szCs w:val="22"/>
          <w:lang w:val="ro-RO"/>
        </w:rPr>
        <w:tab/>
      </w:r>
      <w:r w:rsidR="00035441" w:rsidRPr="002905F6">
        <w:rPr>
          <w:rStyle w:val="y2iqfc"/>
          <w:rFonts w:ascii="Times New Roman" w:hAnsi="Times New Roman" w:cs="Times New Roman"/>
          <w:b/>
          <w:bCs/>
          <w:sz w:val="22"/>
          <w:szCs w:val="22"/>
          <w:lang w:val="ro-RO"/>
        </w:rPr>
        <w:t xml:space="preserve">Clasificare </w:t>
      </w:r>
      <w:r w:rsidRPr="002905F6">
        <w:rPr>
          <w:rStyle w:val="y2iqfc"/>
          <w:rFonts w:ascii="Times New Roman" w:hAnsi="Times New Roman" w:cs="Times New Roman"/>
          <w:b/>
          <w:bCs/>
          <w:sz w:val="22"/>
          <w:szCs w:val="22"/>
          <w:lang w:val="ro-RO"/>
        </w:rPr>
        <w:t>legală</w:t>
      </w:r>
    </w:p>
    <w:p w14:paraId="311952AD" w14:textId="77777777" w:rsidR="00035441" w:rsidRPr="002905F6" w:rsidRDefault="00035441" w:rsidP="00135BA9">
      <w:pPr>
        <w:pStyle w:val="HTMLPreformatted"/>
        <w:jc w:val="both"/>
        <w:rPr>
          <w:rStyle w:val="y2iqfc"/>
          <w:rFonts w:ascii="Times New Roman" w:hAnsi="Times New Roman" w:cs="Times New Roman"/>
          <w:sz w:val="22"/>
          <w:szCs w:val="22"/>
          <w:lang w:val="ro-RO"/>
        </w:rPr>
      </w:pPr>
    </w:p>
    <w:p w14:paraId="33859602" w14:textId="3BBDF8D2" w:rsidR="00035441" w:rsidRPr="002905F6" w:rsidRDefault="00035441"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w:t>
      </w:r>
      <w:r w:rsidR="00DE52C3" w:rsidRPr="002905F6">
        <w:rPr>
          <w:rStyle w:val="y2iqfc"/>
          <w:rFonts w:ascii="Times New Roman" w:hAnsi="Times New Roman" w:cs="Times New Roman"/>
          <w:sz w:val="22"/>
          <w:szCs w:val="22"/>
          <w:lang w:val="ro-RO"/>
        </w:rPr>
        <w:t>Prezenta Procedură</w:t>
      </w:r>
      <w:r w:rsidRPr="002905F6">
        <w:rPr>
          <w:rStyle w:val="y2iqfc"/>
          <w:rFonts w:ascii="Times New Roman" w:hAnsi="Times New Roman" w:cs="Times New Roman"/>
          <w:sz w:val="22"/>
          <w:szCs w:val="22"/>
          <w:lang w:val="ro-RO"/>
        </w:rPr>
        <w:t xml:space="preserve"> face parte din regulile și reglement</w:t>
      </w:r>
      <w:r w:rsidR="001F63D8" w:rsidRPr="002905F6">
        <w:rPr>
          <w:rStyle w:val="y2iqfc"/>
          <w:rFonts w:ascii="Times New Roman" w:hAnsi="Times New Roman" w:cs="Times New Roman"/>
          <w:sz w:val="22"/>
          <w:szCs w:val="22"/>
          <w:lang w:val="ro-RO"/>
        </w:rPr>
        <w:t xml:space="preserve">ările </w:t>
      </w:r>
      <w:r w:rsidR="00DE52C3" w:rsidRPr="002905F6">
        <w:rPr>
          <w:rStyle w:val="y2iqfc"/>
          <w:rFonts w:ascii="Times New Roman" w:hAnsi="Times New Roman" w:cs="Times New Roman"/>
          <w:sz w:val="22"/>
          <w:szCs w:val="22"/>
          <w:lang w:val="ro-RO"/>
        </w:rPr>
        <w:t>BRM, aplicabile tranzacționării pe Piețe</w:t>
      </w:r>
      <w:r w:rsidRPr="002905F6">
        <w:rPr>
          <w:rStyle w:val="y2iqfc"/>
          <w:rFonts w:ascii="Times New Roman" w:hAnsi="Times New Roman" w:cs="Times New Roman"/>
          <w:sz w:val="22"/>
          <w:szCs w:val="22"/>
          <w:lang w:val="ro-RO"/>
        </w:rPr>
        <w:t>.</w:t>
      </w:r>
      <w:r w:rsidR="00DE52C3" w:rsidRPr="002905F6">
        <w:rPr>
          <w:rStyle w:val="y2iqfc"/>
          <w:rFonts w:ascii="Times New Roman" w:hAnsi="Times New Roman" w:cs="Times New Roman"/>
          <w:sz w:val="22"/>
          <w:szCs w:val="22"/>
          <w:lang w:val="ro-RO"/>
        </w:rPr>
        <w:t xml:space="preserve"> Aceasta se completează cu prevederile regulamentelor și/sau procedurilor aplicabile fiecărei Piețe.</w:t>
      </w:r>
    </w:p>
    <w:p w14:paraId="26D8986E" w14:textId="77777777" w:rsidR="00AD57C7" w:rsidRPr="002905F6" w:rsidRDefault="00AD57C7" w:rsidP="00135BA9">
      <w:pPr>
        <w:pStyle w:val="HTMLPreformatted"/>
        <w:jc w:val="both"/>
        <w:rPr>
          <w:rStyle w:val="y2iqfc"/>
          <w:rFonts w:ascii="Times New Roman" w:hAnsi="Times New Roman" w:cs="Times New Roman"/>
          <w:sz w:val="22"/>
          <w:szCs w:val="22"/>
          <w:lang w:val="ro-RO"/>
        </w:rPr>
      </w:pPr>
    </w:p>
    <w:p w14:paraId="4240B64D" w14:textId="48D86A65" w:rsidR="00035441" w:rsidRPr="002905F6" w:rsidRDefault="00035441"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(2) Prezent</w:t>
      </w:r>
      <w:r w:rsidR="00E602A5" w:rsidRPr="002905F6">
        <w:rPr>
          <w:rStyle w:val="y2iqfc"/>
          <w:rFonts w:ascii="Times New Roman" w:hAnsi="Times New Roman" w:cs="Times New Roman"/>
          <w:sz w:val="22"/>
          <w:szCs w:val="22"/>
          <w:lang w:val="ro-RO"/>
        </w:rPr>
        <w:t xml:space="preserve">e Procedură </w:t>
      </w:r>
      <w:r w:rsidRPr="002905F6">
        <w:rPr>
          <w:rStyle w:val="y2iqfc"/>
          <w:rFonts w:ascii="Times New Roman" w:hAnsi="Times New Roman" w:cs="Times New Roman"/>
          <w:sz w:val="22"/>
          <w:szCs w:val="22"/>
          <w:lang w:val="ro-RO"/>
        </w:rPr>
        <w:t xml:space="preserve">nu </w:t>
      </w:r>
      <w:r w:rsidR="00E602A5" w:rsidRPr="002905F6">
        <w:rPr>
          <w:rStyle w:val="y2iqfc"/>
          <w:rFonts w:ascii="Times New Roman" w:hAnsi="Times New Roman" w:cs="Times New Roman"/>
          <w:sz w:val="22"/>
          <w:szCs w:val="22"/>
          <w:lang w:val="ro-RO"/>
        </w:rPr>
        <w:t>exonerează</w:t>
      </w:r>
      <w:r w:rsidRPr="002905F6">
        <w:rPr>
          <w:rStyle w:val="y2iqfc"/>
          <w:rFonts w:ascii="Times New Roman" w:hAnsi="Times New Roman" w:cs="Times New Roman"/>
          <w:sz w:val="22"/>
          <w:szCs w:val="22"/>
          <w:lang w:val="ro-RO"/>
        </w:rPr>
        <w:t xml:space="preserve"> participanții la tranzacționare</w:t>
      </w:r>
      <w:r w:rsidR="001F63D8" w:rsidRPr="002905F6">
        <w:rPr>
          <w:rStyle w:val="y2iqfc"/>
          <w:rFonts w:ascii="Times New Roman" w:hAnsi="Times New Roman" w:cs="Times New Roman"/>
          <w:sz w:val="22"/>
          <w:szCs w:val="22"/>
          <w:lang w:val="ro-RO"/>
        </w:rPr>
        <w:t xml:space="preserve"> de a se conforma </w:t>
      </w:r>
      <w:r w:rsidRPr="002905F6">
        <w:rPr>
          <w:rStyle w:val="y2iqfc"/>
          <w:rFonts w:ascii="Times New Roman" w:hAnsi="Times New Roman" w:cs="Times New Roman"/>
          <w:sz w:val="22"/>
          <w:szCs w:val="22"/>
          <w:lang w:val="ro-RO"/>
        </w:rPr>
        <w:t>prevederil</w:t>
      </w:r>
      <w:r w:rsidR="00D44E44" w:rsidRPr="002905F6">
        <w:rPr>
          <w:rStyle w:val="y2iqfc"/>
          <w:rFonts w:ascii="Times New Roman" w:hAnsi="Times New Roman" w:cs="Times New Roman"/>
          <w:sz w:val="22"/>
          <w:szCs w:val="22"/>
          <w:lang w:val="ro-RO"/>
        </w:rPr>
        <w:t>or</w:t>
      </w:r>
      <w:r w:rsidRPr="002905F6">
        <w:rPr>
          <w:rStyle w:val="y2iqfc"/>
          <w:rFonts w:ascii="Times New Roman" w:hAnsi="Times New Roman" w:cs="Times New Roman"/>
          <w:sz w:val="22"/>
          <w:szCs w:val="22"/>
          <w:lang w:val="ro-RO"/>
        </w:rPr>
        <w:t xml:space="preserve"> legale și de reglementare aplicabile acestora, </w:t>
      </w:r>
      <w:r w:rsidR="00E602A5" w:rsidRPr="002905F6">
        <w:rPr>
          <w:rStyle w:val="y2iqfc"/>
          <w:rFonts w:ascii="Times New Roman" w:hAnsi="Times New Roman" w:cs="Times New Roman"/>
          <w:sz w:val="22"/>
          <w:szCs w:val="22"/>
          <w:lang w:val="ro-RO"/>
        </w:rPr>
        <w:t>inclusiv dar fără a se limita la</w:t>
      </w:r>
      <w:r w:rsidR="009D09F2" w:rsidRPr="002905F6">
        <w:rPr>
          <w:rStyle w:val="y2iqfc"/>
          <w:rFonts w:ascii="Times New Roman" w:hAnsi="Times New Roman" w:cs="Times New Roman"/>
          <w:sz w:val="22"/>
          <w:szCs w:val="22"/>
          <w:lang w:val="ro-RO"/>
        </w:rPr>
        <w:t xml:space="preserve"> prevederile Legii nr. 123/2012</w:t>
      </w:r>
      <w:r w:rsidR="009D09F2" w:rsidRPr="002905F6">
        <w:rPr>
          <w:lang w:val="ro-RO"/>
          <w:rPrChange w:id="10" w:author="Andrei Georgescu" w:date="2022-08-26T09:32:00Z">
            <w:rPr/>
          </w:rPrChange>
        </w:rPr>
        <w:t xml:space="preserve"> </w:t>
      </w:r>
      <w:r w:rsidR="009D09F2" w:rsidRPr="002905F6">
        <w:rPr>
          <w:rStyle w:val="y2iqfc"/>
          <w:rFonts w:ascii="Times New Roman" w:hAnsi="Times New Roman" w:cs="Times New Roman"/>
          <w:sz w:val="22"/>
          <w:szCs w:val="22"/>
          <w:lang w:val="ro-RO"/>
        </w:rPr>
        <w:t>a energiei electrice și gazelor naturale,</w:t>
      </w:r>
      <w:r w:rsidR="00E602A5" w:rsidRPr="002905F6">
        <w:rPr>
          <w:rStyle w:val="y2iqfc"/>
          <w:rFonts w:ascii="Times New Roman" w:hAnsi="Times New Roman" w:cs="Times New Roman"/>
          <w:sz w:val="22"/>
          <w:szCs w:val="22"/>
          <w:lang w:val="ro-RO"/>
        </w:rPr>
        <w:t xml:space="preserve"> legislația</w:t>
      </w:r>
      <w:r w:rsidR="009D09F2" w:rsidRPr="002905F6">
        <w:rPr>
          <w:rStyle w:val="y2iqfc"/>
          <w:rFonts w:ascii="Times New Roman" w:hAnsi="Times New Roman" w:cs="Times New Roman"/>
          <w:sz w:val="22"/>
          <w:szCs w:val="22"/>
          <w:lang w:val="ro-RO"/>
        </w:rPr>
        <w:t xml:space="preserve"> secundară</w:t>
      </w:r>
      <w:r w:rsidR="00E602A5" w:rsidRPr="002905F6">
        <w:rPr>
          <w:rStyle w:val="y2iqfc"/>
          <w:rFonts w:ascii="Times New Roman" w:hAnsi="Times New Roman" w:cs="Times New Roman"/>
          <w:sz w:val="22"/>
          <w:szCs w:val="22"/>
          <w:lang w:val="ro-RO"/>
        </w:rPr>
        <w:t xml:space="preserve"> emisă de </w:t>
      </w:r>
      <w:r w:rsidR="009D09F2" w:rsidRPr="002905F6">
        <w:rPr>
          <w:rStyle w:val="y2iqfc"/>
          <w:rFonts w:ascii="Times New Roman" w:hAnsi="Times New Roman" w:cs="Times New Roman"/>
          <w:sz w:val="22"/>
          <w:szCs w:val="22"/>
          <w:lang w:val="ro-RO"/>
        </w:rPr>
        <w:t xml:space="preserve">Autoritatea </w:t>
      </w:r>
      <w:r w:rsidR="00623980" w:rsidRPr="002905F6">
        <w:rPr>
          <w:rStyle w:val="y2iqfc"/>
          <w:rFonts w:ascii="Times New Roman" w:hAnsi="Times New Roman" w:cs="Times New Roman"/>
          <w:sz w:val="22"/>
          <w:szCs w:val="22"/>
          <w:lang w:val="ro-RO"/>
        </w:rPr>
        <w:t>Națională</w:t>
      </w:r>
      <w:r w:rsidR="009D09F2" w:rsidRPr="002905F6">
        <w:rPr>
          <w:rStyle w:val="y2iqfc"/>
          <w:rFonts w:ascii="Times New Roman" w:hAnsi="Times New Roman" w:cs="Times New Roman"/>
          <w:sz w:val="22"/>
          <w:szCs w:val="22"/>
          <w:lang w:val="ro-RO"/>
        </w:rPr>
        <w:t xml:space="preserve"> de Reglementare în domeniul Energiei</w:t>
      </w:r>
      <w:r w:rsidR="00217891" w:rsidRPr="002905F6">
        <w:rPr>
          <w:rStyle w:val="y2iqfc"/>
          <w:rFonts w:ascii="Times New Roman" w:hAnsi="Times New Roman" w:cs="Times New Roman"/>
          <w:sz w:val="22"/>
          <w:szCs w:val="22"/>
          <w:lang w:val="ro-RO"/>
        </w:rPr>
        <w:t xml:space="preserve"> (ANRE)</w:t>
      </w:r>
      <w:r w:rsidR="009D09F2" w:rsidRPr="002905F6">
        <w:rPr>
          <w:rStyle w:val="y2iqfc"/>
          <w:rFonts w:ascii="Times New Roman" w:hAnsi="Times New Roman" w:cs="Times New Roman"/>
          <w:sz w:val="22"/>
          <w:szCs w:val="22"/>
          <w:lang w:val="ro-RO"/>
        </w:rPr>
        <w:t xml:space="preserve">, </w:t>
      </w:r>
      <w:r w:rsidR="001B3019" w:rsidRPr="002905F6">
        <w:rPr>
          <w:rStyle w:val="y2iqfc"/>
          <w:rFonts w:ascii="Times New Roman" w:hAnsi="Times New Roman" w:cs="Times New Roman"/>
          <w:sz w:val="22"/>
          <w:szCs w:val="22"/>
          <w:lang w:val="ro-RO"/>
        </w:rPr>
        <w:t>ale Regulamentului (UE) nr. 1227/2011 al Parlamentului European și al Consiliului din 25 octombrie 2011 privind integritatea și transparența pieței angro de energie</w:t>
      </w:r>
      <w:r w:rsidR="00A45875" w:rsidRPr="002905F6">
        <w:rPr>
          <w:rStyle w:val="y2iqfc"/>
          <w:rFonts w:ascii="Times New Roman" w:hAnsi="Times New Roman" w:cs="Times New Roman"/>
          <w:sz w:val="22"/>
          <w:szCs w:val="22"/>
          <w:lang w:val="ro-RO"/>
        </w:rPr>
        <w:t xml:space="preserve"> (REMIT)</w:t>
      </w:r>
      <w:r w:rsidR="001B3019" w:rsidRPr="002905F6">
        <w:rPr>
          <w:rStyle w:val="y2iqfc"/>
          <w:rFonts w:ascii="Times New Roman" w:hAnsi="Times New Roman" w:cs="Times New Roman"/>
          <w:sz w:val="22"/>
          <w:szCs w:val="22"/>
          <w:lang w:val="ro-RO"/>
        </w:rPr>
        <w:t xml:space="preserve">, </w:t>
      </w:r>
      <w:r w:rsidRPr="002905F6">
        <w:rPr>
          <w:rStyle w:val="y2iqfc"/>
          <w:rFonts w:ascii="Times New Roman" w:hAnsi="Times New Roman" w:cs="Times New Roman"/>
          <w:sz w:val="22"/>
          <w:szCs w:val="22"/>
          <w:lang w:val="ro-RO"/>
        </w:rPr>
        <w:t>interdicțiile și normele relevante ale legislației penale și fiscale.</w:t>
      </w:r>
    </w:p>
    <w:p w14:paraId="479E7466" w14:textId="77777777" w:rsidR="00AD57C7" w:rsidRPr="002905F6" w:rsidRDefault="00AD57C7" w:rsidP="00135BA9">
      <w:pPr>
        <w:pStyle w:val="HTMLPreformatted"/>
        <w:jc w:val="both"/>
        <w:rPr>
          <w:rStyle w:val="y2iqfc"/>
          <w:rFonts w:ascii="Times New Roman" w:hAnsi="Times New Roman" w:cs="Times New Roman"/>
          <w:sz w:val="22"/>
          <w:szCs w:val="22"/>
          <w:lang w:val="ro-RO"/>
        </w:rPr>
      </w:pPr>
    </w:p>
    <w:p w14:paraId="24E45163" w14:textId="2F55CE81" w:rsidR="00035441" w:rsidRPr="002905F6" w:rsidRDefault="00035441"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(3) În aplicarea prezent</w:t>
      </w:r>
      <w:r w:rsidR="00756581" w:rsidRPr="002905F6">
        <w:rPr>
          <w:rStyle w:val="y2iqfc"/>
          <w:rFonts w:ascii="Times New Roman" w:hAnsi="Times New Roman" w:cs="Times New Roman"/>
          <w:sz w:val="22"/>
          <w:szCs w:val="22"/>
          <w:lang w:val="ro-RO"/>
        </w:rPr>
        <w:t xml:space="preserve">ei Proceduri </w:t>
      </w:r>
      <w:r w:rsidRPr="002905F6">
        <w:rPr>
          <w:rStyle w:val="y2iqfc"/>
          <w:rFonts w:ascii="Times New Roman" w:hAnsi="Times New Roman" w:cs="Times New Roman"/>
          <w:sz w:val="22"/>
          <w:szCs w:val="22"/>
          <w:lang w:val="ro-RO"/>
        </w:rPr>
        <w:t xml:space="preserve">de către </w:t>
      </w:r>
      <w:r w:rsidR="00756581" w:rsidRPr="002905F6">
        <w:rPr>
          <w:rStyle w:val="y2iqfc"/>
          <w:rFonts w:ascii="Times New Roman" w:hAnsi="Times New Roman" w:cs="Times New Roman"/>
          <w:sz w:val="22"/>
          <w:szCs w:val="22"/>
          <w:lang w:val="ro-RO"/>
        </w:rPr>
        <w:t>BRM</w:t>
      </w:r>
      <w:r w:rsidRPr="002905F6">
        <w:rPr>
          <w:rStyle w:val="y2iqfc"/>
          <w:rFonts w:ascii="Times New Roman" w:hAnsi="Times New Roman" w:cs="Times New Roman"/>
          <w:sz w:val="22"/>
          <w:szCs w:val="22"/>
          <w:lang w:val="ro-RO"/>
        </w:rPr>
        <w:t xml:space="preserve"> </w:t>
      </w:r>
      <w:r w:rsidR="00DB02CB" w:rsidRPr="002905F6">
        <w:rPr>
          <w:rStyle w:val="y2iqfc"/>
          <w:rFonts w:ascii="Times New Roman" w:hAnsi="Times New Roman" w:cs="Times New Roman"/>
          <w:sz w:val="22"/>
          <w:szCs w:val="22"/>
          <w:lang w:val="ro-RO"/>
        </w:rPr>
        <w:t>și organele sale, neconcordanțe</w:t>
      </w:r>
      <w:r w:rsidR="00E7448F" w:rsidRPr="002905F6">
        <w:rPr>
          <w:rStyle w:val="y2iqfc"/>
          <w:rFonts w:ascii="Times New Roman" w:hAnsi="Times New Roman" w:cs="Times New Roman"/>
          <w:sz w:val="22"/>
          <w:szCs w:val="22"/>
          <w:lang w:val="ro-RO"/>
        </w:rPr>
        <w:t>le</w:t>
      </w:r>
      <w:r w:rsidR="00DB02CB" w:rsidRPr="002905F6">
        <w:rPr>
          <w:rStyle w:val="y2iqfc"/>
          <w:rFonts w:ascii="Times New Roman" w:hAnsi="Times New Roman" w:cs="Times New Roman"/>
          <w:sz w:val="22"/>
          <w:szCs w:val="22"/>
          <w:lang w:val="ro-RO"/>
        </w:rPr>
        <w:t xml:space="preserve"> </w:t>
      </w:r>
      <w:r w:rsidRPr="002905F6">
        <w:rPr>
          <w:rStyle w:val="y2iqfc"/>
          <w:rFonts w:ascii="Times New Roman" w:hAnsi="Times New Roman" w:cs="Times New Roman"/>
          <w:sz w:val="22"/>
          <w:szCs w:val="22"/>
          <w:lang w:val="ro-RO"/>
        </w:rPr>
        <w:t xml:space="preserve">cu regulile menționate la alineatul (2) trebuie evitate </w:t>
      </w:r>
      <w:r w:rsidR="00DB02CB" w:rsidRPr="002905F6">
        <w:rPr>
          <w:rStyle w:val="y2iqfc"/>
          <w:rFonts w:ascii="Times New Roman" w:hAnsi="Times New Roman" w:cs="Times New Roman"/>
          <w:sz w:val="22"/>
          <w:szCs w:val="22"/>
          <w:lang w:val="ro-RO"/>
        </w:rPr>
        <w:t xml:space="preserve">și interpretarea trebuie să fie </w:t>
      </w:r>
      <w:r w:rsidRPr="002905F6">
        <w:rPr>
          <w:rStyle w:val="y2iqfc"/>
          <w:rFonts w:ascii="Times New Roman" w:hAnsi="Times New Roman" w:cs="Times New Roman"/>
          <w:sz w:val="22"/>
          <w:szCs w:val="22"/>
          <w:lang w:val="ro-RO"/>
        </w:rPr>
        <w:t>armonizată</w:t>
      </w:r>
      <w:r w:rsidR="00E7448F" w:rsidRPr="002905F6">
        <w:rPr>
          <w:rStyle w:val="y2iqfc"/>
          <w:rFonts w:ascii="Times New Roman" w:hAnsi="Times New Roman" w:cs="Times New Roman"/>
          <w:sz w:val="22"/>
          <w:szCs w:val="22"/>
          <w:lang w:val="ro-RO"/>
        </w:rPr>
        <w:t>.</w:t>
      </w:r>
      <w:r w:rsidRPr="002905F6">
        <w:rPr>
          <w:rStyle w:val="y2iqfc"/>
          <w:rFonts w:ascii="Times New Roman" w:hAnsi="Times New Roman" w:cs="Times New Roman"/>
          <w:sz w:val="22"/>
          <w:szCs w:val="22"/>
          <w:lang w:val="ro-RO"/>
        </w:rPr>
        <w:t xml:space="preserve"> </w:t>
      </w:r>
      <w:r w:rsidR="00E7448F" w:rsidRPr="002905F6">
        <w:rPr>
          <w:rStyle w:val="y2iqfc"/>
          <w:rFonts w:ascii="Times New Roman" w:hAnsi="Times New Roman" w:cs="Times New Roman"/>
          <w:sz w:val="22"/>
          <w:szCs w:val="22"/>
          <w:lang w:val="ro-RO"/>
        </w:rPr>
        <w:t>Î</w:t>
      </w:r>
      <w:r w:rsidRPr="002905F6">
        <w:rPr>
          <w:rStyle w:val="y2iqfc"/>
          <w:rFonts w:ascii="Times New Roman" w:hAnsi="Times New Roman" w:cs="Times New Roman"/>
          <w:sz w:val="22"/>
          <w:szCs w:val="22"/>
          <w:lang w:val="ro-RO"/>
        </w:rPr>
        <w:t>n cazul unei neconcordanțe, vor prevala dispozițiile de rang superior.</w:t>
      </w:r>
      <w:r w:rsidR="00DB02CB" w:rsidRPr="002905F6">
        <w:rPr>
          <w:rStyle w:val="y2iqfc"/>
          <w:rFonts w:ascii="Times New Roman" w:hAnsi="Times New Roman" w:cs="Times New Roman"/>
          <w:sz w:val="22"/>
          <w:szCs w:val="22"/>
          <w:lang w:val="ro-RO"/>
        </w:rPr>
        <w:t xml:space="preserve"> </w:t>
      </w:r>
    </w:p>
    <w:p w14:paraId="6612FEC1" w14:textId="77777777" w:rsidR="003B09C4" w:rsidRPr="002905F6" w:rsidRDefault="003B09C4" w:rsidP="00135BA9">
      <w:pPr>
        <w:pStyle w:val="HTMLPreformatted"/>
        <w:jc w:val="both"/>
        <w:rPr>
          <w:rStyle w:val="y2iqfc"/>
          <w:rFonts w:ascii="Times New Roman" w:hAnsi="Times New Roman" w:cs="Times New Roman"/>
          <w:sz w:val="22"/>
          <w:szCs w:val="22"/>
          <w:lang w:val="ro-RO"/>
        </w:rPr>
      </w:pPr>
    </w:p>
    <w:p w14:paraId="01C4305F" w14:textId="73C93062" w:rsidR="00E85E07" w:rsidRPr="002905F6" w:rsidRDefault="00E85E07" w:rsidP="00135BA9">
      <w:pPr>
        <w:pStyle w:val="HTMLPreformatted"/>
        <w:jc w:val="both"/>
        <w:rPr>
          <w:rStyle w:val="y2iqfc"/>
          <w:rFonts w:ascii="Times New Roman" w:hAnsi="Times New Roman" w:cs="Times New Roman"/>
          <w:b/>
          <w:sz w:val="22"/>
          <w:szCs w:val="22"/>
          <w:lang w:val="ro-RO"/>
        </w:rPr>
      </w:pPr>
      <w:r w:rsidRPr="002905F6">
        <w:rPr>
          <w:rStyle w:val="y2iqfc"/>
          <w:rFonts w:ascii="Times New Roman" w:hAnsi="Times New Roman" w:cs="Times New Roman"/>
          <w:b/>
          <w:sz w:val="22"/>
          <w:szCs w:val="22"/>
          <w:lang w:val="ro-RO"/>
        </w:rPr>
        <w:t xml:space="preserve">3. </w:t>
      </w:r>
      <w:r w:rsidR="00756581" w:rsidRPr="002905F6">
        <w:rPr>
          <w:rStyle w:val="y2iqfc"/>
          <w:rFonts w:ascii="Times New Roman" w:hAnsi="Times New Roman" w:cs="Times New Roman"/>
          <w:b/>
          <w:sz w:val="22"/>
          <w:szCs w:val="22"/>
          <w:lang w:val="ro-RO"/>
        </w:rPr>
        <w:tab/>
      </w:r>
      <w:r w:rsidRPr="002905F6">
        <w:rPr>
          <w:rStyle w:val="y2iqfc"/>
          <w:rFonts w:ascii="Times New Roman" w:hAnsi="Times New Roman" w:cs="Times New Roman"/>
          <w:b/>
          <w:sz w:val="22"/>
          <w:szCs w:val="22"/>
          <w:lang w:val="ro-RO"/>
        </w:rPr>
        <w:t xml:space="preserve">Reguli de conduită pentru tranzacționarea </w:t>
      </w:r>
      <w:r w:rsidR="00756581" w:rsidRPr="002905F6">
        <w:rPr>
          <w:rStyle w:val="y2iqfc"/>
          <w:rFonts w:ascii="Times New Roman" w:hAnsi="Times New Roman" w:cs="Times New Roman"/>
          <w:b/>
          <w:sz w:val="22"/>
          <w:szCs w:val="22"/>
          <w:lang w:val="ro-RO"/>
        </w:rPr>
        <w:t>pe Piețe</w:t>
      </w:r>
    </w:p>
    <w:p w14:paraId="1FD65CA7" w14:textId="77777777" w:rsidR="00C46DB2" w:rsidRPr="002905F6" w:rsidRDefault="00C46DB2" w:rsidP="00135BA9">
      <w:pPr>
        <w:pStyle w:val="HTMLPreformatted"/>
        <w:jc w:val="both"/>
        <w:rPr>
          <w:rStyle w:val="y2iqfc"/>
          <w:rFonts w:ascii="Times New Roman" w:hAnsi="Times New Roman" w:cs="Times New Roman"/>
          <w:sz w:val="22"/>
          <w:szCs w:val="22"/>
          <w:lang w:val="ro-RO"/>
        </w:rPr>
      </w:pPr>
    </w:p>
    <w:p w14:paraId="7E4E1A50" w14:textId="4A8D3A13" w:rsidR="00E85E07" w:rsidRPr="002905F6" w:rsidRDefault="00C46DB2" w:rsidP="00D44E44">
      <w:pPr>
        <w:pStyle w:val="HTMLPreformatted"/>
        <w:ind w:left="912" w:hanging="912"/>
        <w:jc w:val="both"/>
        <w:rPr>
          <w:rStyle w:val="y2iqfc"/>
          <w:rFonts w:ascii="Times New Roman" w:hAnsi="Times New Roman" w:cs="Times New Roman"/>
          <w:b/>
          <w:bCs/>
          <w:sz w:val="22"/>
          <w:szCs w:val="22"/>
          <w:lang w:val="ro-RO"/>
        </w:rPr>
      </w:pPr>
      <w:r w:rsidRPr="002905F6">
        <w:rPr>
          <w:rStyle w:val="y2iqfc"/>
          <w:rFonts w:ascii="Times New Roman" w:hAnsi="Times New Roman" w:cs="Times New Roman"/>
          <w:b/>
          <w:bCs/>
          <w:sz w:val="22"/>
          <w:szCs w:val="22"/>
          <w:lang w:val="ro-RO"/>
        </w:rPr>
        <w:lastRenderedPageBreak/>
        <w:t>3.1.</w:t>
      </w:r>
      <w:r w:rsidRPr="002905F6">
        <w:rPr>
          <w:rStyle w:val="y2iqfc"/>
          <w:rFonts w:ascii="Times New Roman" w:hAnsi="Times New Roman" w:cs="Times New Roman"/>
          <w:b/>
          <w:bCs/>
          <w:sz w:val="22"/>
          <w:szCs w:val="22"/>
          <w:lang w:val="ro-RO"/>
        </w:rPr>
        <w:tab/>
      </w:r>
      <w:r w:rsidR="00D44E44" w:rsidRPr="002905F6">
        <w:rPr>
          <w:rStyle w:val="y2iqfc"/>
          <w:rFonts w:ascii="Times New Roman" w:hAnsi="Times New Roman" w:cs="Times New Roman"/>
          <w:b/>
          <w:bCs/>
          <w:sz w:val="22"/>
          <w:szCs w:val="22"/>
          <w:lang w:val="ro-RO"/>
        </w:rPr>
        <w:tab/>
      </w:r>
      <w:r w:rsidR="00E85E07" w:rsidRPr="002905F6">
        <w:rPr>
          <w:rStyle w:val="y2iqfc"/>
          <w:rFonts w:ascii="Times New Roman" w:hAnsi="Times New Roman" w:cs="Times New Roman"/>
          <w:b/>
          <w:bCs/>
          <w:sz w:val="22"/>
          <w:szCs w:val="22"/>
          <w:lang w:val="ro-RO"/>
        </w:rPr>
        <w:t xml:space="preserve">Integritatea </w:t>
      </w:r>
      <w:r w:rsidRPr="002905F6">
        <w:rPr>
          <w:rStyle w:val="y2iqfc"/>
          <w:rFonts w:ascii="Times New Roman" w:hAnsi="Times New Roman" w:cs="Times New Roman"/>
          <w:b/>
          <w:bCs/>
          <w:sz w:val="22"/>
          <w:szCs w:val="22"/>
          <w:lang w:val="ro-RO"/>
        </w:rPr>
        <w:t>P</w:t>
      </w:r>
      <w:r w:rsidR="00E85E07" w:rsidRPr="002905F6">
        <w:rPr>
          <w:rStyle w:val="y2iqfc"/>
          <w:rFonts w:ascii="Times New Roman" w:hAnsi="Times New Roman" w:cs="Times New Roman"/>
          <w:b/>
          <w:bCs/>
          <w:sz w:val="22"/>
          <w:szCs w:val="22"/>
          <w:lang w:val="ro-RO"/>
        </w:rPr>
        <w:t>iețelor; Interzicerea tranzacțiilor</w:t>
      </w:r>
      <w:r w:rsidRPr="002905F6">
        <w:rPr>
          <w:rStyle w:val="y2iqfc"/>
          <w:rFonts w:ascii="Times New Roman" w:hAnsi="Times New Roman" w:cs="Times New Roman"/>
          <w:b/>
          <w:bCs/>
          <w:sz w:val="22"/>
          <w:szCs w:val="22"/>
          <w:lang w:val="ro-RO"/>
        </w:rPr>
        <w:t xml:space="preserve"> bazate pe informații</w:t>
      </w:r>
      <w:r w:rsidR="00E85E07" w:rsidRPr="002905F6">
        <w:rPr>
          <w:rStyle w:val="y2iqfc"/>
          <w:rFonts w:ascii="Times New Roman" w:hAnsi="Times New Roman" w:cs="Times New Roman"/>
          <w:b/>
          <w:bCs/>
          <w:sz w:val="22"/>
          <w:szCs w:val="22"/>
          <w:lang w:val="ro-RO"/>
        </w:rPr>
        <w:t xml:space="preserve"> privilegi</w:t>
      </w:r>
      <w:r w:rsidR="00CD725C" w:rsidRPr="002905F6">
        <w:rPr>
          <w:rStyle w:val="y2iqfc"/>
          <w:rFonts w:ascii="Times New Roman" w:hAnsi="Times New Roman" w:cs="Times New Roman"/>
          <w:b/>
          <w:bCs/>
          <w:sz w:val="22"/>
          <w:szCs w:val="22"/>
          <w:lang w:val="ro-RO"/>
        </w:rPr>
        <w:t>ate</w:t>
      </w:r>
      <w:r w:rsidRPr="002905F6">
        <w:rPr>
          <w:rStyle w:val="y2iqfc"/>
          <w:rFonts w:ascii="Times New Roman" w:hAnsi="Times New Roman" w:cs="Times New Roman"/>
          <w:b/>
          <w:bCs/>
          <w:sz w:val="22"/>
          <w:szCs w:val="22"/>
          <w:lang w:val="ro-RO"/>
        </w:rPr>
        <w:t xml:space="preserve"> și a m</w:t>
      </w:r>
      <w:r w:rsidR="00E85E07" w:rsidRPr="002905F6">
        <w:rPr>
          <w:rStyle w:val="y2iqfc"/>
          <w:rFonts w:ascii="Times New Roman" w:hAnsi="Times New Roman" w:cs="Times New Roman"/>
          <w:b/>
          <w:bCs/>
          <w:sz w:val="22"/>
          <w:szCs w:val="22"/>
          <w:lang w:val="ro-RO"/>
        </w:rPr>
        <w:t>anipul</w:t>
      </w:r>
      <w:r w:rsidRPr="002905F6">
        <w:rPr>
          <w:rStyle w:val="y2iqfc"/>
          <w:rFonts w:ascii="Times New Roman" w:hAnsi="Times New Roman" w:cs="Times New Roman"/>
          <w:b/>
          <w:bCs/>
          <w:sz w:val="22"/>
          <w:szCs w:val="22"/>
          <w:lang w:val="ro-RO"/>
        </w:rPr>
        <w:t>ării</w:t>
      </w:r>
      <w:r w:rsidR="00E85E07" w:rsidRPr="002905F6">
        <w:rPr>
          <w:rStyle w:val="y2iqfc"/>
          <w:rFonts w:ascii="Times New Roman" w:hAnsi="Times New Roman" w:cs="Times New Roman"/>
          <w:b/>
          <w:bCs/>
          <w:sz w:val="22"/>
          <w:szCs w:val="22"/>
          <w:lang w:val="ro-RO"/>
        </w:rPr>
        <w:t xml:space="preserve"> prețurilor</w:t>
      </w:r>
    </w:p>
    <w:p w14:paraId="155470EB" w14:textId="77777777" w:rsidR="00E73CF0" w:rsidRPr="002905F6" w:rsidRDefault="00E73CF0" w:rsidP="00135BA9">
      <w:pPr>
        <w:pStyle w:val="HTMLPreformatted"/>
        <w:jc w:val="both"/>
        <w:rPr>
          <w:rStyle w:val="y2iqfc"/>
          <w:rFonts w:ascii="Times New Roman" w:hAnsi="Times New Roman" w:cs="Times New Roman"/>
          <w:sz w:val="22"/>
          <w:szCs w:val="22"/>
          <w:lang w:val="ro-RO"/>
        </w:rPr>
      </w:pPr>
    </w:p>
    <w:p w14:paraId="637C929A" w14:textId="03362A63" w:rsidR="00E85E07" w:rsidRPr="002905F6" w:rsidRDefault="00E85E07"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Pentru a proteja integritatea </w:t>
      </w:r>
      <w:r w:rsidR="00A45875" w:rsidRPr="002905F6">
        <w:rPr>
          <w:rStyle w:val="y2iqfc"/>
          <w:rFonts w:ascii="Times New Roman" w:hAnsi="Times New Roman" w:cs="Times New Roman"/>
          <w:sz w:val="22"/>
          <w:szCs w:val="22"/>
          <w:lang w:val="ro-RO"/>
        </w:rPr>
        <w:t>P</w:t>
      </w:r>
      <w:r w:rsidRPr="002905F6">
        <w:rPr>
          <w:rStyle w:val="y2iqfc"/>
          <w:rFonts w:ascii="Times New Roman" w:hAnsi="Times New Roman" w:cs="Times New Roman"/>
          <w:sz w:val="22"/>
          <w:szCs w:val="22"/>
          <w:lang w:val="ro-RO"/>
        </w:rPr>
        <w:t>iețelor, în special pentru a asigura o libertate, tranzacționare transparentă și corectă pe</w:t>
      </w:r>
      <w:r w:rsidR="00A45875" w:rsidRPr="002905F6">
        <w:rPr>
          <w:rStyle w:val="y2iqfc"/>
          <w:rFonts w:ascii="Times New Roman" w:hAnsi="Times New Roman" w:cs="Times New Roman"/>
          <w:sz w:val="22"/>
          <w:szCs w:val="22"/>
          <w:lang w:val="ro-RO"/>
        </w:rPr>
        <w:t xml:space="preserve"> Piețe</w:t>
      </w:r>
      <w:r w:rsidRPr="002905F6">
        <w:rPr>
          <w:rStyle w:val="y2iqfc"/>
          <w:rFonts w:ascii="Times New Roman" w:hAnsi="Times New Roman" w:cs="Times New Roman"/>
          <w:sz w:val="22"/>
          <w:szCs w:val="22"/>
          <w:lang w:val="ro-RO"/>
        </w:rPr>
        <w:t xml:space="preserve">, următoarele principii se aplică tranzacționării pe </w:t>
      </w:r>
      <w:r w:rsidR="00A45875" w:rsidRPr="002905F6">
        <w:rPr>
          <w:rStyle w:val="y2iqfc"/>
          <w:rFonts w:ascii="Times New Roman" w:hAnsi="Times New Roman" w:cs="Times New Roman"/>
          <w:sz w:val="22"/>
          <w:szCs w:val="22"/>
          <w:lang w:val="ro-RO"/>
        </w:rPr>
        <w:t>Piețe</w:t>
      </w:r>
      <w:r w:rsidRPr="002905F6">
        <w:rPr>
          <w:rStyle w:val="y2iqfc"/>
          <w:rFonts w:ascii="Times New Roman" w:hAnsi="Times New Roman" w:cs="Times New Roman"/>
          <w:sz w:val="22"/>
          <w:szCs w:val="22"/>
          <w:lang w:val="ro-RO"/>
        </w:rPr>
        <w:t>:</w:t>
      </w:r>
    </w:p>
    <w:p w14:paraId="5004C525" w14:textId="77777777" w:rsidR="00272455" w:rsidRPr="002905F6" w:rsidRDefault="00272455" w:rsidP="00135BA9">
      <w:pPr>
        <w:pStyle w:val="HTMLPreformatted"/>
        <w:jc w:val="both"/>
        <w:rPr>
          <w:rStyle w:val="y2iqfc"/>
          <w:rFonts w:ascii="Times New Roman" w:hAnsi="Times New Roman" w:cs="Times New Roman"/>
          <w:sz w:val="22"/>
          <w:szCs w:val="22"/>
          <w:lang w:val="ro-RO"/>
        </w:rPr>
      </w:pPr>
    </w:p>
    <w:p w14:paraId="71E6D3DC" w14:textId="54E0D672" w:rsidR="0058404F" w:rsidRPr="002905F6" w:rsidRDefault="00E85E07" w:rsidP="00135BA9">
      <w:pPr>
        <w:pStyle w:val="HTMLPreformatted"/>
        <w:numPr>
          <w:ilvl w:val="0"/>
          <w:numId w:val="1"/>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Participanții la tranzacționare respectă legile aplicabile (în special REMIT), </w:t>
      </w:r>
      <w:r w:rsidR="00B617A9" w:rsidRPr="002905F6">
        <w:rPr>
          <w:rStyle w:val="y2iqfc"/>
          <w:rFonts w:ascii="Times New Roman" w:hAnsi="Times New Roman" w:cs="Times New Roman"/>
          <w:sz w:val="22"/>
          <w:szCs w:val="22"/>
          <w:lang w:val="ro-RO"/>
        </w:rPr>
        <w:t>regulamentele și/sau procedurile aplicabile fiecărei Piețe</w:t>
      </w:r>
      <w:r w:rsidRPr="002905F6">
        <w:rPr>
          <w:rStyle w:val="y2iqfc"/>
          <w:rFonts w:ascii="Times New Roman" w:hAnsi="Times New Roman" w:cs="Times New Roman"/>
          <w:sz w:val="22"/>
          <w:szCs w:val="22"/>
          <w:lang w:val="ro-RO"/>
        </w:rPr>
        <w:t xml:space="preserve">, practicile comerciale obișnuite și </w:t>
      </w:r>
      <w:r w:rsidR="00B617A9" w:rsidRPr="002905F6">
        <w:rPr>
          <w:rStyle w:val="y2iqfc"/>
          <w:rFonts w:ascii="Times New Roman" w:hAnsi="Times New Roman" w:cs="Times New Roman"/>
          <w:sz w:val="22"/>
          <w:szCs w:val="22"/>
          <w:lang w:val="ro-RO"/>
        </w:rPr>
        <w:t>diligența</w:t>
      </w:r>
      <w:r w:rsidR="0058404F" w:rsidRPr="002905F6">
        <w:rPr>
          <w:rStyle w:val="y2iqfc"/>
          <w:rFonts w:ascii="Times New Roman" w:hAnsi="Times New Roman" w:cs="Times New Roman"/>
          <w:sz w:val="22"/>
          <w:szCs w:val="22"/>
          <w:lang w:val="ro-RO"/>
        </w:rPr>
        <w:t xml:space="preserve"> aplicabilă</w:t>
      </w:r>
      <w:r w:rsidR="00B617A9" w:rsidRPr="002905F6">
        <w:rPr>
          <w:rStyle w:val="y2iqfc"/>
          <w:rFonts w:ascii="Times New Roman" w:hAnsi="Times New Roman" w:cs="Times New Roman"/>
          <w:sz w:val="22"/>
          <w:szCs w:val="22"/>
          <w:lang w:val="ro-RO"/>
        </w:rPr>
        <w:t xml:space="preserve"> unor participanți la piață profesioniști</w:t>
      </w:r>
      <w:r w:rsidRPr="002905F6">
        <w:rPr>
          <w:rStyle w:val="y2iqfc"/>
          <w:rFonts w:ascii="Times New Roman" w:hAnsi="Times New Roman" w:cs="Times New Roman"/>
          <w:sz w:val="22"/>
          <w:szCs w:val="22"/>
          <w:lang w:val="ro-RO"/>
        </w:rPr>
        <w:t>;</w:t>
      </w:r>
    </w:p>
    <w:p w14:paraId="59406156" w14:textId="77777777" w:rsidR="0058404F" w:rsidRPr="002905F6" w:rsidRDefault="0058404F" w:rsidP="0058404F">
      <w:pPr>
        <w:pStyle w:val="HTMLPreformatted"/>
        <w:ind w:left="720"/>
        <w:jc w:val="both"/>
        <w:rPr>
          <w:rStyle w:val="y2iqfc"/>
          <w:rFonts w:ascii="Times New Roman" w:hAnsi="Times New Roman" w:cs="Times New Roman"/>
          <w:sz w:val="22"/>
          <w:szCs w:val="22"/>
          <w:lang w:val="ro-RO"/>
        </w:rPr>
      </w:pPr>
    </w:p>
    <w:p w14:paraId="65AE6B0D" w14:textId="0A434FDF" w:rsidR="008D4932" w:rsidRPr="002905F6" w:rsidRDefault="008D4932" w:rsidP="008D4932">
      <w:pPr>
        <w:pStyle w:val="HTMLPreformatted"/>
        <w:numPr>
          <w:ilvl w:val="0"/>
          <w:numId w:val="1"/>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Participanții nu </w:t>
      </w:r>
      <w:r w:rsidR="008922CD" w:rsidRPr="002905F6">
        <w:rPr>
          <w:rStyle w:val="y2iqfc"/>
          <w:rFonts w:ascii="Times New Roman" w:hAnsi="Times New Roman" w:cs="Times New Roman"/>
          <w:sz w:val="22"/>
          <w:szCs w:val="22"/>
          <w:lang w:val="ro-RO"/>
        </w:rPr>
        <w:t>î</w:t>
      </w:r>
      <w:r w:rsidRPr="002905F6">
        <w:rPr>
          <w:rStyle w:val="y2iqfc"/>
          <w:rFonts w:ascii="Times New Roman" w:hAnsi="Times New Roman" w:cs="Times New Roman"/>
          <w:sz w:val="22"/>
          <w:szCs w:val="22"/>
          <w:lang w:val="ro-RO"/>
        </w:rPr>
        <w:t>nregistrează în mod repetat în ultimele 12 luni, incidente de plăți si/sau de neconformare la nivelul de garanții minim solicitat de platformele BRM</w:t>
      </w:r>
      <w:r w:rsidR="008922CD" w:rsidRPr="002905F6">
        <w:rPr>
          <w:rStyle w:val="y2iqfc"/>
          <w:rFonts w:ascii="Times New Roman" w:hAnsi="Times New Roman" w:cs="Times New Roman"/>
          <w:sz w:val="22"/>
          <w:szCs w:val="22"/>
          <w:lang w:val="ro-RO"/>
        </w:rPr>
        <w:t xml:space="preserve"> conform regulamentelor și/sau procedurilor ce reglementează fiecare Piață;</w:t>
      </w:r>
    </w:p>
    <w:p w14:paraId="274F4ECD" w14:textId="77777777" w:rsidR="008922CD" w:rsidRPr="002905F6" w:rsidRDefault="008922CD" w:rsidP="008922CD">
      <w:pPr>
        <w:pStyle w:val="HTMLPreformatted"/>
        <w:ind w:left="720"/>
        <w:jc w:val="both"/>
        <w:rPr>
          <w:rStyle w:val="y2iqfc"/>
          <w:rFonts w:ascii="Times New Roman" w:hAnsi="Times New Roman" w:cs="Times New Roman"/>
          <w:sz w:val="22"/>
          <w:szCs w:val="22"/>
          <w:lang w:val="ro-RO"/>
        </w:rPr>
      </w:pPr>
    </w:p>
    <w:p w14:paraId="6F4DB779" w14:textId="0497790D" w:rsidR="008D4932" w:rsidRPr="002905F6" w:rsidRDefault="008922CD" w:rsidP="008D4932">
      <w:pPr>
        <w:pStyle w:val="HTMLPreformatted"/>
        <w:numPr>
          <w:ilvl w:val="0"/>
          <w:numId w:val="1"/>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Participanții </w:t>
      </w:r>
      <w:r w:rsidR="008D4932" w:rsidRPr="002905F6">
        <w:rPr>
          <w:rStyle w:val="y2iqfc"/>
          <w:rFonts w:ascii="Times New Roman" w:hAnsi="Times New Roman" w:cs="Times New Roman"/>
          <w:sz w:val="22"/>
          <w:szCs w:val="22"/>
          <w:lang w:val="ro-RO"/>
        </w:rPr>
        <w:t xml:space="preserve">nu </w:t>
      </w:r>
      <w:r w:rsidRPr="002905F6">
        <w:rPr>
          <w:rStyle w:val="y2iqfc"/>
          <w:rFonts w:ascii="Times New Roman" w:hAnsi="Times New Roman" w:cs="Times New Roman"/>
          <w:sz w:val="22"/>
          <w:szCs w:val="22"/>
          <w:lang w:val="ro-RO"/>
        </w:rPr>
        <w:t>î</w:t>
      </w:r>
      <w:r w:rsidR="008D4932" w:rsidRPr="002905F6">
        <w:rPr>
          <w:rStyle w:val="y2iqfc"/>
          <w:rFonts w:ascii="Times New Roman" w:hAnsi="Times New Roman" w:cs="Times New Roman"/>
          <w:sz w:val="22"/>
          <w:szCs w:val="22"/>
          <w:lang w:val="ro-RO"/>
        </w:rPr>
        <w:t>nregistrează în mod repetat incidente de plăți în sistemul bancar în ultimele 30 de  zile</w:t>
      </w:r>
      <w:r w:rsidRPr="002905F6">
        <w:rPr>
          <w:rStyle w:val="y2iqfc"/>
          <w:rFonts w:ascii="Times New Roman" w:hAnsi="Times New Roman" w:cs="Times New Roman"/>
          <w:sz w:val="22"/>
          <w:szCs w:val="22"/>
          <w:lang w:val="ro-RO"/>
        </w:rPr>
        <w:t>;</w:t>
      </w:r>
    </w:p>
    <w:p w14:paraId="5380C77A" w14:textId="77777777" w:rsidR="008D4932" w:rsidRPr="002905F6" w:rsidRDefault="008D4932" w:rsidP="008922CD">
      <w:pPr>
        <w:pStyle w:val="HTMLPreformatted"/>
        <w:ind w:left="720"/>
        <w:jc w:val="both"/>
        <w:rPr>
          <w:rStyle w:val="y2iqfc"/>
          <w:rFonts w:ascii="Times New Roman" w:hAnsi="Times New Roman" w:cs="Times New Roman"/>
          <w:sz w:val="22"/>
          <w:szCs w:val="22"/>
          <w:lang w:val="ro-RO"/>
        </w:rPr>
      </w:pPr>
    </w:p>
    <w:p w14:paraId="29E6CD65" w14:textId="52B3B703" w:rsidR="0058404F" w:rsidRPr="002905F6" w:rsidRDefault="00E85E07" w:rsidP="00135BA9">
      <w:pPr>
        <w:pStyle w:val="HTMLPreformatted"/>
        <w:numPr>
          <w:ilvl w:val="0"/>
          <w:numId w:val="1"/>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Participanții la tranzacționare și comercianții se comportă onest atunci când tranzacționează pe </w:t>
      </w:r>
      <w:r w:rsidR="0058404F" w:rsidRPr="002905F6">
        <w:rPr>
          <w:rStyle w:val="y2iqfc"/>
          <w:rFonts w:ascii="Times New Roman" w:hAnsi="Times New Roman" w:cs="Times New Roman"/>
          <w:sz w:val="22"/>
          <w:szCs w:val="22"/>
          <w:lang w:val="ro-RO"/>
        </w:rPr>
        <w:t>Piețe</w:t>
      </w:r>
      <w:r w:rsidRPr="002905F6">
        <w:rPr>
          <w:rStyle w:val="y2iqfc"/>
          <w:rFonts w:ascii="Times New Roman" w:hAnsi="Times New Roman" w:cs="Times New Roman"/>
          <w:sz w:val="22"/>
          <w:szCs w:val="22"/>
          <w:lang w:val="ro-RO"/>
        </w:rPr>
        <w:t>; și</w:t>
      </w:r>
    </w:p>
    <w:p w14:paraId="5610A472" w14:textId="77777777" w:rsidR="0058404F" w:rsidRPr="002905F6" w:rsidRDefault="0058404F" w:rsidP="0058404F">
      <w:pPr>
        <w:pStyle w:val="HTMLPreformatted"/>
        <w:ind w:left="720"/>
        <w:jc w:val="both"/>
        <w:rPr>
          <w:rStyle w:val="y2iqfc"/>
          <w:rFonts w:ascii="Times New Roman" w:hAnsi="Times New Roman" w:cs="Times New Roman"/>
          <w:sz w:val="22"/>
          <w:szCs w:val="22"/>
          <w:lang w:val="ro-RO"/>
        </w:rPr>
      </w:pPr>
    </w:p>
    <w:p w14:paraId="41DF7E45" w14:textId="50BACAE3" w:rsidR="00E85E07" w:rsidRPr="002905F6" w:rsidRDefault="00E85E07" w:rsidP="00135BA9">
      <w:pPr>
        <w:pStyle w:val="HTMLPreformatted"/>
        <w:numPr>
          <w:ilvl w:val="0"/>
          <w:numId w:val="1"/>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Atunci când tranzacționează pe </w:t>
      </w:r>
      <w:r w:rsidR="0058404F" w:rsidRPr="002905F6">
        <w:rPr>
          <w:rStyle w:val="y2iqfc"/>
          <w:rFonts w:ascii="Times New Roman" w:hAnsi="Times New Roman" w:cs="Times New Roman"/>
          <w:sz w:val="22"/>
          <w:szCs w:val="22"/>
          <w:lang w:val="ro-RO"/>
        </w:rPr>
        <w:t>Piețe</w:t>
      </w:r>
      <w:r w:rsidRPr="002905F6">
        <w:rPr>
          <w:rStyle w:val="y2iqfc"/>
          <w:rFonts w:ascii="Times New Roman" w:hAnsi="Times New Roman" w:cs="Times New Roman"/>
          <w:sz w:val="22"/>
          <w:szCs w:val="22"/>
          <w:lang w:val="ro-RO"/>
        </w:rPr>
        <w:t xml:space="preserve">, participanții la tranzacționare </w:t>
      </w:r>
      <w:r w:rsidR="001D4254" w:rsidRPr="002905F6">
        <w:rPr>
          <w:rStyle w:val="y2iqfc"/>
          <w:rFonts w:ascii="Times New Roman" w:hAnsi="Times New Roman" w:cs="Times New Roman"/>
          <w:sz w:val="22"/>
          <w:szCs w:val="22"/>
          <w:lang w:val="ro-RO"/>
        </w:rPr>
        <w:t xml:space="preserve">țin </w:t>
      </w:r>
      <w:r w:rsidR="005C60DD" w:rsidRPr="002905F6">
        <w:rPr>
          <w:rStyle w:val="y2iqfc"/>
          <w:rFonts w:ascii="Times New Roman" w:hAnsi="Times New Roman" w:cs="Times New Roman"/>
          <w:sz w:val="22"/>
          <w:szCs w:val="22"/>
          <w:lang w:val="ro-RO"/>
        </w:rPr>
        <w:t xml:space="preserve">seama în mod corespunzător </w:t>
      </w:r>
      <w:r w:rsidR="001D4254" w:rsidRPr="002905F6">
        <w:rPr>
          <w:rStyle w:val="y2iqfc"/>
          <w:rFonts w:ascii="Times New Roman" w:hAnsi="Times New Roman" w:cs="Times New Roman"/>
          <w:sz w:val="22"/>
          <w:szCs w:val="22"/>
          <w:lang w:val="ro-RO"/>
        </w:rPr>
        <w:t xml:space="preserve">de </w:t>
      </w:r>
      <w:r w:rsidRPr="002905F6">
        <w:rPr>
          <w:rStyle w:val="y2iqfc"/>
          <w:rFonts w:ascii="Times New Roman" w:hAnsi="Times New Roman" w:cs="Times New Roman"/>
          <w:sz w:val="22"/>
          <w:szCs w:val="22"/>
          <w:lang w:val="ro-RO"/>
        </w:rPr>
        <w:t>interesel</w:t>
      </w:r>
      <w:r w:rsidR="001D4254" w:rsidRPr="002905F6">
        <w:rPr>
          <w:rStyle w:val="y2iqfc"/>
          <w:rFonts w:ascii="Times New Roman" w:hAnsi="Times New Roman" w:cs="Times New Roman"/>
          <w:sz w:val="22"/>
          <w:szCs w:val="22"/>
          <w:lang w:val="ro-RO"/>
        </w:rPr>
        <w:t>e</w:t>
      </w:r>
      <w:r w:rsidRPr="002905F6">
        <w:rPr>
          <w:rStyle w:val="y2iqfc"/>
          <w:rFonts w:ascii="Times New Roman" w:hAnsi="Times New Roman" w:cs="Times New Roman"/>
          <w:sz w:val="22"/>
          <w:szCs w:val="22"/>
          <w:lang w:val="ro-RO"/>
        </w:rPr>
        <w:t xml:space="preserve"> </w:t>
      </w:r>
      <w:r w:rsidR="001D4254" w:rsidRPr="002905F6">
        <w:rPr>
          <w:rStyle w:val="y2iqfc"/>
          <w:rFonts w:ascii="Times New Roman" w:hAnsi="Times New Roman" w:cs="Times New Roman"/>
          <w:sz w:val="22"/>
          <w:szCs w:val="22"/>
          <w:lang w:val="ro-RO"/>
        </w:rPr>
        <w:t>BRM</w:t>
      </w:r>
      <w:r w:rsidRPr="002905F6">
        <w:rPr>
          <w:rStyle w:val="y2iqfc"/>
          <w:rFonts w:ascii="Times New Roman" w:hAnsi="Times New Roman" w:cs="Times New Roman"/>
          <w:sz w:val="22"/>
          <w:szCs w:val="22"/>
          <w:lang w:val="ro-RO"/>
        </w:rPr>
        <w:t xml:space="preserve"> și ale altor participanți la tranzacționare.</w:t>
      </w:r>
    </w:p>
    <w:p w14:paraId="35FBEC32" w14:textId="77777777" w:rsidR="009E4B2E" w:rsidRPr="002905F6" w:rsidRDefault="009E4B2E" w:rsidP="00135BA9">
      <w:pPr>
        <w:pStyle w:val="HTMLPreformatted"/>
        <w:jc w:val="both"/>
        <w:rPr>
          <w:rStyle w:val="y2iqfc"/>
          <w:rFonts w:ascii="Times New Roman" w:hAnsi="Times New Roman" w:cs="Times New Roman"/>
          <w:sz w:val="22"/>
          <w:szCs w:val="22"/>
          <w:lang w:val="ro-RO"/>
        </w:rPr>
      </w:pPr>
    </w:p>
    <w:p w14:paraId="1CA0FD74" w14:textId="79E21B64" w:rsidR="00E85E07" w:rsidRPr="002905F6" w:rsidRDefault="00E85E07" w:rsidP="001D42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Aceste principii trebuie respectate</w:t>
      </w:r>
      <w:r w:rsidR="001A0EDB" w:rsidRPr="002905F6">
        <w:rPr>
          <w:rStyle w:val="y2iqfc"/>
          <w:rFonts w:ascii="Times New Roman" w:hAnsi="Times New Roman" w:cs="Times New Roman"/>
          <w:sz w:val="22"/>
          <w:szCs w:val="22"/>
          <w:lang w:val="ro-RO"/>
        </w:rPr>
        <w:t xml:space="preserve"> inclusiv</w:t>
      </w:r>
      <w:r w:rsidR="005C60DD" w:rsidRPr="002905F6">
        <w:rPr>
          <w:rStyle w:val="y2iqfc"/>
          <w:rFonts w:ascii="Times New Roman" w:hAnsi="Times New Roman" w:cs="Times New Roman"/>
          <w:sz w:val="22"/>
          <w:szCs w:val="22"/>
          <w:lang w:val="ro-RO"/>
        </w:rPr>
        <w:t xml:space="preserve"> în cazul în care </w:t>
      </w:r>
      <w:r w:rsidR="001A0EDB" w:rsidRPr="002905F6">
        <w:rPr>
          <w:rStyle w:val="y2iqfc"/>
          <w:rFonts w:ascii="Times New Roman" w:hAnsi="Times New Roman" w:cs="Times New Roman"/>
          <w:sz w:val="22"/>
          <w:szCs w:val="22"/>
          <w:lang w:val="ro-RO"/>
        </w:rPr>
        <w:t>con</w:t>
      </w:r>
      <w:r w:rsidR="005C60DD" w:rsidRPr="002905F6">
        <w:rPr>
          <w:rStyle w:val="y2iqfc"/>
          <w:rFonts w:ascii="Times New Roman" w:hAnsi="Times New Roman" w:cs="Times New Roman"/>
          <w:sz w:val="22"/>
          <w:szCs w:val="22"/>
          <w:lang w:val="ro-RO"/>
        </w:rPr>
        <w:t xml:space="preserve">duc la </w:t>
      </w:r>
      <w:r w:rsidRPr="002905F6">
        <w:rPr>
          <w:rStyle w:val="y2iqfc"/>
          <w:rFonts w:ascii="Times New Roman" w:hAnsi="Times New Roman" w:cs="Times New Roman"/>
          <w:sz w:val="22"/>
          <w:szCs w:val="22"/>
          <w:lang w:val="ro-RO"/>
        </w:rPr>
        <w:t xml:space="preserve">pierderea </w:t>
      </w:r>
      <w:r w:rsidR="005C60DD" w:rsidRPr="002905F6">
        <w:rPr>
          <w:rStyle w:val="y2iqfc"/>
          <w:rFonts w:ascii="Times New Roman" w:hAnsi="Times New Roman" w:cs="Times New Roman"/>
          <w:sz w:val="22"/>
          <w:szCs w:val="22"/>
          <w:lang w:val="ro-RO"/>
        </w:rPr>
        <w:t xml:space="preserve">unor anumite </w:t>
      </w:r>
      <w:r w:rsidR="001A0EDB" w:rsidRPr="002905F6">
        <w:rPr>
          <w:rStyle w:val="y2iqfc"/>
          <w:rFonts w:ascii="Times New Roman" w:hAnsi="Times New Roman" w:cs="Times New Roman"/>
          <w:sz w:val="22"/>
          <w:szCs w:val="22"/>
          <w:lang w:val="ro-RO"/>
        </w:rPr>
        <w:t xml:space="preserve">beneficii </w:t>
      </w:r>
      <w:r w:rsidR="005C60DD" w:rsidRPr="002905F6">
        <w:rPr>
          <w:rStyle w:val="y2iqfc"/>
          <w:rFonts w:ascii="Times New Roman" w:hAnsi="Times New Roman" w:cs="Times New Roman"/>
          <w:sz w:val="22"/>
          <w:szCs w:val="22"/>
          <w:lang w:val="ro-RO"/>
        </w:rPr>
        <w:t>financiare directe</w:t>
      </w:r>
      <w:r w:rsidRPr="002905F6">
        <w:rPr>
          <w:rStyle w:val="y2iqfc"/>
          <w:rFonts w:ascii="Times New Roman" w:hAnsi="Times New Roman" w:cs="Times New Roman"/>
          <w:sz w:val="22"/>
          <w:szCs w:val="22"/>
          <w:lang w:val="ro-RO"/>
        </w:rPr>
        <w:t>. De asemenea, participanții la tranzacționare se vor abț</w:t>
      </w:r>
      <w:r w:rsidR="005C60DD" w:rsidRPr="002905F6">
        <w:rPr>
          <w:rStyle w:val="y2iqfc"/>
          <w:rFonts w:ascii="Times New Roman" w:hAnsi="Times New Roman" w:cs="Times New Roman"/>
          <w:sz w:val="22"/>
          <w:szCs w:val="22"/>
          <w:lang w:val="ro-RO"/>
        </w:rPr>
        <w:t xml:space="preserve">ine de la asistența terților în </w:t>
      </w:r>
      <w:r w:rsidRPr="002905F6">
        <w:rPr>
          <w:rStyle w:val="y2iqfc"/>
          <w:rFonts w:ascii="Times New Roman" w:hAnsi="Times New Roman" w:cs="Times New Roman"/>
          <w:sz w:val="22"/>
          <w:szCs w:val="22"/>
          <w:lang w:val="ro-RO"/>
        </w:rPr>
        <w:t>încercarea de a se abate de la principiile menționate anterior sau de a par</w:t>
      </w:r>
      <w:r w:rsidR="005C60DD" w:rsidRPr="002905F6">
        <w:rPr>
          <w:rStyle w:val="y2iqfc"/>
          <w:rFonts w:ascii="Times New Roman" w:hAnsi="Times New Roman" w:cs="Times New Roman"/>
          <w:sz w:val="22"/>
          <w:szCs w:val="22"/>
          <w:lang w:val="ro-RO"/>
        </w:rPr>
        <w:t xml:space="preserve">ticipa la acțiuni care ar putea </w:t>
      </w:r>
      <w:r w:rsidRPr="002905F6">
        <w:rPr>
          <w:rStyle w:val="y2iqfc"/>
          <w:rFonts w:ascii="Times New Roman" w:hAnsi="Times New Roman" w:cs="Times New Roman"/>
          <w:sz w:val="22"/>
          <w:szCs w:val="22"/>
          <w:lang w:val="ro-RO"/>
        </w:rPr>
        <w:t>pun în pericol sau împiedică buna funcționare a</w:t>
      </w:r>
      <w:r w:rsidR="001A0EDB" w:rsidRPr="002905F6">
        <w:rPr>
          <w:rStyle w:val="y2iqfc"/>
          <w:rFonts w:ascii="Times New Roman" w:hAnsi="Times New Roman" w:cs="Times New Roman"/>
          <w:sz w:val="22"/>
          <w:szCs w:val="22"/>
          <w:lang w:val="ro-RO"/>
        </w:rPr>
        <w:t xml:space="preserve"> Piețelor</w:t>
      </w:r>
      <w:r w:rsidRPr="002905F6">
        <w:rPr>
          <w:rStyle w:val="y2iqfc"/>
          <w:rFonts w:ascii="Times New Roman" w:hAnsi="Times New Roman" w:cs="Times New Roman"/>
          <w:sz w:val="22"/>
          <w:szCs w:val="22"/>
          <w:lang w:val="ro-RO"/>
        </w:rPr>
        <w:t>.</w:t>
      </w:r>
      <w:r w:rsidR="00FD53AB" w:rsidRPr="002905F6">
        <w:rPr>
          <w:rStyle w:val="y2iqfc"/>
          <w:rFonts w:ascii="Times New Roman" w:hAnsi="Times New Roman" w:cs="Times New Roman"/>
          <w:sz w:val="22"/>
          <w:szCs w:val="22"/>
          <w:lang w:val="ro-RO"/>
        </w:rPr>
        <w:t xml:space="preserve"> </w:t>
      </w:r>
      <w:r w:rsidR="008953B4" w:rsidRPr="002905F6">
        <w:rPr>
          <w:rStyle w:val="y2iqfc"/>
          <w:rFonts w:ascii="Times New Roman" w:hAnsi="Times New Roman" w:cs="Times New Roman"/>
          <w:sz w:val="22"/>
          <w:szCs w:val="22"/>
          <w:lang w:val="ro-RO"/>
        </w:rPr>
        <w:t xml:space="preserve"> </w:t>
      </w:r>
    </w:p>
    <w:p w14:paraId="672802F6" w14:textId="77777777" w:rsidR="00047AA9" w:rsidRPr="002905F6" w:rsidRDefault="00047AA9" w:rsidP="00135BA9">
      <w:pPr>
        <w:pStyle w:val="HTMLPreformatted"/>
        <w:jc w:val="both"/>
        <w:rPr>
          <w:rStyle w:val="y2iqfc"/>
          <w:rFonts w:ascii="Times New Roman" w:hAnsi="Times New Roman" w:cs="Times New Roman"/>
          <w:sz w:val="22"/>
          <w:szCs w:val="22"/>
          <w:lang w:val="ro-RO"/>
        </w:rPr>
      </w:pPr>
    </w:p>
    <w:p w14:paraId="05067D93" w14:textId="4E2396B8" w:rsidR="00333362" w:rsidRPr="002905F6" w:rsidRDefault="00333362"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(2) În special, este interzis participanților </w:t>
      </w:r>
      <w:r w:rsidR="00047AA9" w:rsidRPr="002905F6">
        <w:rPr>
          <w:rStyle w:val="y2iqfc"/>
          <w:rFonts w:ascii="Times New Roman" w:hAnsi="Times New Roman" w:cs="Times New Roman"/>
          <w:sz w:val="22"/>
          <w:szCs w:val="22"/>
          <w:lang w:val="ro-RO"/>
        </w:rPr>
        <w:t>la tranzacționare</w:t>
      </w:r>
      <w:r w:rsidR="005202B0" w:rsidRPr="002905F6">
        <w:rPr>
          <w:rStyle w:val="y2iqfc"/>
          <w:rFonts w:ascii="Times New Roman" w:hAnsi="Times New Roman" w:cs="Times New Roman"/>
          <w:sz w:val="22"/>
          <w:szCs w:val="22"/>
          <w:lang w:val="ro-RO"/>
        </w:rPr>
        <w:t>:</w:t>
      </w:r>
    </w:p>
    <w:p w14:paraId="0167EC8F" w14:textId="0AEAE2D3" w:rsidR="001A0EDB" w:rsidRPr="002905F6" w:rsidRDefault="001A0EDB" w:rsidP="00135BA9">
      <w:pPr>
        <w:pStyle w:val="HTMLPreformatted"/>
        <w:jc w:val="both"/>
        <w:rPr>
          <w:rStyle w:val="y2iqfc"/>
          <w:rFonts w:ascii="Times New Roman" w:hAnsi="Times New Roman" w:cs="Times New Roman"/>
          <w:sz w:val="22"/>
          <w:szCs w:val="22"/>
          <w:lang w:val="ro-RO"/>
        </w:rPr>
      </w:pPr>
    </w:p>
    <w:p w14:paraId="629D8B17" w14:textId="34036DF1" w:rsidR="00333362" w:rsidRPr="002905F6" w:rsidRDefault="001A0EDB" w:rsidP="00135BA9">
      <w:pPr>
        <w:pStyle w:val="HTMLPreformatted"/>
        <w:numPr>
          <w:ilvl w:val="0"/>
          <w:numId w:val="2"/>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Să </w:t>
      </w:r>
      <w:r w:rsidR="00333362" w:rsidRPr="002905F6">
        <w:rPr>
          <w:rStyle w:val="y2iqfc"/>
          <w:rFonts w:ascii="Times New Roman" w:hAnsi="Times New Roman" w:cs="Times New Roman"/>
          <w:sz w:val="22"/>
          <w:szCs w:val="22"/>
          <w:lang w:val="ro-RO"/>
        </w:rPr>
        <w:t>cump</w:t>
      </w:r>
      <w:r w:rsidRPr="002905F6">
        <w:rPr>
          <w:rStyle w:val="y2iqfc"/>
          <w:rFonts w:ascii="Times New Roman" w:hAnsi="Times New Roman" w:cs="Times New Roman"/>
          <w:sz w:val="22"/>
          <w:szCs w:val="22"/>
          <w:lang w:val="ro-RO"/>
        </w:rPr>
        <w:t>e</w:t>
      </w:r>
      <w:r w:rsidR="00333362" w:rsidRPr="002905F6">
        <w:rPr>
          <w:rStyle w:val="y2iqfc"/>
          <w:rFonts w:ascii="Times New Roman" w:hAnsi="Times New Roman" w:cs="Times New Roman"/>
          <w:sz w:val="22"/>
          <w:szCs w:val="22"/>
          <w:lang w:val="ro-RO"/>
        </w:rPr>
        <w:t>r</w:t>
      </w:r>
      <w:r w:rsidRPr="002905F6">
        <w:rPr>
          <w:rStyle w:val="y2iqfc"/>
          <w:rFonts w:ascii="Times New Roman" w:hAnsi="Times New Roman" w:cs="Times New Roman"/>
          <w:sz w:val="22"/>
          <w:szCs w:val="22"/>
          <w:lang w:val="ro-RO"/>
        </w:rPr>
        <w:t>e</w:t>
      </w:r>
      <w:r w:rsidR="00333362" w:rsidRPr="002905F6">
        <w:rPr>
          <w:rStyle w:val="y2iqfc"/>
          <w:rFonts w:ascii="Times New Roman" w:hAnsi="Times New Roman" w:cs="Times New Roman"/>
          <w:sz w:val="22"/>
          <w:szCs w:val="22"/>
          <w:lang w:val="ro-RO"/>
        </w:rPr>
        <w:t xml:space="preserve"> sau </w:t>
      </w:r>
      <w:r w:rsidRPr="002905F6">
        <w:rPr>
          <w:rStyle w:val="y2iqfc"/>
          <w:rFonts w:ascii="Times New Roman" w:hAnsi="Times New Roman" w:cs="Times New Roman"/>
          <w:sz w:val="22"/>
          <w:szCs w:val="22"/>
          <w:lang w:val="ro-RO"/>
        </w:rPr>
        <w:t>să</w:t>
      </w:r>
      <w:r w:rsidR="00333362" w:rsidRPr="002905F6">
        <w:rPr>
          <w:rStyle w:val="y2iqfc"/>
          <w:rFonts w:ascii="Times New Roman" w:hAnsi="Times New Roman" w:cs="Times New Roman"/>
          <w:sz w:val="22"/>
          <w:szCs w:val="22"/>
          <w:lang w:val="ro-RO"/>
        </w:rPr>
        <w:t xml:space="preserve"> v</w:t>
      </w:r>
      <w:r w:rsidRPr="002905F6">
        <w:rPr>
          <w:rStyle w:val="y2iqfc"/>
          <w:rFonts w:ascii="Times New Roman" w:hAnsi="Times New Roman" w:cs="Times New Roman"/>
          <w:sz w:val="22"/>
          <w:szCs w:val="22"/>
          <w:lang w:val="ro-RO"/>
        </w:rPr>
        <w:t>â</w:t>
      </w:r>
      <w:r w:rsidR="00333362" w:rsidRPr="002905F6">
        <w:rPr>
          <w:rStyle w:val="y2iqfc"/>
          <w:rFonts w:ascii="Times New Roman" w:hAnsi="Times New Roman" w:cs="Times New Roman"/>
          <w:sz w:val="22"/>
          <w:szCs w:val="22"/>
          <w:lang w:val="ro-RO"/>
        </w:rPr>
        <w:t>nd</w:t>
      </w:r>
      <w:r w:rsidRPr="002905F6">
        <w:rPr>
          <w:rStyle w:val="y2iqfc"/>
          <w:rFonts w:ascii="Times New Roman" w:hAnsi="Times New Roman" w:cs="Times New Roman"/>
          <w:sz w:val="22"/>
          <w:szCs w:val="22"/>
          <w:lang w:val="ro-RO"/>
        </w:rPr>
        <w:t>ă</w:t>
      </w:r>
      <w:r w:rsidR="00333362" w:rsidRPr="002905F6">
        <w:rPr>
          <w:rStyle w:val="y2iqfc"/>
          <w:rFonts w:ascii="Times New Roman" w:hAnsi="Times New Roman" w:cs="Times New Roman"/>
          <w:sz w:val="22"/>
          <w:szCs w:val="22"/>
          <w:lang w:val="ro-RO"/>
        </w:rPr>
        <w:t xml:space="preserve">, direct sau indirect, un produs tranzacționat pe </w:t>
      </w:r>
      <w:r w:rsidR="00D85EC7" w:rsidRPr="002905F6">
        <w:rPr>
          <w:rStyle w:val="y2iqfc"/>
          <w:rFonts w:ascii="Times New Roman" w:hAnsi="Times New Roman" w:cs="Times New Roman"/>
          <w:sz w:val="22"/>
          <w:szCs w:val="22"/>
          <w:lang w:val="ro-RO"/>
        </w:rPr>
        <w:t>Piețe</w:t>
      </w:r>
      <w:r w:rsidR="00333362" w:rsidRPr="002905F6">
        <w:rPr>
          <w:rStyle w:val="y2iqfc"/>
          <w:rFonts w:ascii="Times New Roman" w:hAnsi="Times New Roman" w:cs="Times New Roman"/>
          <w:sz w:val="22"/>
          <w:szCs w:val="22"/>
          <w:lang w:val="ro-RO"/>
        </w:rPr>
        <w:t xml:space="preserve">, sau </w:t>
      </w:r>
      <w:r w:rsidR="00D85EC7" w:rsidRPr="002905F6">
        <w:rPr>
          <w:rStyle w:val="y2iqfc"/>
          <w:rFonts w:ascii="Times New Roman" w:hAnsi="Times New Roman" w:cs="Times New Roman"/>
          <w:sz w:val="22"/>
          <w:szCs w:val="22"/>
          <w:lang w:val="ro-RO"/>
        </w:rPr>
        <w:t xml:space="preserve">să </w:t>
      </w:r>
      <w:r w:rsidR="00333362" w:rsidRPr="002905F6">
        <w:rPr>
          <w:rStyle w:val="y2iqfc"/>
          <w:rFonts w:ascii="Times New Roman" w:hAnsi="Times New Roman" w:cs="Times New Roman"/>
          <w:sz w:val="22"/>
          <w:szCs w:val="22"/>
          <w:lang w:val="ro-RO"/>
        </w:rPr>
        <w:t>anu</w:t>
      </w:r>
      <w:r w:rsidR="00D85EC7" w:rsidRPr="002905F6">
        <w:rPr>
          <w:rStyle w:val="y2iqfc"/>
          <w:rFonts w:ascii="Times New Roman" w:hAnsi="Times New Roman" w:cs="Times New Roman"/>
          <w:sz w:val="22"/>
          <w:szCs w:val="22"/>
          <w:lang w:val="ro-RO"/>
        </w:rPr>
        <w:t>leze</w:t>
      </w:r>
      <w:r w:rsidR="00333362" w:rsidRPr="002905F6">
        <w:rPr>
          <w:rStyle w:val="y2iqfc"/>
          <w:rFonts w:ascii="Times New Roman" w:hAnsi="Times New Roman" w:cs="Times New Roman"/>
          <w:sz w:val="22"/>
          <w:szCs w:val="22"/>
          <w:lang w:val="ro-RO"/>
        </w:rPr>
        <w:t xml:space="preserve"> </w:t>
      </w:r>
      <w:r w:rsidR="008844E4" w:rsidRPr="002905F6">
        <w:rPr>
          <w:rStyle w:val="y2iqfc"/>
          <w:rFonts w:ascii="Times New Roman" w:hAnsi="Times New Roman" w:cs="Times New Roman"/>
          <w:sz w:val="22"/>
          <w:szCs w:val="22"/>
          <w:lang w:val="ro-RO"/>
        </w:rPr>
        <w:t>ordine existente</w:t>
      </w:r>
      <w:r w:rsidR="00333362" w:rsidRPr="002905F6">
        <w:rPr>
          <w:rStyle w:val="y2iqfc"/>
          <w:rFonts w:ascii="Times New Roman" w:hAnsi="Times New Roman" w:cs="Times New Roman"/>
          <w:sz w:val="22"/>
          <w:szCs w:val="22"/>
          <w:lang w:val="ro-RO"/>
        </w:rPr>
        <w:t xml:space="preserve">, folosind informații confidențiale, sensibile </w:t>
      </w:r>
      <w:r w:rsidR="008844E4" w:rsidRPr="002905F6">
        <w:rPr>
          <w:rStyle w:val="y2iqfc"/>
          <w:rFonts w:ascii="Times New Roman" w:hAnsi="Times New Roman" w:cs="Times New Roman"/>
          <w:sz w:val="22"/>
          <w:szCs w:val="22"/>
          <w:lang w:val="ro-RO"/>
        </w:rPr>
        <w:t>comercial</w:t>
      </w:r>
      <w:r w:rsidR="00333362" w:rsidRPr="002905F6">
        <w:rPr>
          <w:rStyle w:val="y2iqfc"/>
          <w:rFonts w:ascii="Times New Roman" w:hAnsi="Times New Roman" w:cs="Times New Roman"/>
          <w:sz w:val="22"/>
          <w:szCs w:val="22"/>
          <w:lang w:val="ro-RO"/>
        </w:rPr>
        <w:t xml:space="preserve">, referitoare la produsele tranzacționate </w:t>
      </w:r>
      <w:r w:rsidR="008844E4" w:rsidRPr="002905F6">
        <w:rPr>
          <w:rStyle w:val="y2iqfc"/>
          <w:rFonts w:ascii="Times New Roman" w:hAnsi="Times New Roman" w:cs="Times New Roman"/>
          <w:sz w:val="22"/>
          <w:szCs w:val="22"/>
          <w:lang w:val="ro-RO"/>
        </w:rPr>
        <w:t>Piețe,</w:t>
      </w:r>
      <w:r w:rsidR="00333362" w:rsidRPr="002905F6">
        <w:rPr>
          <w:rStyle w:val="y2iqfc"/>
          <w:rFonts w:ascii="Times New Roman" w:hAnsi="Times New Roman" w:cs="Times New Roman"/>
          <w:sz w:val="22"/>
          <w:szCs w:val="22"/>
          <w:lang w:val="ro-RO"/>
        </w:rPr>
        <w:t xml:space="preserve"> în cont propriu sau în contul unui terț, cu excepția cazului în care utilizarea informațiilor se încadrează în una dint</w:t>
      </w:r>
      <w:r w:rsidR="00047AA9" w:rsidRPr="002905F6">
        <w:rPr>
          <w:rStyle w:val="y2iqfc"/>
          <w:rFonts w:ascii="Times New Roman" w:hAnsi="Times New Roman" w:cs="Times New Roman"/>
          <w:sz w:val="22"/>
          <w:szCs w:val="22"/>
          <w:lang w:val="ro-RO"/>
        </w:rPr>
        <w:t xml:space="preserve">re excepțiile de la articolul 3 </w:t>
      </w:r>
      <w:r w:rsidR="00333362" w:rsidRPr="002905F6">
        <w:rPr>
          <w:rStyle w:val="y2iqfc"/>
          <w:rFonts w:ascii="Times New Roman" w:hAnsi="Times New Roman" w:cs="Times New Roman"/>
          <w:sz w:val="22"/>
          <w:szCs w:val="22"/>
          <w:lang w:val="ro-RO"/>
        </w:rPr>
        <w:t>paragraful 3 sau 4 din REMIT;</w:t>
      </w:r>
    </w:p>
    <w:p w14:paraId="029D9471" w14:textId="77777777" w:rsidR="00E16452" w:rsidRPr="002905F6" w:rsidRDefault="00E16452" w:rsidP="00E16452">
      <w:pPr>
        <w:pStyle w:val="HTMLPreformatted"/>
        <w:ind w:left="720"/>
        <w:jc w:val="both"/>
        <w:rPr>
          <w:rStyle w:val="y2iqfc"/>
          <w:rFonts w:ascii="Times New Roman" w:hAnsi="Times New Roman" w:cs="Times New Roman"/>
          <w:sz w:val="22"/>
          <w:szCs w:val="22"/>
          <w:lang w:val="ro-RO"/>
        </w:rPr>
      </w:pPr>
    </w:p>
    <w:p w14:paraId="50EDDDDA" w14:textId="07982E32" w:rsidR="00333362" w:rsidRPr="002905F6" w:rsidRDefault="00333362" w:rsidP="00135BA9">
      <w:pPr>
        <w:pStyle w:val="HTMLPreformatted"/>
        <w:numPr>
          <w:ilvl w:val="0"/>
          <w:numId w:val="2"/>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să manipuleze tranzacțiile bursiere pe </w:t>
      </w:r>
      <w:r w:rsidR="00E16452" w:rsidRPr="002905F6">
        <w:rPr>
          <w:rStyle w:val="y2iqfc"/>
          <w:rFonts w:ascii="Times New Roman" w:hAnsi="Times New Roman" w:cs="Times New Roman"/>
          <w:sz w:val="22"/>
          <w:szCs w:val="22"/>
          <w:lang w:val="ro-RO"/>
        </w:rPr>
        <w:t>Piețe</w:t>
      </w:r>
      <w:r w:rsidRPr="002905F6">
        <w:rPr>
          <w:rStyle w:val="y2iqfc"/>
          <w:rFonts w:ascii="Times New Roman" w:hAnsi="Times New Roman" w:cs="Times New Roman"/>
          <w:sz w:val="22"/>
          <w:szCs w:val="22"/>
          <w:lang w:val="ro-RO"/>
        </w:rPr>
        <w:t>, în special toat</w:t>
      </w:r>
      <w:r w:rsidR="00047AA9" w:rsidRPr="002905F6">
        <w:rPr>
          <w:rStyle w:val="y2iqfc"/>
          <w:rFonts w:ascii="Times New Roman" w:hAnsi="Times New Roman" w:cs="Times New Roman"/>
          <w:sz w:val="22"/>
          <w:szCs w:val="22"/>
          <w:lang w:val="ro-RO"/>
        </w:rPr>
        <w:t xml:space="preserve">e acțiunile care sunt interzise </w:t>
      </w:r>
      <w:r w:rsidRPr="002905F6">
        <w:rPr>
          <w:rStyle w:val="y2iqfc"/>
          <w:rFonts w:ascii="Times New Roman" w:hAnsi="Times New Roman" w:cs="Times New Roman"/>
          <w:sz w:val="22"/>
          <w:szCs w:val="22"/>
          <w:lang w:val="ro-RO"/>
        </w:rPr>
        <w:t>susceptibile de a da semnale false sau înșelătoare cu privire la prețurile de</w:t>
      </w:r>
      <w:r w:rsidR="00047AA9" w:rsidRPr="002905F6">
        <w:rPr>
          <w:rStyle w:val="y2iqfc"/>
          <w:rFonts w:ascii="Times New Roman" w:hAnsi="Times New Roman" w:cs="Times New Roman"/>
          <w:sz w:val="22"/>
          <w:szCs w:val="22"/>
          <w:lang w:val="ro-RO"/>
        </w:rPr>
        <w:t xml:space="preserve"> </w:t>
      </w:r>
      <w:r w:rsidR="00E16452" w:rsidRPr="002905F6">
        <w:rPr>
          <w:rStyle w:val="y2iqfc"/>
          <w:rFonts w:ascii="Times New Roman" w:hAnsi="Times New Roman" w:cs="Times New Roman"/>
          <w:sz w:val="22"/>
          <w:szCs w:val="22"/>
          <w:lang w:val="ro-RO"/>
        </w:rPr>
        <w:t>tranzacționare</w:t>
      </w:r>
      <w:r w:rsidRPr="002905F6">
        <w:rPr>
          <w:rStyle w:val="y2iqfc"/>
          <w:rFonts w:ascii="Times New Roman" w:hAnsi="Times New Roman" w:cs="Times New Roman"/>
          <w:sz w:val="22"/>
          <w:szCs w:val="22"/>
          <w:lang w:val="ro-RO"/>
        </w:rPr>
        <w:t>;</w:t>
      </w:r>
    </w:p>
    <w:p w14:paraId="7430E35E" w14:textId="77777777" w:rsidR="00E16452" w:rsidRPr="002905F6" w:rsidRDefault="00E16452" w:rsidP="00E16452">
      <w:pPr>
        <w:pStyle w:val="HTMLPreformatted"/>
        <w:ind w:left="720"/>
        <w:jc w:val="both"/>
        <w:rPr>
          <w:rStyle w:val="y2iqfc"/>
          <w:rFonts w:ascii="Times New Roman" w:hAnsi="Times New Roman" w:cs="Times New Roman"/>
          <w:sz w:val="22"/>
          <w:szCs w:val="22"/>
          <w:lang w:val="ro-RO"/>
        </w:rPr>
      </w:pPr>
    </w:p>
    <w:p w14:paraId="5064CEA2" w14:textId="24321008" w:rsidR="00333362" w:rsidRPr="002905F6" w:rsidRDefault="00333362" w:rsidP="00135BA9">
      <w:pPr>
        <w:pStyle w:val="HTMLPreformatted"/>
        <w:numPr>
          <w:ilvl w:val="0"/>
          <w:numId w:val="2"/>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să folosească </w:t>
      </w:r>
      <w:r w:rsidR="00E16452" w:rsidRPr="002905F6">
        <w:rPr>
          <w:rStyle w:val="y2iqfc"/>
          <w:rFonts w:ascii="Times New Roman" w:hAnsi="Times New Roman" w:cs="Times New Roman"/>
          <w:sz w:val="22"/>
          <w:szCs w:val="22"/>
          <w:lang w:val="ro-RO"/>
        </w:rPr>
        <w:t>Piețele BRM</w:t>
      </w:r>
      <w:r w:rsidRPr="002905F6">
        <w:rPr>
          <w:rStyle w:val="y2iqfc"/>
          <w:rFonts w:ascii="Times New Roman" w:hAnsi="Times New Roman" w:cs="Times New Roman"/>
          <w:sz w:val="22"/>
          <w:szCs w:val="22"/>
          <w:lang w:val="ro-RO"/>
        </w:rPr>
        <w:t xml:space="preserve"> și facilitățile </w:t>
      </w:r>
      <w:r w:rsidR="00047AA9" w:rsidRPr="002905F6">
        <w:rPr>
          <w:rStyle w:val="y2iqfc"/>
          <w:rFonts w:ascii="Times New Roman" w:hAnsi="Times New Roman" w:cs="Times New Roman"/>
          <w:sz w:val="22"/>
          <w:szCs w:val="22"/>
          <w:lang w:val="ro-RO"/>
        </w:rPr>
        <w:t xml:space="preserve">sale în scopul comiterii de noi </w:t>
      </w:r>
      <w:r w:rsidRPr="002905F6">
        <w:rPr>
          <w:rStyle w:val="y2iqfc"/>
          <w:rFonts w:ascii="Times New Roman" w:hAnsi="Times New Roman" w:cs="Times New Roman"/>
          <w:sz w:val="22"/>
          <w:szCs w:val="22"/>
          <w:lang w:val="ro-RO"/>
        </w:rPr>
        <w:t>in</w:t>
      </w:r>
      <w:r w:rsidR="00047AA9" w:rsidRPr="002905F6">
        <w:rPr>
          <w:rStyle w:val="y2iqfc"/>
          <w:rFonts w:ascii="Times New Roman" w:hAnsi="Times New Roman" w:cs="Times New Roman"/>
          <w:sz w:val="22"/>
          <w:szCs w:val="22"/>
          <w:lang w:val="ro-RO"/>
        </w:rPr>
        <w:t>fracțiuni economice sau fiscale</w:t>
      </w:r>
      <w:r w:rsidRPr="002905F6">
        <w:rPr>
          <w:rStyle w:val="y2iqfc"/>
          <w:rFonts w:ascii="Times New Roman" w:hAnsi="Times New Roman" w:cs="Times New Roman"/>
          <w:sz w:val="22"/>
          <w:szCs w:val="22"/>
          <w:lang w:val="ro-RO"/>
        </w:rPr>
        <w:t>.</w:t>
      </w:r>
    </w:p>
    <w:p w14:paraId="7C6583DC" w14:textId="77777777" w:rsidR="005D7594" w:rsidRPr="002905F6" w:rsidRDefault="005D7594" w:rsidP="00135BA9">
      <w:pPr>
        <w:pStyle w:val="HTMLPreformatted"/>
        <w:jc w:val="both"/>
        <w:rPr>
          <w:rStyle w:val="y2iqfc"/>
          <w:rFonts w:ascii="Times New Roman" w:hAnsi="Times New Roman" w:cs="Times New Roman"/>
          <w:sz w:val="22"/>
          <w:szCs w:val="22"/>
          <w:lang w:val="ro-RO"/>
        </w:rPr>
      </w:pPr>
    </w:p>
    <w:p w14:paraId="5D807EB7" w14:textId="751B1553" w:rsidR="008465B6" w:rsidRPr="002905F6" w:rsidRDefault="008465B6"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5202B0" w:rsidRPr="002905F6">
        <w:rPr>
          <w:rStyle w:val="y2iqfc"/>
          <w:rFonts w:ascii="Times New Roman" w:hAnsi="Times New Roman" w:cs="Times New Roman"/>
          <w:sz w:val="22"/>
          <w:szCs w:val="22"/>
          <w:lang w:val="ro-RO"/>
        </w:rPr>
        <w:t>3</w:t>
      </w:r>
      <w:r w:rsidRPr="002905F6">
        <w:rPr>
          <w:rStyle w:val="y2iqfc"/>
          <w:rFonts w:ascii="Times New Roman" w:hAnsi="Times New Roman" w:cs="Times New Roman"/>
          <w:sz w:val="22"/>
          <w:szCs w:val="22"/>
          <w:lang w:val="ro-RO"/>
        </w:rPr>
        <w:t xml:space="preserve">) Interdicțiile prevăzute la alin. </w:t>
      </w:r>
      <w:r w:rsidR="005202B0" w:rsidRPr="002905F6">
        <w:rPr>
          <w:rStyle w:val="y2iqfc"/>
          <w:rFonts w:ascii="Times New Roman" w:hAnsi="Times New Roman" w:cs="Times New Roman"/>
          <w:sz w:val="22"/>
          <w:szCs w:val="22"/>
          <w:lang w:val="ro-RO"/>
        </w:rPr>
        <w:t>2</w:t>
      </w:r>
      <w:r w:rsidRPr="002905F6">
        <w:rPr>
          <w:rStyle w:val="y2iqfc"/>
          <w:rFonts w:ascii="Times New Roman" w:hAnsi="Times New Roman" w:cs="Times New Roman"/>
          <w:sz w:val="22"/>
          <w:szCs w:val="22"/>
          <w:lang w:val="ro-RO"/>
        </w:rPr>
        <w:t xml:space="preserve"> cuprind</w:t>
      </w:r>
      <w:r w:rsidR="005D7594" w:rsidRPr="002905F6">
        <w:rPr>
          <w:rStyle w:val="y2iqfc"/>
          <w:rFonts w:ascii="Times New Roman" w:hAnsi="Times New Roman" w:cs="Times New Roman"/>
          <w:sz w:val="22"/>
          <w:szCs w:val="22"/>
          <w:lang w:val="ro-RO"/>
        </w:rPr>
        <w:t xml:space="preserve"> și tentativa de a se angaja în </w:t>
      </w:r>
      <w:r w:rsidRPr="002905F6">
        <w:rPr>
          <w:rStyle w:val="y2iqfc"/>
          <w:rFonts w:ascii="Times New Roman" w:hAnsi="Times New Roman" w:cs="Times New Roman"/>
          <w:sz w:val="22"/>
          <w:szCs w:val="22"/>
          <w:lang w:val="ro-RO"/>
        </w:rPr>
        <w:t>conduita interzis</w:t>
      </w:r>
      <w:r w:rsidR="003D2C4D" w:rsidRPr="002905F6">
        <w:rPr>
          <w:rStyle w:val="y2iqfc"/>
          <w:rFonts w:ascii="Times New Roman" w:hAnsi="Times New Roman" w:cs="Times New Roman"/>
          <w:sz w:val="22"/>
          <w:szCs w:val="22"/>
          <w:lang w:val="ro-RO"/>
        </w:rPr>
        <w:t>ă</w:t>
      </w:r>
      <w:r w:rsidRPr="002905F6">
        <w:rPr>
          <w:rStyle w:val="y2iqfc"/>
          <w:rFonts w:ascii="Times New Roman" w:hAnsi="Times New Roman" w:cs="Times New Roman"/>
          <w:sz w:val="22"/>
          <w:szCs w:val="22"/>
          <w:lang w:val="ro-RO"/>
        </w:rPr>
        <w:t>.</w:t>
      </w:r>
    </w:p>
    <w:p w14:paraId="2B0E05F8" w14:textId="5407B576" w:rsidR="001360CA" w:rsidRPr="002905F6" w:rsidRDefault="001360CA" w:rsidP="00135BA9">
      <w:pPr>
        <w:pStyle w:val="HTMLPreformatted"/>
        <w:jc w:val="both"/>
        <w:rPr>
          <w:rStyle w:val="y2iqfc"/>
          <w:rFonts w:ascii="Times New Roman" w:hAnsi="Times New Roman" w:cs="Times New Roman"/>
          <w:sz w:val="22"/>
          <w:szCs w:val="22"/>
          <w:lang w:val="ro-RO"/>
        </w:rPr>
      </w:pPr>
    </w:p>
    <w:p w14:paraId="26014EC6" w14:textId="16190C8E" w:rsidR="00466634" w:rsidRPr="002905F6" w:rsidRDefault="001360CA"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(4) </w:t>
      </w:r>
      <w:r w:rsidR="00C926ED" w:rsidRPr="002905F6">
        <w:rPr>
          <w:rStyle w:val="y2iqfc"/>
          <w:rFonts w:ascii="Times New Roman" w:hAnsi="Times New Roman" w:cs="Times New Roman"/>
          <w:sz w:val="22"/>
          <w:szCs w:val="22"/>
          <w:lang w:val="ro-RO"/>
        </w:rPr>
        <w:t xml:space="preserve">În virtutea obligației sale de a manifesta o conduită preventivă, </w:t>
      </w:r>
      <w:r w:rsidRPr="002905F6">
        <w:rPr>
          <w:rStyle w:val="y2iqfc"/>
          <w:rFonts w:ascii="Times New Roman" w:hAnsi="Times New Roman" w:cs="Times New Roman"/>
          <w:sz w:val="22"/>
          <w:szCs w:val="22"/>
          <w:lang w:val="ro-RO"/>
        </w:rPr>
        <w:t>BRM va putea raporta către ANRE și</w:t>
      </w:r>
      <w:r w:rsidR="0049538F" w:rsidRPr="002905F6">
        <w:rPr>
          <w:rStyle w:val="y2iqfc"/>
          <w:rFonts w:ascii="Times New Roman" w:hAnsi="Times New Roman" w:cs="Times New Roman"/>
          <w:sz w:val="22"/>
          <w:szCs w:val="22"/>
          <w:lang w:val="ro-RO"/>
        </w:rPr>
        <w:t xml:space="preserve"> către</w:t>
      </w:r>
      <w:r w:rsidRPr="002905F6">
        <w:rPr>
          <w:rStyle w:val="y2iqfc"/>
          <w:rFonts w:ascii="Times New Roman" w:hAnsi="Times New Roman" w:cs="Times New Roman"/>
          <w:sz w:val="22"/>
          <w:szCs w:val="22"/>
          <w:lang w:val="ro-RO"/>
        </w:rPr>
        <w:t xml:space="preserve"> oricare alte autorități competente orice suspiciuni privind încălcarea prevederilor prezentului art. 3</w:t>
      </w:r>
      <w:r w:rsidR="0049538F" w:rsidRPr="002905F6">
        <w:rPr>
          <w:rStyle w:val="y2iqfc"/>
          <w:rFonts w:ascii="Times New Roman" w:hAnsi="Times New Roman" w:cs="Times New Roman"/>
          <w:sz w:val="22"/>
          <w:szCs w:val="22"/>
          <w:lang w:val="ro-RO"/>
        </w:rPr>
        <w:t>.1</w:t>
      </w:r>
      <w:r w:rsidR="00C926ED" w:rsidRPr="002905F6">
        <w:rPr>
          <w:rStyle w:val="y2iqfc"/>
          <w:rFonts w:ascii="Times New Roman" w:hAnsi="Times New Roman" w:cs="Times New Roman"/>
          <w:sz w:val="22"/>
          <w:szCs w:val="22"/>
          <w:lang w:val="ro-RO"/>
        </w:rPr>
        <w:t>, va putea anula tranzacțiile suspecte</w:t>
      </w:r>
      <w:r w:rsidR="0076782D" w:rsidRPr="002905F6">
        <w:rPr>
          <w:rStyle w:val="y2iqfc"/>
          <w:rFonts w:ascii="Times New Roman" w:hAnsi="Times New Roman" w:cs="Times New Roman"/>
          <w:sz w:val="22"/>
          <w:szCs w:val="22"/>
          <w:lang w:val="ro-RO"/>
        </w:rPr>
        <w:t xml:space="preserve"> și va putea impune sancțiuni provizorii participanților </w:t>
      </w:r>
      <w:r w:rsidR="0049538F" w:rsidRPr="002905F6">
        <w:rPr>
          <w:rStyle w:val="y2iqfc"/>
          <w:rFonts w:ascii="Times New Roman" w:hAnsi="Times New Roman" w:cs="Times New Roman"/>
          <w:sz w:val="22"/>
          <w:szCs w:val="22"/>
          <w:lang w:val="ro-RO"/>
        </w:rPr>
        <w:t xml:space="preserve">vizați, conform art. 4, fără a-și atrage nicio răspundere față </w:t>
      </w:r>
      <w:r w:rsidR="0010317F" w:rsidRPr="002905F6">
        <w:rPr>
          <w:rStyle w:val="y2iqfc"/>
          <w:rFonts w:ascii="Times New Roman" w:hAnsi="Times New Roman" w:cs="Times New Roman"/>
          <w:sz w:val="22"/>
          <w:szCs w:val="22"/>
          <w:lang w:val="ro-RO"/>
        </w:rPr>
        <w:t>participanți</w:t>
      </w:r>
      <w:r w:rsidR="0049538F" w:rsidRPr="002905F6">
        <w:rPr>
          <w:rStyle w:val="y2iqfc"/>
          <w:rFonts w:ascii="Times New Roman" w:hAnsi="Times New Roman" w:cs="Times New Roman"/>
          <w:sz w:val="22"/>
          <w:szCs w:val="22"/>
          <w:lang w:val="ro-RO"/>
        </w:rPr>
        <w:t xml:space="preserve"> în raport de </w:t>
      </w:r>
      <w:r w:rsidR="00C926ED" w:rsidRPr="002905F6">
        <w:rPr>
          <w:rStyle w:val="y2iqfc"/>
          <w:rFonts w:ascii="Times New Roman" w:hAnsi="Times New Roman" w:cs="Times New Roman"/>
          <w:sz w:val="22"/>
          <w:szCs w:val="22"/>
          <w:lang w:val="ro-RO"/>
        </w:rPr>
        <w:t>rezultatul final al unei eventuale investigații</w:t>
      </w:r>
      <w:r w:rsidRPr="002905F6">
        <w:rPr>
          <w:rStyle w:val="y2iqfc"/>
          <w:rFonts w:ascii="Times New Roman" w:hAnsi="Times New Roman" w:cs="Times New Roman"/>
          <w:sz w:val="22"/>
          <w:szCs w:val="22"/>
          <w:lang w:val="ro-RO"/>
        </w:rPr>
        <w:t>.</w:t>
      </w:r>
      <w:r w:rsidR="0006028D" w:rsidRPr="002905F6">
        <w:rPr>
          <w:rStyle w:val="y2iqfc"/>
          <w:rFonts w:ascii="Times New Roman" w:hAnsi="Times New Roman" w:cs="Times New Roman"/>
          <w:sz w:val="22"/>
          <w:szCs w:val="22"/>
          <w:lang w:val="ro-RO"/>
        </w:rPr>
        <w:t xml:space="preserve"> Un  ghid  orientativ  al  situațiilor  care  constituie  astfel  de încălcări poate fi consultat la </w:t>
      </w:r>
      <w:r w:rsidRPr="002905F6">
        <w:rPr>
          <w:lang w:val="ro-RO"/>
          <w:rPrChange w:id="11" w:author="Andrei Georgescu" w:date="2022-08-26T09:32:00Z">
            <w:rPr/>
          </w:rPrChange>
        </w:rPr>
        <w:fldChar w:fldCharType="begin"/>
      </w:r>
      <w:r w:rsidRPr="002905F6">
        <w:rPr>
          <w:lang w:val="ro-RO"/>
          <w:rPrChange w:id="12" w:author="Andrei Georgescu" w:date="2022-08-26T09:32:00Z">
            <w:rPr/>
          </w:rPrChange>
        </w:rPr>
        <w:instrText xml:space="preserve"> HYPERLINK "https://documents.acer.europa.eu/en/remit/Documents/ACER_Guidance_on_REMIT_application_6th_Edition_Final.pdf" </w:instrText>
      </w:r>
      <w:r w:rsidRPr="002905F6">
        <w:rPr>
          <w:rPrChange w:id="13" w:author="Andrei Georgescu" w:date="2022-08-26T09:32:00Z">
            <w:rPr>
              <w:rStyle w:val="Hyperlink"/>
              <w:rFonts w:ascii="Times New Roman" w:hAnsi="Times New Roman" w:cs="Times New Roman"/>
              <w:sz w:val="22"/>
              <w:szCs w:val="22"/>
              <w:lang w:val="ro-RO"/>
            </w:rPr>
          </w:rPrChange>
        </w:rPr>
        <w:fldChar w:fldCharType="separate"/>
      </w:r>
      <w:r w:rsidR="0006028D" w:rsidRPr="002905F6">
        <w:rPr>
          <w:rStyle w:val="Hyperlink"/>
          <w:rFonts w:ascii="Times New Roman" w:hAnsi="Times New Roman" w:cs="Times New Roman"/>
          <w:sz w:val="22"/>
          <w:szCs w:val="22"/>
          <w:lang w:val="ro-RO"/>
        </w:rPr>
        <w:t>https://documents.acer.europa.eu/en/remit/Documents/ACER_Guidance_on_REMIT_application_6th_Edition_Final.pdf</w:t>
      </w:r>
      <w:r w:rsidRPr="002905F6">
        <w:rPr>
          <w:rStyle w:val="Hyperlink"/>
          <w:rFonts w:ascii="Times New Roman" w:hAnsi="Times New Roman" w:cs="Times New Roman"/>
          <w:sz w:val="22"/>
          <w:szCs w:val="22"/>
          <w:lang w:val="ro-RO"/>
        </w:rPr>
        <w:fldChar w:fldCharType="end"/>
      </w:r>
      <w:r w:rsidR="0006028D" w:rsidRPr="002905F6">
        <w:rPr>
          <w:rStyle w:val="y2iqfc"/>
          <w:rFonts w:ascii="Times New Roman" w:hAnsi="Times New Roman" w:cs="Times New Roman"/>
          <w:sz w:val="22"/>
          <w:szCs w:val="22"/>
          <w:lang w:val="ro-RO"/>
        </w:rPr>
        <w:t>.</w:t>
      </w:r>
    </w:p>
    <w:p w14:paraId="7964C5F6" w14:textId="77777777" w:rsidR="0006028D" w:rsidRPr="002905F6" w:rsidRDefault="0006028D" w:rsidP="00135BA9">
      <w:pPr>
        <w:pStyle w:val="HTMLPreformatted"/>
        <w:jc w:val="both"/>
        <w:rPr>
          <w:rStyle w:val="y2iqfc"/>
          <w:rFonts w:ascii="Times New Roman" w:hAnsi="Times New Roman" w:cs="Times New Roman"/>
          <w:sz w:val="22"/>
          <w:szCs w:val="22"/>
          <w:lang w:val="ro-RO"/>
        </w:rPr>
      </w:pPr>
    </w:p>
    <w:p w14:paraId="2B24887D" w14:textId="554C8EB8" w:rsidR="00737EEA" w:rsidRPr="002905F6" w:rsidRDefault="00737EEA" w:rsidP="00135BA9">
      <w:pPr>
        <w:pStyle w:val="HTMLPreformatted"/>
        <w:jc w:val="both"/>
        <w:rPr>
          <w:rStyle w:val="y2iqfc"/>
          <w:rFonts w:ascii="Times New Roman" w:hAnsi="Times New Roman" w:cs="Times New Roman"/>
          <w:b/>
          <w:bCs/>
          <w:sz w:val="22"/>
          <w:szCs w:val="22"/>
          <w:lang w:val="ro-RO"/>
        </w:rPr>
      </w:pPr>
      <w:r w:rsidRPr="002905F6">
        <w:rPr>
          <w:rStyle w:val="y2iqfc"/>
          <w:rFonts w:ascii="Times New Roman" w:hAnsi="Times New Roman" w:cs="Times New Roman"/>
          <w:b/>
          <w:bCs/>
          <w:sz w:val="22"/>
          <w:szCs w:val="22"/>
          <w:lang w:val="ro-RO"/>
        </w:rPr>
        <w:lastRenderedPageBreak/>
        <w:t>3.2.</w:t>
      </w:r>
      <w:r w:rsidRPr="002905F6">
        <w:rPr>
          <w:rStyle w:val="y2iqfc"/>
          <w:rFonts w:ascii="Times New Roman" w:hAnsi="Times New Roman" w:cs="Times New Roman"/>
          <w:b/>
          <w:bCs/>
          <w:sz w:val="22"/>
          <w:szCs w:val="22"/>
          <w:lang w:val="ro-RO"/>
        </w:rPr>
        <w:tab/>
        <w:t>Caracterul ferm al tranzacțiilor</w:t>
      </w:r>
    </w:p>
    <w:p w14:paraId="750C10EB" w14:textId="6AF1ECAC" w:rsidR="00737EEA" w:rsidRPr="002905F6" w:rsidRDefault="00737EEA" w:rsidP="00135BA9">
      <w:pPr>
        <w:pStyle w:val="HTMLPreformatted"/>
        <w:jc w:val="both"/>
        <w:rPr>
          <w:rStyle w:val="y2iqfc"/>
          <w:rFonts w:ascii="Times New Roman" w:hAnsi="Times New Roman" w:cs="Times New Roman"/>
          <w:b/>
          <w:bCs/>
          <w:sz w:val="22"/>
          <w:szCs w:val="22"/>
          <w:lang w:val="ro-RO"/>
        </w:rPr>
      </w:pPr>
    </w:p>
    <w:p w14:paraId="30AE9C59" w14:textId="6585F91F" w:rsidR="002B7B56" w:rsidRPr="002905F6" w:rsidRDefault="002B7B56" w:rsidP="002B7B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BRM supraveghează și urmărește modalitatea de încheiere a contractelor ce cuprind obligațiile asumate prin încheierea de tranzacții pe Piețe. Orice tranzacție </w:t>
      </w:r>
      <w:r w:rsidR="009B0A42" w:rsidRPr="002905F6">
        <w:rPr>
          <w:rStyle w:val="y2iqfc"/>
          <w:rFonts w:ascii="Times New Roman" w:hAnsi="Times New Roman" w:cs="Times New Roman"/>
          <w:sz w:val="22"/>
          <w:szCs w:val="22"/>
          <w:lang w:val="ro-RO"/>
        </w:rPr>
        <w:t>încheiată</w:t>
      </w:r>
      <w:r w:rsidRPr="002905F6">
        <w:rPr>
          <w:rStyle w:val="y2iqfc"/>
          <w:rFonts w:ascii="Times New Roman" w:hAnsi="Times New Roman" w:cs="Times New Roman"/>
          <w:sz w:val="22"/>
          <w:szCs w:val="22"/>
          <w:lang w:val="ro-RO"/>
        </w:rPr>
        <w:t xml:space="preserve"> de un participant ca urmare a introducerii de ordine creează o obligație fermă a acestuia de a-și asuma tranzacția prin modalitatea post</w:t>
      </w:r>
      <w:r w:rsidR="00E76579" w:rsidRPr="002905F6">
        <w:rPr>
          <w:rStyle w:val="y2iqfc"/>
          <w:rFonts w:ascii="Times New Roman" w:hAnsi="Times New Roman" w:cs="Times New Roman"/>
          <w:b/>
          <w:bCs/>
          <w:sz w:val="22"/>
          <w:szCs w:val="22"/>
          <w:lang w:val="ro-RO"/>
        </w:rPr>
        <w:t>-</w:t>
      </w:r>
      <w:r w:rsidRPr="002905F6">
        <w:rPr>
          <w:rStyle w:val="y2iqfc"/>
          <w:rFonts w:ascii="Times New Roman" w:hAnsi="Times New Roman" w:cs="Times New Roman"/>
          <w:sz w:val="22"/>
          <w:szCs w:val="22"/>
          <w:lang w:val="ro-RO"/>
        </w:rPr>
        <w:t>tranzacționare</w:t>
      </w:r>
      <w:r w:rsidR="009B0A42" w:rsidRPr="002905F6">
        <w:rPr>
          <w:rStyle w:val="y2iqfc"/>
          <w:rFonts w:ascii="Times New Roman" w:hAnsi="Times New Roman" w:cs="Times New Roman"/>
          <w:sz w:val="22"/>
          <w:szCs w:val="22"/>
          <w:lang w:val="ro-RO"/>
        </w:rPr>
        <w:t xml:space="preserve"> aplicabilă conform regulamentelor și/sau procedurilor ce reglementează fiecare Piață</w:t>
      </w:r>
      <w:r w:rsidRPr="002905F6">
        <w:rPr>
          <w:rStyle w:val="y2iqfc"/>
          <w:rFonts w:ascii="Times New Roman" w:hAnsi="Times New Roman" w:cs="Times New Roman"/>
          <w:sz w:val="22"/>
          <w:szCs w:val="22"/>
          <w:lang w:val="ro-RO"/>
        </w:rPr>
        <w:t>.</w:t>
      </w:r>
    </w:p>
    <w:p w14:paraId="5FB30AF4" w14:textId="72B813AC" w:rsidR="00ED0A07" w:rsidRPr="002905F6" w:rsidRDefault="00ED0A07" w:rsidP="002B7B56">
      <w:pPr>
        <w:pStyle w:val="HTMLPreformatted"/>
        <w:jc w:val="both"/>
        <w:rPr>
          <w:rStyle w:val="y2iqfc"/>
          <w:rFonts w:ascii="Times New Roman" w:hAnsi="Times New Roman" w:cs="Times New Roman"/>
          <w:sz w:val="22"/>
          <w:szCs w:val="22"/>
          <w:lang w:val="ro-RO"/>
        </w:rPr>
      </w:pPr>
    </w:p>
    <w:p w14:paraId="1AD78FF1" w14:textId="04FAEED6" w:rsidR="00ED0A07" w:rsidRPr="002905F6" w:rsidRDefault="00ED0A07" w:rsidP="002B7B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(2)</w:t>
      </w:r>
      <w:r w:rsidR="00AF7B8E" w:rsidRPr="002905F6">
        <w:rPr>
          <w:rStyle w:val="y2iqfc"/>
          <w:rFonts w:ascii="Times New Roman" w:hAnsi="Times New Roman" w:cs="Times New Roman"/>
          <w:sz w:val="22"/>
          <w:szCs w:val="22"/>
          <w:lang w:val="ro-RO"/>
        </w:rPr>
        <w:t xml:space="preserve"> Fără a aduce atingere prevederilor art. 4 din prezenta Procedură în baza căruia se pot stabili sancțiuni suplimentare, în cazul refuzului de semnare a contractului de către una dintre părți și/sau refuzului de corectare a contractului neconform</w:t>
      </w:r>
      <w:r w:rsidR="00605B3D" w:rsidRPr="002905F6">
        <w:rPr>
          <w:rStyle w:val="y2iqfc"/>
          <w:rFonts w:ascii="Times New Roman" w:hAnsi="Times New Roman" w:cs="Times New Roman"/>
          <w:sz w:val="22"/>
          <w:szCs w:val="22"/>
          <w:lang w:val="ro-RO"/>
        </w:rPr>
        <w:t xml:space="preserve"> cu modalitatea post</w:t>
      </w:r>
      <w:r w:rsidR="00605B3D" w:rsidRPr="002905F6">
        <w:rPr>
          <w:rStyle w:val="y2iqfc"/>
          <w:rFonts w:ascii="Times New Roman" w:hAnsi="Times New Roman" w:cs="Times New Roman"/>
          <w:b/>
          <w:bCs/>
          <w:sz w:val="22"/>
          <w:szCs w:val="22"/>
          <w:lang w:val="ro-RO"/>
        </w:rPr>
        <w:t>-</w:t>
      </w:r>
      <w:r w:rsidR="00605B3D" w:rsidRPr="002905F6">
        <w:rPr>
          <w:rStyle w:val="y2iqfc"/>
          <w:rFonts w:ascii="Times New Roman" w:hAnsi="Times New Roman" w:cs="Times New Roman"/>
          <w:sz w:val="22"/>
          <w:szCs w:val="22"/>
          <w:lang w:val="ro-RO"/>
        </w:rPr>
        <w:t>tranzacționare aplicabilă sau care nu conține elementele negociate în timpul licitației</w:t>
      </w:r>
      <w:r w:rsidR="00AF7B8E" w:rsidRPr="002905F6">
        <w:rPr>
          <w:rStyle w:val="y2iqfc"/>
          <w:rFonts w:ascii="Times New Roman" w:hAnsi="Times New Roman" w:cs="Times New Roman"/>
          <w:sz w:val="22"/>
          <w:szCs w:val="22"/>
          <w:lang w:val="ro-RO"/>
        </w:rPr>
        <w:t>, participantului i se retine garanția prevăzută de procedura ce reglementează respectiva Piață</w:t>
      </w:r>
      <w:r w:rsidR="00577BCD" w:rsidRPr="002905F6">
        <w:rPr>
          <w:rStyle w:val="y2iqfc"/>
          <w:rFonts w:ascii="Times New Roman" w:hAnsi="Times New Roman" w:cs="Times New Roman"/>
          <w:sz w:val="22"/>
          <w:szCs w:val="22"/>
          <w:lang w:val="ro-RO"/>
        </w:rPr>
        <w:t>, garanție care se virează celeilalte părți la tranzacție</w:t>
      </w:r>
      <w:r w:rsidR="00AF7B8E" w:rsidRPr="002905F6">
        <w:rPr>
          <w:rStyle w:val="y2iqfc"/>
          <w:rFonts w:ascii="Times New Roman" w:hAnsi="Times New Roman" w:cs="Times New Roman"/>
          <w:sz w:val="22"/>
          <w:szCs w:val="22"/>
          <w:lang w:val="ro-RO"/>
        </w:rPr>
        <w:t>.</w:t>
      </w:r>
      <w:r w:rsidR="00577BCD" w:rsidRPr="002905F6">
        <w:rPr>
          <w:rStyle w:val="y2iqfc"/>
          <w:rFonts w:ascii="Times New Roman" w:hAnsi="Times New Roman" w:cs="Times New Roman"/>
          <w:sz w:val="22"/>
          <w:szCs w:val="22"/>
          <w:lang w:val="ro-RO"/>
        </w:rPr>
        <w:t xml:space="preserve"> În situația în care </w:t>
      </w:r>
      <w:r w:rsidR="00F6126F" w:rsidRPr="002905F6">
        <w:rPr>
          <w:rStyle w:val="y2iqfc"/>
          <w:rFonts w:ascii="Times New Roman" w:hAnsi="Times New Roman" w:cs="Times New Roman"/>
          <w:sz w:val="22"/>
          <w:szCs w:val="22"/>
          <w:lang w:val="ro-RO"/>
        </w:rPr>
        <w:t>refuzului ambelor părți de semnare a contractului și/sau refuzului de corectare a contractului neconform cu modalitatea post</w:t>
      </w:r>
      <w:r w:rsidR="00F6126F" w:rsidRPr="002905F6">
        <w:rPr>
          <w:rStyle w:val="y2iqfc"/>
          <w:rFonts w:ascii="Times New Roman" w:hAnsi="Times New Roman" w:cs="Times New Roman"/>
          <w:b/>
          <w:bCs/>
          <w:sz w:val="22"/>
          <w:szCs w:val="22"/>
          <w:lang w:val="ro-RO"/>
        </w:rPr>
        <w:t>-</w:t>
      </w:r>
      <w:r w:rsidR="00F6126F" w:rsidRPr="002905F6">
        <w:rPr>
          <w:rStyle w:val="y2iqfc"/>
          <w:rFonts w:ascii="Times New Roman" w:hAnsi="Times New Roman" w:cs="Times New Roman"/>
          <w:sz w:val="22"/>
          <w:szCs w:val="22"/>
          <w:lang w:val="ro-RO"/>
        </w:rPr>
        <w:t>tranzacționare aplicabilă</w:t>
      </w:r>
      <w:r w:rsidR="00577BCD" w:rsidRPr="002905F6">
        <w:rPr>
          <w:rStyle w:val="y2iqfc"/>
          <w:rFonts w:ascii="Times New Roman" w:hAnsi="Times New Roman" w:cs="Times New Roman"/>
          <w:sz w:val="22"/>
          <w:szCs w:val="22"/>
          <w:lang w:val="ro-RO"/>
        </w:rPr>
        <w:t xml:space="preserve">, BRM va </w:t>
      </w:r>
      <w:r w:rsidR="00F6126F" w:rsidRPr="002905F6">
        <w:rPr>
          <w:rStyle w:val="y2iqfc"/>
          <w:rFonts w:ascii="Times New Roman" w:hAnsi="Times New Roman" w:cs="Times New Roman"/>
          <w:sz w:val="22"/>
          <w:szCs w:val="22"/>
          <w:lang w:val="ro-RO"/>
        </w:rPr>
        <w:t>reține</w:t>
      </w:r>
      <w:r w:rsidR="00577BCD" w:rsidRPr="002905F6">
        <w:rPr>
          <w:rStyle w:val="y2iqfc"/>
          <w:rFonts w:ascii="Times New Roman" w:hAnsi="Times New Roman" w:cs="Times New Roman"/>
          <w:sz w:val="22"/>
          <w:szCs w:val="22"/>
          <w:lang w:val="ro-RO"/>
        </w:rPr>
        <w:t xml:space="preserve"> </w:t>
      </w:r>
      <w:r w:rsidR="00F6126F" w:rsidRPr="002905F6">
        <w:rPr>
          <w:rStyle w:val="y2iqfc"/>
          <w:rFonts w:ascii="Times New Roman" w:hAnsi="Times New Roman" w:cs="Times New Roman"/>
          <w:sz w:val="22"/>
          <w:szCs w:val="22"/>
          <w:lang w:val="ro-RO"/>
        </w:rPr>
        <w:t>garanțiile</w:t>
      </w:r>
      <w:r w:rsidR="00577BCD" w:rsidRPr="002905F6">
        <w:rPr>
          <w:rStyle w:val="y2iqfc"/>
          <w:rFonts w:ascii="Times New Roman" w:hAnsi="Times New Roman" w:cs="Times New Roman"/>
          <w:sz w:val="22"/>
          <w:szCs w:val="22"/>
          <w:lang w:val="ro-RO"/>
        </w:rPr>
        <w:t xml:space="preserve"> ambelor </w:t>
      </w:r>
      <w:r w:rsidR="00F6126F" w:rsidRPr="002905F6">
        <w:rPr>
          <w:rStyle w:val="y2iqfc"/>
          <w:rFonts w:ascii="Times New Roman" w:hAnsi="Times New Roman" w:cs="Times New Roman"/>
          <w:sz w:val="22"/>
          <w:szCs w:val="22"/>
          <w:lang w:val="ro-RO"/>
        </w:rPr>
        <w:t>parți</w:t>
      </w:r>
      <w:r w:rsidR="00577BCD" w:rsidRPr="002905F6">
        <w:rPr>
          <w:rStyle w:val="y2iqfc"/>
          <w:rFonts w:ascii="Times New Roman" w:hAnsi="Times New Roman" w:cs="Times New Roman"/>
          <w:sz w:val="22"/>
          <w:szCs w:val="22"/>
          <w:lang w:val="ro-RO"/>
        </w:rPr>
        <w:t xml:space="preserve"> </w:t>
      </w:r>
      <w:r w:rsidR="00F6126F" w:rsidRPr="002905F6">
        <w:rPr>
          <w:rStyle w:val="y2iqfc"/>
          <w:rFonts w:ascii="Times New Roman" w:hAnsi="Times New Roman" w:cs="Times New Roman"/>
          <w:sz w:val="22"/>
          <w:szCs w:val="22"/>
          <w:lang w:val="ro-RO"/>
        </w:rPr>
        <w:t>la</w:t>
      </w:r>
      <w:r w:rsidR="00577BCD" w:rsidRPr="002905F6">
        <w:rPr>
          <w:rStyle w:val="y2iqfc"/>
          <w:rFonts w:ascii="Times New Roman" w:hAnsi="Times New Roman" w:cs="Times New Roman"/>
          <w:sz w:val="22"/>
          <w:szCs w:val="22"/>
          <w:lang w:val="ro-RO"/>
        </w:rPr>
        <w:t xml:space="preserve"> </w:t>
      </w:r>
      <w:r w:rsidR="00F6126F" w:rsidRPr="002905F6">
        <w:rPr>
          <w:rStyle w:val="y2iqfc"/>
          <w:rFonts w:ascii="Times New Roman" w:hAnsi="Times New Roman" w:cs="Times New Roman"/>
          <w:sz w:val="22"/>
          <w:szCs w:val="22"/>
          <w:lang w:val="ro-RO"/>
        </w:rPr>
        <w:t>tranzacție.</w:t>
      </w:r>
      <w:r w:rsidR="00605B3D" w:rsidRPr="002905F6">
        <w:rPr>
          <w:rStyle w:val="y2iqfc"/>
          <w:rFonts w:ascii="Times New Roman" w:hAnsi="Times New Roman" w:cs="Times New Roman"/>
          <w:sz w:val="22"/>
          <w:szCs w:val="22"/>
          <w:lang w:val="ro-RO"/>
        </w:rPr>
        <w:t xml:space="preserve"> </w:t>
      </w:r>
    </w:p>
    <w:p w14:paraId="633AE5FD" w14:textId="65960D2D" w:rsidR="00A61A85" w:rsidRPr="002905F6" w:rsidRDefault="00A61A85" w:rsidP="002B7B56">
      <w:pPr>
        <w:pStyle w:val="HTMLPreformatted"/>
        <w:jc w:val="both"/>
        <w:rPr>
          <w:rStyle w:val="y2iqfc"/>
          <w:rFonts w:ascii="Times New Roman" w:hAnsi="Times New Roman" w:cs="Times New Roman"/>
          <w:sz w:val="22"/>
          <w:szCs w:val="22"/>
          <w:lang w:val="ro-RO"/>
        </w:rPr>
      </w:pPr>
    </w:p>
    <w:p w14:paraId="730E149A" w14:textId="3EE10B80" w:rsidR="005831C0" w:rsidRPr="002905F6" w:rsidRDefault="00A61A85" w:rsidP="006A7AFE">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ED0A07" w:rsidRPr="002905F6">
        <w:rPr>
          <w:rStyle w:val="y2iqfc"/>
          <w:rFonts w:ascii="Times New Roman" w:hAnsi="Times New Roman" w:cs="Times New Roman"/>
          <w:sz w:val="22"/>
          <w:szCs w:val="22"/>
          <w:lang w:val="ro-RO"/>
        </w:rPr>
        <w:t>3</w:t>
      </w:r>
      <w:r w:rsidRPr="002905F6">
        <w:rPr>
          <w:rStyle w:val="y2iqfc"/>
          <w:rFonts w:ascii="Times New Roman" w:hAnsi="Times New Roman" w:cs="Times New Roman"/>
          <w:sz w:val="22"/>
          <w:szCs w:val="22"/>
          <w:lang w:val="ro-RO"/>
        </w:rPr>
        <w:t xml:space="preserve">) </w:t>
      </w:r>
      <w:r w:rsidR="006A7AFE" w:rsidRPr="002905F6">
        <w:rPr>
          <w:rStyle w:val="y2iqfc"/>
          <w:rFonts w:ascii="Times New Roman" w:hAnsi="Times New Roman" w:cs="Times New Roman"/>
          <w:sz w:val="22"/>
          <w:szCs w:val="22"/>
          <w:lang w:val="ro-RO"/>
        </w:rPr>
        <w:t>Fără a aduce atingere prevederilor art. 4 din prezenta Procedură în baza căruia se pot stabili sancțiuni</w:t>
      </w:r>
      <w:r w:rsidR="00E7448F" w:rsidRPr="002905F6">
        <w:rPr>
          <w:rStyle w:val="y2iqfc"/>
          <w:rFonts w:ascii="Times New Roman" w:hAnsi="Times New Roman" w:cs="Times New Roman"/>
          <w:sz w:val="22"/>
          <w:szCs w:val="22"/>
          <w:lang w:val="ro-RO"/>
        </w:rPr>
        <w:t xml:space="preserve"> </w:t>
      </w:r>
      <w:r w:rsidR="006A7AFE" w:rsidRPr="002905F6">
        <w:rPr>
          <w:rStyle w:val="y2iqfc"/>
          <w:rFonts w:ascii="Times New Roman" w:hAnsi="Times New Roman" w:cs="Times New Roman"/>
          <w:sz w:val="22"/>
          <w:szCs w:val="22"/>
          <w:lang w:val="ro-RO"/>
        </w:rPr>
        <w:t>suplimentare, pentru Piața de energie electrică pentru clienții finali mari, organizată în baza Regulamentului privind cadrul organizat de contractare a energiei electrice de către clienții finali mari aprobat prin Ordinul Președintelui ANRE nr. 65/2022, în cazul retragerii ofertei inițiatoare de către inițiatorul ordinului după publicarea acesteia pe pagina de internet a BRM, respectiv în cazul refuzului de semnare a contractului de către una dintre părți și/sau refuzului de corectare a contractului neconform</w:t>
      </w:r>
      <w:r w:rsidR="00605B3D" w:rsidRPr="002905F6">
        <w:rPr>
          <w:rStyle w:val="y2iqfc"/>
          <w:rFonts w:ascii="Times New Roman" w:hAnsi="Times New Roman" w:cs="Times New Roman"/>
          <w:sz w:val="22"/>
          <w:szCs w:val="22"/>
          <w:lang w:val="ro-RO"/>
        </w:rPr>
        <w:t xml:space="preserve"> sau care nu conține elementele negociate în timpul licitației</w:t>
      </w:r>
      <w:r w:rsidR="006A7AFE" w:rsidRPr="002905F6">
        <w:rPr>
          <w:rStyle w:val="y2iqfc"/>
          <w:rFonts w:ascii="Times New Roman" w:hAnsi="Times New Roman" w:cs="Times New Roman"/>
          <w:sz w:val="22"/>
          <w:szCs w:val="22"/>
          <w:lang w:val="ro-RO"/>
        </w:rPr>
        <w:t>, participantului i se retine garanția prevăzută de Procedura de funcționare a pieței de energie pentru clienții finali mari organizată de BRM, cu titlu de suma penalizatoare. Suma penalizatoare se împarte se împarte în mod egal tuturor participanților respondenți calificați în cadrul etapei de selecție, în situația retragerii ofertei inițiatoare de către inițiatorul ordinului, respectiv se acordă celeilalte părți la tranzacție, în cazul refuzului de semnare a contractului de către una dintre părți și/sau refuzului de corectare a contractului neconform de către una dintre părțile la tranzacție. În cazul în care ambele părți la tranzacție se află în culpă, suma penalizatoare se distribuie în mod egal celorlalți participanți care au introdus oferte în sesiunea respectivă de tranzacționare.</w:t>
      </w:r>
    </w:p>
    <w:p w14:paraId="1051601A" w14:textId="77777777" w:rsidR="00737EEA" w:rsidRPr="002905F6" w:rsidRDefault="00737EEA" w:rsidP="00135BA9">
      <w:pPr>
        <w:pStyle w:val="HTMLPreformatted"/>
        <w:jc w:val="both"/>
        <w:rPr>
          <w:rStyle w:val="y2iqfc"/>
          <w:rFonts w:ascii="Times New Roman" w:hAnsi="Times New Roman" w:cs="Times New Roman"/>
          <w:b/>
          <w:bCs/>
          <w:sz w:val="22"/>
          <w:szCs w:val="22"/>
          <w:lang w:val="ro-RO"/>
        </w:rPr>
      </w:pPr>
    </w:p>
    <w:p w14:paraId="4713FBF7" w14:textId="04F9A08D" w:rsidR="00466634" w:rsidRPr="002905F6" w:rsidRDefault="00466634" w:rsidP="00135BA9">
      <w:pPr>
        <w:pStyle w:val="HTMLPreformatted"/>
        <w:jc w:val="both"/>
        <w:rPr>
          <w:rStyle w:val="y2iqfc"/>
          <w:rFonts w:ascii="Times New Roman" w:hAnsi="Times New Roman" w:cs="Times New Roman"/>
          <w:b/>
          <w:bCs/>
          <w:sz w:val="22"/>
          <w:szCs w:val="22"/>
          <w:lang w:val="ro-RO"/>
        </w:rPr>
      </w:pPr>
      <w:r w:rsidRPr="002905F6">
        <w:rPr>
          <w:rStyle w:val="y2iqfc"/>
          <w:rFonts w:ascii="Times New Roman" w:hAnsi="Times New Roman" w:cs="Times New Roman"/>
          <w:b/>
          <w:bCs/>
          <w:sz w:val="22"/>
          <w:szCs w:val="22"/>
          <w:lang w:val="ro-RO"/>
        </w:rPr>
        <w:t>3.</w:t>
      </w:r>
      <w:r w:rsidR="00737EEA" w:rsidRPr="002905F6">
        <w:rPr>
          <w:rStyle w:val="y2iqfc"/>
          <w:rFonts w:ascii="Times New Roman" w:hAnsi="Times New Roman" w:cs="Times New Roman"/>
          <w:b/>
          <w:bCs/>
          <w:sz w:val="22"/>
          <w:szCs w:val="22"/>
          <w:lang w:val="ro-RO"/>
        </w:rPr>
        <w:t>3</w:t>
      </w:r>
      <w:r w:rsidRPr="002905F6">
        <w:rPr>
          <w:rStyle w:val="y2iqfc"/>
          <w:rFonts w:ascii="Times New Roman" w:hAnsi="Times New Roman" w:cs="Times New Roman"/>
          <w:b/>
          <w:bCs/>
          <w:sz w:val="22"/>
          <w:szCs w:val="22"/>
          <w:lang w:val="ro-RO"/>
        </w:rPr>
        <w:t>.</w:t>
      </w:r>
      <w:r w:rsidRPr="002905F6">
        <w:rPr>
          <w:rStyle w:val="y2iqfc"/>
          <w:rFonts w:ascii="Times New Roman" w:hAnsi="Times New Roman" w:cs="Times New Roman"/>
          <w:b/>
          <w:bCs/>
          <w:sz w:val="22"/>
          <w:szCs w:val="22"/>
          <w:lang w:val="ro-RO"/>
        </w:rPr>
        <w:tab/>
        <w:t>Posibilitatea anulării tranzacțiilor</w:t>
      </w:r>
    </w:p>
    <w:p w14:paraId="2AEF3919" w14:textId="366E46CE" w:rsidR="00466634" w:rsidRPr="002905F6" w:rsidRDefault="00466634" w:rsidP="00135BA9">
      <w:pPr>
        <w:pStyle w:val="HTMLPreformatted"/>
        <w:jc w:val="both"/>
        <w:rPr>
          <w:rStyle w:val="y2iqfc"/>
          <w:rFonts w:ascii="Times New Roman" w:hAnsi="Times New Roman" w:cs="Times New Roman"/>
          <w:b/>
          <w:bCs/>
          <w:sz w:val="22"/>
          <w:szCs w:val="22"/>
          <w:lang w:val="ro-RO"/>
        </w:rPr>
      </w:pPr>
    </w:p>
    <w:p w14:paraId="5BDD438E" w14:textId="5E4CC344" w:rsidR="008F44C1" w:rsidRPr="002905F6" w:rsidRDefault="00BA47D3" w:rsidP="003C2DD4">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(1)</w:t>
      </w:r>
      <w:r w:rsidR="008F44C1" w:rsidRPr="002905F6">
        <w:rPr>
          <w:rStyle w:val="y2iqfc"/>
          <w:rFonts w:ascii="Times New Roman" w:hAnsi="Times New Roman" w:cs="Times New Roman"/>
          <w:sz w:val="22"/>
          <w:szCs w:val="22"/>
          <w:lang w:val="ro-RO"/>
        </w:rPr>
        <w:t xml:space="preserve"> </w:t>
      </w:r>
      <w:r w:rsidRPr="002905F6">
        <w:rPr>
          <w:rStyle w:val="y2iqfc"/>
          <w:rFonts w:ascii="Times New Roman" w:hAnsi="Times New Roman" w:cs="Times New Roman"/>
          <w:sz w:val="22"/>
          <w:szCs w:val="22"/>
          <w:lang w:val="ro-RO"/>
        </w:rPr>
        <w:t>Fără a aduce atingere prevederilor art. 3.1 alin. 2</w:t>
      </w:r>
      <w:r w:rsidR="004211FA" w:rsidRPr="002905F6">
        <w:rPr>
          <w:rStyle w:val="y2iqfc"/>
          <w:rFonts w:ascii="Times New Roman" w:hAnsi="Times New Roman" w:cs="Times New Roman"/>
          <w:sz w:val="22"/>
          <w:szCs w:val="22"/>
          <w:lang w:val="ro-RO"/>
        </w:rPr>
        <w:t xml:space="preserve"> și 3.2</w:t>
      </w:r>
      <w:r w:rsidRPr="002905F6">
        <w:rPr>
          <w:rStyle w:val="y2iqfc"/>
          <w:rFonts w:ascii="Times New Roman" w:hAnsi="Times New Roman" w:cs="Times New Roman"/>
          <w:sz w:val="22"/>
          <w:szCs w:val="22"/>
          <w:lang w:val="ro-RO"/>
        </w:rPr>
        <w:t xml:space="preserve">, </w:t>
      </w:r>
      <w:r w:rsidR="003C2DD4" w:rsidRPr="002905F6">
        <w:rPr>
          <w:rStyle w:val="y2iqfc"/>
          <w:rFonts w:ascii="Times New Roman" w:hAnsi="Times New Roman" w:cs="Times New Roman"/>
          <w:sz w:val="22"/>
          <w:szCs w:val="22"/>
          <w:lang w:val="ro-RO"/>
        </w:rPr>
        <w:t>participanții parte la o tranzacție pot solicita anularea tranzacțiilor eronate,</w:t>
      </w:r>
      <w:r w:rsidR="00882142" w:rsidRPr="002905F6">
        <w:rPr>
          <w:rStyle w:val="y2iqfc"/>
          <w:rFonts w:ascii="Times New Roman" w:hAnsi="Times New Roman" w:cs="Times New Roman"/>
          <w:sz w:val="22"/>
          <w:szCs w:val="22"/>
          <w:lang w:val="ro-RO"/>
        </w:rPr>
        <w:t xml:space="preserve"> </w:t>
      </w:r>
      <w:r w:rsidR="003C2DD4" w:rsidRPr="002905F6">
        <w:rPr>
          <w:rStyle w:val="y2iqfc"/>
          <w:rFonts w:ascii="Times New Roman" w:hAnsi="Times New Roman" w:cs="Times New Roman"/>
          <w:sz w:val="22"/>
          <w:szCs w:val="22"/>
          <w:lang w:val="ro-RO"/>
        </w:rPr>
        <w:t xml:space="preserve">intervenite ca urmare a unei erori </w:t>
      </w:r>
      <w:del w:id="14" w:author="Catalina Popa" w:date="2022-08-26T14:43:00Z">
        <w:r w:rsidR="003C2DD4" w:rsidRPr="002905F6" w:rsidDel="001070D9">
          <w:rPr>
            <w:rStyle w:val="y2iqfc"/>
            <w:rFonts w:ascii="Times New Roman" w:hAnsi="Times New Roman" w:cs="Times New Roman"/>
            <w:sz w:val="22"/>
            <w:szCs w:val="22"/>
            <w:lang w:val="ro-RO"/>
          </w:rPr>
          <w:delText xml:space="preserve">materiale </w:delText>
        </w:r>
      </w:del>
      <w:ins w:id="15" w:author="Catalina Popa" w:date="2022-08-26T14:43:00Z">
        <w:r w:rsidR="001070D9">
          <w:rPr>
            <w:rStyle w:val="y2iqfc"/>
            <w:rFonts w:ascii="Times New Roman" w:hAnsi="Times New Roman" w:cs="Times New Roman"/>
            <w:sz w:val="22"/>
            <w:szCs w:val="22"/>
            <w:lang w:val="ro-RO"/>
          </w:rPr>
          <w:t>umane</w:t>
        </w:r>
        <w:r w:rsidR="001070D9" w:rsidRPr="002905F6">
          <w:rPr>
            <w:rStyle w:val="y2iqfc"/>
            <w:rFonts w:ascii="Times New Roman" w:hAnsi="Times New Roman" w:cs="Times New Roman"/>
            <w:sz w:val="22"/>
            <w:szCs w:val="22"/>
            <w:lang w:val="ro-RO"/>
          </w:rPr>
          <w:t xml:space="preserve"> </w:t>
        </w:r>
      </w:ins>
      <w:r w:rsidR="003C2DD4" w:rsidRPr="002905F6">
        <w:rPr>
          <w:rStyle w:val="y2iqfc"/>
          <w:rFonts w:ascii="Times New Roman" w:hAnsi="Times New Roman" w:cs="Times New Roman"/>
          <w:sz w:val="22"/>
          <w:szCs w:val="22"/>
          <w:lang w:val="ro-RO"/>
        </w:rPr>
        <w:t xml:space="preserve">apărute la completarea, de către </w:t>
      </w:r>
      <w:r w:rsidRPr="002905F6">
        <w:rPr>
          <w:rStyle w:val="y2iqfc"/>
          <w:rFonts w:ascii="Times New Roman" w:hAnsi="Times New Roman" w:cs="Times New Roman"/>
          <w:sz w:val="22"/>
          <w:szCs w:val="22"/>
          <w:lang w:val="ro-RO"/>
        </w:rPr>
        <w:t xml:space="preserve">cel puțin </w:t>
      </w:r>
      <w:r w:rsidR="003C2DD4" w:rsidRPr="002905F6">
        <w:rPr>
          <w:rStyle w:val="y2iqfc"/>
          <w:rFonts w:ascii="Times New Roman" w:hAnsi="Times New Roman" w:cs="Times New Roman"/>
          <w:sz w:val="22"/>
          <w:szCs w:val="22"/>
          <w:lang w:val="ro-RO"/>
        </w:rPr>
        <w:t>un participant, a formularului de introducere a ordinului</w:t>
      </w:r>
      <w:r w:rsidRPr="002905F6">
        <w:rPr>
          <w:rStyle w:val="y2iqfc"/>
          <w:rFonts w:ascii="Times New Roman" w:hAnsi="Times New Roman" w:cs="Times New Roman"/>
          <w:sz w:val="22"/>
          <w:szCs w:val="22"/>
          <w:lang w:val="ro-RO"/>
        </w:rPr>
        <w:t>, conform procedurii descrise în prezentul art. 3.</w:t>
      </w:r>
      <w:r w:rsidR="00737EEA" w:rsidRPr="002905F6">
        <w:rPr>
          <w:rStyle w:val="y2iqfc"/>
          <w:rFonts w:ascii="Times New Roman" w:hAnsi="Times New Roman" w:cs="Times New Roman"/>
          <w:sz w:val="22"/>
          <w:szCs w:val="22"/>
          <w:lang w:val="ro-RO"/>
        </w:rPr>
        <w:t>3</w:t>
      </w:r>
      <w:r w:rsidR="003C2DD4" w:rsidRPr="002905F6">
        <w:rPr>
          <w:rStyle w:val="y2iqfc"/>
          <w:rFonts w:ascii="Times New Roman" w:hAnsi="Times New Roman" w:cs="Times New Roman"/>
          <w:sz w:val="22"/>
          <w:szCs w:val="22"/>
          <w:lang w:val="ro-RO"/>
        </w:rPr>
        <w:t>.</w:t>
      </w:r>
      <w:r w:rsidR="00882142" w:rsidRPr="002905F6">
        <w:rPr>
          <w:rStyle w:val="y2iqfc"/>
          <w:rFonts w:ascii="Times New Roman" w:hAnsi="Times New Roman" w:cs="Times New Roman"/>
          <w:sz w:val="22"/>
          <w:szCs w:val="22"/>
          <w:lang w:val="ro-RO"/>
        </w:rPr>
        <w:t xml:space="preserve"> </w:t>
      </w:r>
      <w:r w:rsidR="00FB052D" w:rsidRPr="002905F6">
        <w:rPr>
          <w:rStyle w:val="y2iqfc"/>
          <w:rFonts w:ascii="Times New Roman" w:hAnsi="Times New Roman" w:cs="Times New Roman"/>
          <w:sz w:val="22"/>
          <w:szCs w:val="22"/>
          <w:lang w:val="ro-RO"/>
        </w:rPr>
        <w:t xml:space="preserve">Pentru evitarea oricărui dubiu, </w:t>
      </w:r>
      <w:r w:rsidR="00882142" w:rsidRPr="002905F6">
        <w:rPr>
          <w:rStyle w:val="y2iqfc"/>
          <w:rFonts w:ascii="Times New Roman" w:hAnsi="Times New Roman" w:cs="Times New Roman"/>
          <w:sz w:val="22"/>
          <w:szCs w:val="22"/>
          <w:lang w:val="ro-RO"/>
        </w:rPr>
        <w:t>anulare</w:t>
      </w:r>
      <w:r w:rsidR="00484DE3" w:rsidRPr="002905F6">
        <w:rPr>
          <w:rStyle w:val="y2iqfc"/>
          <w:rFonts w:ascii="Times New Roman" w:hAnsi="Times New Roman" w:cs="Times New Roman"/>
          <w:sz w:val="22"/>
          <w:szCs w:val="22"/>
          <w:lang w:val="ro-RO"/>
        </w:rPr>
        <w:t>a tranzacțiilor în condițiile prezentului art</w:t>
      </w:r>
      <w:r w:rsidR="00AA586B" w:rsidRPr="002905F6">
        <w:rPr>
          <w:rStyle w:val="y2iqfc"/>
          <w:rFonts w:ascii="Times New Roman" w:hAnsi="Times New Roman" w:cs="Times New Roman"/>
          <w:sz w:val="22"/>
          <w:szCs w:val="22"/>
          <w:lang w:val="ro-RO"/>
        </w:rPr>
        <w:t>.</w:t>
      </w:r>
      <w:r w:rsidR="00484DE3" w:rsidRPr="002905F6">
        <w:rPr>
          <w:rStyle w:val="y2iqfc"/>
          <w:rFonts w:ascii="Times New Roman" w:hAnsi="Times New Roman" w:cs="Times New Roman"/>
          <w:sz w:val="22"/>
          <w:szCs w:val="22"/>
          <w:lang w:val="ro-RO"/>
        </w:rPr>
        <w:t xml:space="preserve"> 3.3</w:t>
      </w:r>
      <w:r w:rsidR="00882142" w:rsidRPr="002905F6">
        <w:rPr>
          <w:rStyle w:val="y2iqfc"/>
          <w:rFonts w:ascii="Times New Roman" w:hAnsi="Times New Roman" w:cs="Times New Roman"/>
          <w:sz w:val="22"/>
          <w:szCs w:val="22"/>
          <w:lang w:val="ro-RO"/>
        </w:rPr>
        <w:t xml:space="preserve"> nu atrage plata de penalități conform art. 3.2.</w:t>
      </w:r>
      <w:ins w:id="16" w:author="Andrei Georgescu" w:date="2022-08-26T09:46:00Z">
        <w:r w:rsidR="006F4A80">
          <w:rPr>
            <w:rStyle w:val="y2iqfc"/>
            <w:rFonts w:ascii="Times New Roman" w:hAnsi="Times New Roman" w:cs="Times New Roman"/>
            <w:sz w:val="22"/>
            <w:szCs w:val="22"/>
            <w:lang w:val="ro-RO"/>
          </w:rPr>
          <w:t xml:space="preserve"> Tipurile de erori </w:t>
        </w:r>
        <w:del w:id="17" w:author="Catalina Popa" w:date="2022-08-26T14:43:00Z">
          <w:r w:rsidR="006F4A80" w:rsidDel="001070D9">
            <w:rPr>
              <w:rStyle w:val="y2iqfc"/>
              <w:rFonts w:ascii="Times New Roman" w:hAnsi="Times New Roman" w:cs="Times New Roman"/>
              <w:sz w:val="22"/>
              <w:szCs w:val="22"/>
              <w:lang w:val="ro-RO"/>
            </w:rPr>
            <w:delText>materiale</w:delText>
          </w:r>
        </w:del>
      </w:ins>
      <w:ins w:id="18" w:author="Catalina Popa" w:date="2022-08-26T14:43:00Z">
        <w:r w:rsidR="001070D9">
          <w:rPr>
            <w:rStyle w:val="y2iqfc"/>
            <w:rFonts w:ascii="Times New Roman" w:hAnsi="Times New Roman" w:cs="Times New Roman"/>
            <w:sz w:val="22"/>
            <w:szCs w:val="22"/>
            <w:lang w:val="ro-RO"/>
          </w:rPr>
          <w:t>umane</w:t>
        </w:r>
      </w:ins>
      <w:ins w:id="19" w:author="Andrei Georgescu" w:date="2022-08-26T09:46:00Z">
        <w:r w:rsidR="006F4A80">
          <w:rPr>
            <w:rStyle w:val="y2iqfc"/>
            <w:rFonts w:ascii="Times New Roman" w:hAnsi="Times New Roman" w:cs="Times New Roman"/>
            <w:sz w:val="22"/>
            <w:szCs w:val="22"/>
            <w:lang w:val="ro-RO"/>
          </w:rPr>
          <w:t>, po</w:t>
        </w:r>
      </w:ins>
      <w:ins w:id="20" w:author="Andrei Georgescu" w:date="2022-08-26T09:47:00Z">
        <w:r w:rsidR="006F4A80">
          <w:rPr>
            <w:rStyle w:val="y2iqfc"/>
            <w:rFonts w:ascii="Times New Roman" w:hAnsi="Times New Roman" w:cs="Times New Roman"/>
            <w:sz w:val="22"/>
            <w:szCs w:val="22"/>
            <w:lang w:val="ro-RO"/>
          </w:rPr>
          <w:t>t include, în mod exemplificativ: introducerea unei cantități</w:t>
        </w:r>
      </w:ins>
      <w:ins w:id="21" w:author="Andrei Georgescu" w:date="2022-08-26T09:51:00Z">
        <w:r w:rsidR="00D16A47">
          <w:rPr>
            <w:rStyle w:val="y2iqfc"/>
            <w:rFonts w:ascii="Times New Roman" w:hAnsi="Times New Roman" w:cs="Times New Roman"/>
            <w:sz w:val="22"/>
            <w:szCs w:val="22"/>
            <w:lang w:val="ro-RO"/>
          </w:rPr>
          <w:t xml:space="preserve">, </w:t>
        </w:r>
        <w:del w:id="22" w:author="Septimiu Rusu" w:date="2022-08-26T12:53:00Z">
          <w:r w:rsidR="00D16A47" w:rsidDel="00A333C4">
            <w:rPr>
              <w:rStyle w:val="y2iqfc"/>
              <w:rFonts w:ascii="Times New Roman" w:hAnsi="Times New Roman" w:cs="Times New Roman"/>
              <w:sz w:val="22"/>
              <w:szCs w:val="22"/>
              <w:lang w:val="ro-RO"/>
            </w:rPr>
            <w:delText xml:space="preserve">respectiv a </w:delText>
          </w:r>
        </w:del>
      </w:ins>
      <w:ins w:id="23" w:author="Andrei Georgescu" w:date="2022-08-26T09:47:00Z">
        <w:del w:id="24" w:author="Septimiu Rusu" w:date="2022-08-26T12:53:00Z">
          <w:r w:rsidR="006F4A80" w:rsidDel="00A333C4">
            <w:rPr>
              <w:rStyle w:val="y2iqfc"/>
              <w:rFonts w:ascii="Times New Roman" w:hAnsi="Times New Roman" w:cs="Times New Roman"/>
              <w:sz w:val="22"/>
              <w:szCs w:val="22"/>
              <w:lang w:val="ro-RO"/>
            </w:rPr>
            <w:delText xml:space="preserve">unui preț </w:delText>
          </w:r>
        </w:del>
        <w:r w:rsidR="006F4A80">
          <w:rPr>
            <w:rStyle w:val="y2iqfc"/>
            <w:rFonts w:ascii="Times New Roman" w:hAnsi="Times New Roman" w:cs="Times New Roman"/>
            <w:sz w:val="22"/>
            <w:szCs w:val="22"/>
            <w:lang w:val="ro-RO"/>
          </w:rPr>
          <w:t>cu un ordin de mărime</w:t>
        </w:r>
      </w:ins>
      <w:ins w:id="25" w:author="Andrei Georgescu" w:date="2022-08-26T09:49:00Z">
        <w:r w:rsidR="00534CE5">
          <w:rPr>
            <w:rStyle w:val="y2iqfc"/>
            <w:rFonts w:ascii="Times New Roman" w:hAnsi="Times New Roman" w:cs="Times New Roman"/>
            <w:sz w:val="22"/>
            <w:szCs w:val="22"/>
            <w:lang w:val="ro-RO"/>
          </w:rPr>
          <w:t xml:space="preserve"> (10x)</w:t>
        </w:r>
      </w:ins>
      <w:ins w:id="26" w:author="Andrei Georgescu" w:date="2022-08-26T09:48:00Z">
        <w:r w:rsidR="00E07CB4">
          <w:rPr>
            <w:rStyle w:val="y2iqfc"/>
            <w:rFonts w:ascii="Times New Roman" w:hAnsi="Times New Roman" w:cs="Times New Roman"/>
            <w:sz w:val="22"/>
            <w:szCs w:val="22"/>
            <w:lang w:val="ro-RO"/>
          </w:rPr>
          <w:t xml:space="preserve"> peste sau sub</w:t>
        </w:r>
      </w:ins>
      <w:ins w:id="27" w:author="Andrei Georgescu" w:date="2022-08-26T09:49:00Z">
        <w:r w:rsidR="00534CE5">
          <w:rPr>
            <w:rStyle w:val="y2iqfc"/>
            <w:rFonts w:ascii="Times New Roman" w:hAnsi="Times New Roman" w:cs="Times New Roman"/>
            <w:sz w:val="22"/>
            <w:szCs w:val="22"/>
            <w:lang w:val="ro-RO"/>
          </w:rPr>
          <w:t xml:space="preserve"> valoarea intenționată</w:t>
        </w:r>
      </w:ins>
      <w:ins w:id="28" w:author="Septimiu Rusu" w:date="2022-08-26T12:51:00Z">
        <w:r w:rsidR="00A333C4">
          <w:rPr>
            <w:rStyle w:val="y2iqfc"/>
            <w:rFonts w:ascii="Times New Roman" w:hAnsi="Times New Roman" w:cs="Times New Roman"/>
            <w:sz w:val="22"/>
            <w:szCs w:val="22"/>
            <w:lang w:val="ro-RO"/>
          </w:rPr>
          <w:t>, introducerea eronată a prețului prin prisma unei abateri excesive</w:t>
        </w:r>
      </w:ins>
      <w:ins w:id="29" w:author="Septimiu Rusu" w:date="2022-08-26T12:53:00Z">
        <w:r w:rsidR="00A333C4">
          <w:rPr>
            <w:rStyle w:val="y2iqfc"/>
            <w:rFonts w:ascii="Times New Roman" w:hAnsi="Times New Roman" w:cs="Times New Roman"/>
            <w:sz w:val="22"/>
            <w:szCs w:val="22"/>
            <w:lang w:val="ro-RO"/>
          </w:rPr>
          <w:t xml:space="preserve"> față de variația spe</w:t>
        </w:r>
      </w:ins>
      <w:ins w:id="30" w:author="Septimiu Rusu" w:date="2022-08-26T12:54:00Z">
        <w:r w:rsidR="00A333C4">
          <w:rPr>
            <w:rStyle w:val="y2iqfc"/>
            <w:rFonts w:ascii="Times New Roman" w:hAnsi="Times New Roman" w:cs="Times New Roman"/>
            <w:sz w:val="22"/>
            <w:szCs w:val="22"/>
            <w:lang w:val="ro-RO"/>
          </w:rPr>
          <w:t>cifică pentru ziua de tranzacționare respectivă</w:t>
        </w:r>
      </w:ins>
      <w:ins w:id="31" w:author="Septimiu Rusu" w:date="2022-08-26T12:52:00Z">
        <w:r w:rsidR="00A333C4">
          <w:rPr>
            <w:rStyle w:val="y2iqfc"/>
            <w:rFonts w:ascii="Times New Roman" w:hAnsi="Times New Roman" w:cs="Times New Roman"/>
            <w:sz w:val="22"/>
            <w:szCs w:val="22"/>
            <w:lang w:val="ro-RO"/>
          </w:rPr>
          <w:t>, inversarea prețului cu cantitate</w:t>
        </w:r>
      </w:ins>
      <w:ins w:id="32" w:author="Catalina Popa" w:date="2022-08-26T14:45:00Z">
        <w:r w:rsidR="001070D9">
          <w:rPr>
            <w:rStyle w:val="y2iqfc"/>
            <w:rFonts w:ascii="Times New Roman" w:hAnsi="Times New Roman" w:cs="Times New Roman"/>
            <w:sz w:val="22"/>
            <w:szCs w:val="22"/>
            <w:lang w:val="ro-RO"/>
          </w:rPr>
          <w:t>a</w:t>
        </w:r>
      </w:ins>
      <w:ins w:id="33" w:author="Septimiu Rusu" w:date="2022-08-26T12:56:00Z">
        <w:r w:rsidR="006B0E12">
          <w:rPr>
            <w:rStyle w:val="y2iqfc"/>
            <w:rFonts w:ascii="Times New Roman" w:hAnsi="Times New Roman" w:cs="Times New Roman"/>
            <w:sz w:val="22"/>
            <w:szCs w:val="22"/>
            <w:lang w:val="ro-RO"/>
          </w:rPr>
          <w:t>, introducerea unei cantități semnificativ mai ma</w:t>
        </w:r>
      </w:ins>
      <w:ins w:id="34" w:author="Septimiu Rusu" w:date="2022-08-26T12:57:00Z">
        <w:r w:rsidR="006B0E12">
          <w:rPr>
            <w:rStyle w:val="y2iqfc"/>
            <w:rFonts w:ascii="Times New Roman" w:hAnsi="Times New Roman" w:cs="Times New Roman"/>
            <w:sz w:val="22"/>
            <w:szCs w:val="22"/>
            <w:lang w:val="ro-RO"/>
          </w:rPr>
          <w:t xml:space="preserve">ri fată de media de tranzacționare a unei Participant din ultimul </w:t>
        </w:r>
      </w:ins>
      <w:ins w:id="35" w:author="Septimiu Rusu" w:date="2022-08-26T12:58:00Z">
        <w:r w:rsidR="006B0E12">
          <w:rPr>
            <w:rStyle w:val="y2iqfc"/>
            <w:rFonts w:ascii="Times New Roman" w:hAnsi="Times New Roman" w:cs="Times New Roman"/>
            <w:sz w:val="22"/>
            <w:szCs w:val="22"/>
            <w:lang w:val="ro-RO"/>
          </w:rPr>
          <w:t>an.</w:t>
        </w:r>
      </w:ins>
      <w:ins w:id="36" w:author="Andrei Georgescu" w:date="2022-08-26T09:55:00Z">
        <w:del w:id="37" w:author="Septimiu Rusu" w:date="2022-08-26T12:51:00Z">
          <w:r w:rsidR="000E2117" w:rsidDel="00A333C4">
            <w:rPr>
              <w:rStyle w:val="y2iqfc"/>
              <w:rFonts w:ascii="Times New Roman" w:hAnsi="Times New Roman" w:cs="Times New Roman"/>
              <w:sz w:val="22"/>
              <w:szCs w:val="22"/>
              <w:lang w:val="ro-RO"/>
            </w:rPr>
            <w:delText xml:space="preserve">. </w:delText>
          </w:r>
        </w:del>
      </w:ins>
    </w:p>
    <w:p w14:paraId="06FCF69C" w14:textId="77777777" w:rsidR="00882142" w:rsidRPr="002905F6" w:rsidRDefault="00882142" w:rsidP="003C2DD4">
      <w:pPr>
        <w:pStyle w:val="HTMLPreformatted"/>
        <w:jc w:val="both"/>
        <w:rPr>
          <w:rStyle w:val="y2iqfc"/>
          <w:rFonts w:ascii="Times New Roman" w:hAnsi="Times New Roman" w:cs="Times New Roman"/>
          <w:sz w:val="22"/>
          <w:szCs w:val="22"/>
          <w:lang w:val="ro-RO"/>
        </w:rPr>
      </w:pPr>
    </w:p>
    <w:p w14:paraId="1FA108C3" w14:textId="24519CBC" w:rsidR="003C2DD4" w:rsidDel="002905F6" w:rsidRDefault="008F44C1" w:rsidP="003C2DD4">
      <w:pPr>
        <w:pStyle w:val="HTMLPreformatted"/>
        <w:jc w:val="both"/>
        <w:rPr>
          <w:del w:id="38" w:author="Septimiu Rusu" w:date="2022-08-25T15:36:00Z"/>
          <w:rStyle w:val="y2iqfc"/>
          <w:rFonts w:ascii="Times New Roman" w:hAnsi="Times New Roman" w:cs="Times New Roman"/>
          <w:b/>
          <w:bCs/>
          <w:sz w:val="22"/>
          <w:szCs w:val="22"/>
          <w:lang w:val="ro-RO"/>
        </w:rPr>
      </w:pPr>
      <w:r w:rsidRPr="002905F6">
        <w:rPr>
          <w:rStyle w:val="y2iqfc"/>
          <w:rFonts w:ascii="Times New Roman" w:hAnsi="Times New Roman" w:cs="Times New Roman"/>
          <w:sz w:val="22"/>
          <w:szCs w:val="22"/>
          <w:lang w:val="ro-RO"/>
        </w:rPr>
        <w:t xml:space="preserve">(2) </w:t>
      </w:r>
      <w:r w:rsidR="003C2DD4" w:rsidRPr="002905F6">
        <w:rPr>
          <w:rStyle w:val="y2iqfc"/>
          <w:rFonts w:ascii="Times New Roman" w:hAnsi="Times New Roman" w:cs="Times New Roman"/>
          <w:sz w:val="22"/>
          <w:szCs w:val="22"/>
          <w:lang w:val="ro-RO"/>
        </w:rPr>
        <w:t xml:space="preserve">Participantul care invocă eroarea </w:t>
      </w:r>
      <w:del w:id="39" w:author="Catalina Popa" w:date="2022-08-26T14:43:00Z">
        <w:r w:rsidR="003C2DD4" w:rsidRPr="002905F6" w:rsidDel="001070D9">
          <w:rPr>
            <w:rStyle w:val="y2iqfc"/>
            <w:rFonts w:ascii="Times New Roman" w:hAnsi="Times New Roman" w:cs="Times New Roman"/>
            <w:sz w:val="22"/>
            <w:szCs w:val="22"/>
            <w:lang w:val="ro-RO"/>
          </w:rPr>
          <w:delText xml:space="preserve">materială </w:delText>
        </w:r>
      </w:del>
      <w:ins w:id="40" w:author="Catalina Popa" w:date="2022-08-26T14:43:00Z">
        <w:r w:rsidR="001070D9">
          <w:rPr>
            <w:rStyle w:val="y2iqfc"/>
            <w:rFonts w:ascii="Times New Roman" w:hAnsi="Times New Roman" w:cs="Times New Roman"/>
            <w:sz w:val="22"/>
            <w:szCs w:val="22"/>
            <w:lang w:val="ro-RO"/>
          </w:rPr>
          <w:t>uman</w:t>
        </w:r>
        <w:r w:rsidR="001070D9" w:rsidRPr="002905F6">
          <w:rPr>
            <w:rStyle w:val="y2iqfc"/>
            <w:rFonts w:ascii="Times New Roman" w:hAnsi="Times New Roman" w:cs="Times New Roman"/>
            <w:sz w:val="22"/>
            <w:szCs w:val="22"/>
            <w:lang w:val="ro-RO"/>
          </w:rPr>
          <w:t xml:space="preserve">ă </w:t>
        </w:r>
      </w:ins>
      <w:r w:rsidR="003C2DD4" w:rsidRPr="002905F6">
        <w:rPr>
          <w:rStyle w:val="y2iqfc"/>
          <w:rFonts w:ascii="Times New Roman" w:hAnsi="Times New Roman" w:cs="Times New Roman"/>
          <w:sz w:val="22"/>
          <w:szCs w:val="22"/>
          <w:lang w:val="ro-RO"/>
        </w:rPr>
        <w:t xml:space="preserve">are obligația de a notifica în scris, pe e-mail, </w:t>
      </w:r>
      <w:r w:rsidR="0008459D" w:rsidRPr="002905F6">
        <w:rPr>
          <w:rStyle w:val="y2iqfc"/>
          <w:rFonts w:ascii="Times New Roman" w:hAnsi="Times New Roman" w:cs="Times New Roman"/>
          <w:sz w:val="22"/>
          <w:szCs w:val="22"/>
          <w:lang w:val="ro-RO"/>
        </w:rPr>
        <w:t>î</w:t>
      </w:r>
      <w:r w:rsidR="003C2DD4" w:rsidRPr="002905F6">
        <w:rPr>
          <w:rStyle w:val="y2iqfc"/>
          <w:rFonts w:ascii="Times New Roman" w:hAnsi="Times New Roman" w:cs="Times New Roman"/>
          <w:sz w:val="22"/>
          <w:szCs w:val="22"/>
          <w:lang w:val="ro-RO"/>
        </w:rPr>
        <w:t xml:space="preserve">n calitate de </w:t>
      </w:r>
      <w:r w:rsidRPr="002905F6">
        <w:rPr>
          <w:rStyle w:val="y2iqfc"/>
          <w:rFonts w:ascii="Times New Roman" w:hAnsi="Times New Roman" w:cs="Times New Roman"/>
          <w:sz w:val="22"/>
          <w:szCs w:val="22"/>
          <w:lang w:val="ro-RO"/>
        </w:rPr>
        <w:t>p</w:t>
      </w:r>
      <w:r w:rsidR="003C2DD4" w:rsidRPr="002905F6">
        <w:rPr>
          <w:rStyle w:val="y2iqfc"/>
          <w:rFonts w:ascii="Times New Roman" w:hAnsi="Times New Roman" w:cs="Times New Roman"/>
          <w:sz w:val="22"/>
          <w:szCs w:val="22"/>
          <w:lang w:val="ro-RO"/>
        </w:rPr>
        <w:t xml:space="preserve">articipant solicitant, BRM asupra tranzacției eronate, în maximum </w:t>
      </w:r>
      <w:del w:id="41" w:author="Septimiu Rusu" w:date="2022-08-26T12:37:00Z">
        <w:r w:rsidR="003C2DD4" w:rsidRPr="002905F6" w:rsidDel="008E7A72">
          <w:rPr>
            <w:rStyle w:val="y2iqfc"/>
            <w:rFonts w:ascii="Times New Roman" w:hAnsi="Times New Roman" w:cs="Times New Roman"/>
            <w:sz w:val="22"/>
            <w:szCs w:val="22"/>
            <w:lang w:val="ro-RO"/>
          </w:rPr>
          <w:delText xml:space="preserve">15 </w:delText>
        </w:r>
      </w:del>
      <w:ins w:id="42" w:author="Septimiu Rusu" w:date="2022-08-26T12:37:00Z">
        <w:r w:rsidR="008E7A72">
          <w:rPr>
            <w:rStyle w:val="y2iqfc"/>
            <w:rFonts w:ascii="Times New Roman" w:hAnsi="Times New Roman" w:cs="Times New Roman"/>
            <w:sz w:val="22"/>
            <w:szCs w:val="22"/>
            <w:lang w:val="ro-RO"/>
          </w:rPr>
          <w:t>30</w:t>
        </w:r>
        <w:r w:rsidR="008E7A72" w:rsidRPr="002905F6">
          <w:rPr>
            <w:rStyle w:val="y2iqfc"/>
            <w:rFonts w:ascii="Times New Roman" w:hAnsi="Times New Roman" w:cs="Times New Roman"/>
            <w:sz w:val="22"/>
            <w:szCs w:val="22"/>
            <w:lang w:val="ro-RO"/>
          </w:rPr>
          <w:t xml:space="preserve"> </w:t>
        </w:r>
      </w:ins>
      <w:r w:rsidR="003C2DD4" w:rsidRPr="002905F6">
        <w:rPr>
          <w:rStyle w:val="y2iqfc"/>
          <w:rFonts w:ascii="Times New Roman" w:hAnsi="Times New Roman" w:cs="Times New Roman"/>
          <w:sz w:val="22"/>
          <w:szCs w:val="22"/>
          <w:lang w:val="ro-RO"/>
        </w:rPr>
        <w:t xml:space="preserve">minute de la momentul încheierii tranzacției eronate (exprimat ca oră/ minut), la adresa oficială de e-mail BRM: </w:t>
      </w:r>
      <w:r w:rsidRPr="002905F6">
        <w:rPr>
          <w:lang w:val="ro-RO"/>
          <w:rPrChange w:id="43" w:author="Andrei Georgescu" w:date="2022-08-26T09:32:00Z">
            <w:rPr/>
          </w:rPrChange>
        </w:rPr>
        <w:fldChar w:fldCharType="begin"/>
      </w:r>
      <w:r w:rsidRPr="002905F6">
        <w:rPr>
          <w:lang w:val="ro-RO"/>
          <w:rPrChange w:id="44" w:author="Andrei Georgescu" w:date="2022-08-26T09:32:00Z">
            <w:rPr/>
          </w:rPrChange>
        </w:rPr>
        <w:instrText xml:space="preserve"> HYPERLINK "mailto:office@brm.ro" </w:instrText>
      </w:r>
      <w:r w:rsidRPr="002905F6">
        <w:rPr>
          <w:rPrChange w:id="45" w:author="Andrei Georgescu" w:date="2022-08-26T09:32:00Z">
            <w:rPr>
              <w:rStyle w:val="Hyperlink"/>
              <w:rFonts w:ascii="Times New Roman" w:hAnsi="Times New Roman" w:cs="Times New Roman"/>
              <w:lang w:val="ro-RO"/>
            </w:rPr>
          </w:rPrChange>
        </w:rPr>
        <w:fldChar w:fldCharType="separate"/>
      </w:r>
      <w:r w:rsidRPr="002905F6">
        <w:rPr>
          <w:rStyle w:val="Hyperlink"/>
          <w:rFonts w:ascii="Times New Roman" w:hAnsi="Times New Roman" w:cs="Times New Roman"/>
          <w:sz w:val="22"/>
          <w:szCs w:val="22"/>
          <w:lang w:val="ro-RO"/>
        </w:rPr>
        <w:t>office@brm.ro</w:t>
      </w:r>
      <w:r w:rsidRPr="002905F6">
        <w:rPr>
          <w:rStyle w:val="Hyperlink"/>
          <w:rFonts w:ascii="Times New Roman" w:hAnsi="Times New Roman" w:cs="Times New Roman"/>
          <w:lang w:val="ro-RO"/>
        </w:rPr>
        <w:fldChar w:fldCharType="end"/>
      </w:r>
      <w:ins w:id="46" w:author="Septimiu Rusu" w:date="2022-08-25T15:29:00Z">
        <w:r w:rsidR="00E743C4" w:rsidRPr="002905F6">
          <w:rPr>
            <w:rStyle w:val="y2iqfc"/>
            <w:rFonts w:ascii="Times New Roman" w:hAnsi="Times New Roman" w:cs="Times New Roman"/>
            <w:sz w:val="22"/>
            <w:szCs w:val="22"/>
            <w:lang w:val="ro-RO"/>
          </w:rPr>
          <w:t xml:space="preserve"> </w:t>
        </w:r>
        <w:del w:id="47" w:author="Andrei Georgescu" w:date="2022-08-26T09:32:00Z">
          <w:r w:rsidR="00E743C4" w:rsidRPr="002905F6" w:rsidDel="002905F6">
            <w:rPr>
              <w:rStyle w:val="y2iqfc"/>
              <w:rFonts w:ascii="Times New Roman" w:hAnsi="Times New Roman" w:cs="Times New Roman"/>
              <w:sz w:val="22"/>
              <w:szCs w:val="22"/>
              <w:lang w:val="ro-RO"/>
            </w:rPr>
            <w:delText>s</w:delText>
          </w:r>
        </w:del>
      </w:ins>
      <w:ins w:id="48" w:author="Andrei Georgescu" w:date="2022-08-26T09:32:00Z">
        <w:r w:rsidR="002905F6">
          <w:rPr>
            <w:rStyle w:val="y2iqfc"/>
            <w:rFonts w:ascii="Times New Roman" w:hAnsi="Times New Roman" w:cs="Times New Roman"/>
            <w:sz w:val="22"/>
            <w:szCs w:val="22"/>
            <w:lang w:val="ro-RO"/>
          </w:rPr>
          <w:t>ș</w:t>
        </w:r>
      </w:ins>
      <w:ins w:id="49" w:author="Septimiu Rusu" w:date="2022-08-25T15:29:00Z">
        <w:r w:rsidR="00E743C4" w:rsidRPr="002905F6">
          <w:rPr>
            <w:rStyle w:val="y2iqfc"/>
            <w:rFonts w:ascii="Times New Roman" w:hAnsi="Times New Roman" w:cs="Times New Roman"/>
            <w:sz w:val="22"/>
            <w:szCs w:val="22"/>
            <w:lang w:val="ro-RO"/>
          </w:rPr>
          <w:t xml:space="preserve">i </w:t>
        </w:r>
        <w:r w:rsidR="00E743C4" w:rsidRPr="002905F6">
          <w:rPr>
            <w:rStyle w:val="y2iqfc"/>
            <w:rFonts w:ascii="Times New Roman" w:hAnsi="Times New Roman" w:cs="Times New Roman"/>
            <w:lang w:val="ro-RO"/>
          </w:rPr>
          <w:fldChar w:fldCharType="begin"/>
        </w:r>
        <w:r w:rsidR="00E743C4" w:rsidRPr="002905F6">
          <w:rPr>
            <w:rStyle w:val="y2iqfc"/>
            <w:rFonts w:ascii="Times New Roman" w:hAnsi="Times New Roman" w:cs="Times New Roman"/>
            <w:sz w:val="22"/>
            <w:szCs w:val="22"/>
            <w:lang w:val="ro-RO"/>
          </w:rPr>
          <w:instrText xml:space="preserve"> HYPERLINK "mailto:gaze@brm.ro" </w:instrText>
        </w:r>
        <w:r w:rsidR="00E743C4" w:rsidRPr="002905F6">
          <w:rPr>
            <w:rStyle w:val="y2iqfc"/>
            <w:rFonts w:ascii="Times New Roman" w:hAnsi="Times New Roman" w:cs="Times New Roman"/>
            <w:lang w:val="ro-RO"/>
          </w:rPr>
          <w:fldChar w:fldCharType="separate"/>
        </w:r>
        <w:r w:rsidR="00E743C4" w:rsidRPr="002905F6">
          <w:rPr>
            <w:rStyle w:val="Hyperlink"/>
            <w:rFonts w:ascii="Times New Roman" w:hAnsi="Times New Roman" w:cs="Times New Roman"/>
            <w:sz w:val="22"/>
            <w:szCs w:val="22"/>
            <w:lang w:val="ro-RO"/>
          </w:rPr>
          <w:t>gaze@brm.ro</w:t>
        </w:r>
        <w:r w:rsidR="00E743C4" w:rsidRPr="002905F6">
          <w:rPr>
            <w:rStyle w:val="y2iqfc"/>
            <w:rFonts w:ascii="Times New Roman" w:hAnsi="Times New Roman" w:cs="Times New Roman"/>
            <w:lang w:val="ro-RO"/>
          </w:rPr>
          <w:fldChar w:fldCharType="end"/>
        </w:r>
        <w:r w:rsidR="00E743C4" w:rsidRPr="002905F6">
          <w:rPr>
            <w:rStyle w:val="y2iqfc"/>
            <w:rFonts w:ascii="Times New Roman" w:hAnsi="Times New Roman" w:cs="Times New Roman"/>
            <w:sz w:val="22"/>
            <w:szCs w:val="22"/>
            <w:lang w:val="ro-RO"/>
          </w:rPr>
          <w:t xml:space="preserve"> pentru tranzacții cu</w:t>
        </w:r>
      </w:ins>
      <w:ins w:id="50" w:author="Andrei Georgescu" w:date="2022-08-26T09:33:00Z">
        <w:r w:rsidR="002905F6">
          <w:rPr>
            <w:rStyle w:val="y2iqfc"/>
            <w:rFonts w:ascii="Times New Roman" w:hAnsi="Times New Roman" w:cs="Times New Roman"/>
            <w:sz w:val="22"/>
            <w:szCs w:val="22"/>
            <w:lang w:val="ro-RO"/>
          </w:rPr>
          <w:t xml:space="preserve"> activ suport</w:t>
        </w:r>
      </w:ins>
      <w:ins w:id="51" w:author="Septimiu Rusu" w:date="2022-08-25T15:29:00Z">
        <w:r w:rsidR="00E743C4" w:rsidRPr="002905F6">
          <w:rPr>
            <w:rStyle w:val="y2iqfc"/>
            <w:rFonts w:ascii="Times New Roman" w:hAnsi="Times New Roman" w:cs="Times New Roman"/>
            <w:sz w:val="22"/>
            <w:szCs w:val="22"/>
            <w:lang w:val="ro-RO"/>
          </w:rPr>
          <w:t xml:space="preserve"> gaze</w:t>
        </w:r>
      </w:ins>
      <w:ins w:id="52" w:author="Andrei Georgescu" w:date="2022-08-26T09:33:00Z">
        <w:r w:rsidR="002905F6">
          <w:rPr>
            <w:rStyle w:val="y2iqfc"/>
            <w:rFonts w:ascii="Times New Roman" w:hAnsi="Times New Roman" w:cs="Times New Roman"/>
            <w:sz w:val="22"/>
            <w:szCs w:val="22"/>
            <w:lang w:val="ro-RO"/>
          </w:rPr>
          <w:t>le</w:t>
        </w:r>
      </w:ins>
      <w:ins w:id="53" w:author="Septimiu Rusu" w:date="2022-08-25T15:29:00Z">
        <w:del w:id="54" w:author="Andrei Georgescu" w:date="2022-08-26T09:32:00Z">
          <w:r w:rsidR="00E743C4" w:rsidRPr="002905F6" w:rsidDel="002905F6">
            <w:rPr>
              <w:rStyle w:val="y2iqfc"/>
              <w:rFonts w:ascii="Times New Roman" w:hAnsi="Times New Roman" w:cs="Times New Roman"/>
              <w:sz w:val="22"/>
              <w:szCs w:val="22"/>
              <w:lang w:val="ro-RO"/>
            </w:rPr>
            <w:delText>le</w:delText>
          </w:r>
        </w:del>
        <w:r w:rsidR="00E743C4" w:rsidRPr="002905F6">
          <w:rPr>
            <w:rStyle w:val="y2iqfc"/>
            <w:rFonts w:ascii="Times New Roman" w:hAnsi="Times New Roman" w:cs="Times New Roman"/>
            <w:sz w:val="22"/>
            <w:szCs w:val="22"/>
            <w:lang w:val="ro-RO"/>
          </w:rPr>
          <w:t xml:space="preserve"> naturale</w:t>
        </w:r>
      </w:ins>
      <w:ins w:id="55" w:author="Andrei Georgescu" w:date="2022-08-26T09:33:00Z">
        <w:r w:rsidR="00C23621">
          <w:rPr>
            <w:rStyle w:val="y2iqfc"/>
            <w:rFonts w:ascii="Times New Roman" w:hAnsi="Times New Roman" w:cs="Times New Roman"/>
            <w:sz w:val="22"/>
            <w:szCs w:val="22"/>
            <w:lang w:val="ro-RO"/>
          </w:rPr>
          <w:t>, respectiv</w:t>
        </w:r>
      </w:ins>
      <w:ins w:id="56" w:author="Septimiu Rusu" w:date="2022-08-25T15:37:00Z">
        <w:r w:rsidR="00516FBD" w:rsidRPr="002905F6">
          <w:rPr>
            <w:rStyle w:val="y2iqfc"/>
            <w:rFonts w:ascii="Times New Roman" w:hAnsi="Times New Roman" w:cs="Times New Roman"/>
            <w:sz w:val="22"/>
            <w:szCs w:val="22"/>
            <w:lang w:val="ro-RO"/>
          </w:rPr>
          <w:t xml:space="preserve"> </w:t>
        </w:r>
      </w:ins>
      <w:ins w:id="57" w:author="Septimiu Rusu" w:date="2022-08-25T15:31:00Z">
        <w:del w:id="58" w:author="Andrei Georgescu" w:date="2022-08-26T09:32:00Z">
          <w:r w:rsidR="00E743C4" w:rsidRPr="002905F6" w:rsidDel="002905F6">
            <w:rPr>
              <w:rStyle w:val="y2iqfc"/>
              <w:rFonts w:ascii="Times New Roman" w:hAnsi="Times New Roman" w:cs="Times New Roman"/>
              <w:sz w:val="22"/>
              <w:szCs w:val="22"/>
              <w:lang w:val="ro-RO"/>
            </w:rPr>
            <w:delText>s</w:delText>
          </w:r>
        </w:del>
        <w:del w:id="59" w:author="Andrei Georgescu" w:date="2022-08-26T09:33:00Z">
          <w:r w:rsidR="00E743C4" w:rsidRPr="002905F6" w:rsidDel="00C23621">
            <w:rPr>
              <w:rStyle w:val="y2iqfc"/>
              <w:rFonts w:ascii="Times New Roman" w:hAnsi="Times New Roman" w:cs="Times New Roman"/>
              <w:sz w:val="22"/>
              <w:szCs w:val="22"/>
              <w:lang w:val="ro-RO"/>
            </w:rPr>
            <w:delText xml:space="preserve">i </w:delText>
          </w:r>
        </w:del>
      </w:ins>
      <w:ins w:id="60" w:author="Septimiu Rusu" w:date="2022-08-25T15:29:00Z">
        <w:del w:id="61" w:author="Andrei Georgescu" w:date="2022-08-26T09:33:00Z">
          <w:r w:rsidR="00E743C4" w:rsidRPr="002905F6" w:rsidDel="00C23621">
            <w:rPr>
              <w:rStyle w:val="y2iqfc"/>
              <w:rFonts w:ascii="Times New Roman" w:hAnsi="Times New Roman" w:cs="Times New Roman"/>
              <w:sz w:val="22"/>
              <w:szCs w:val="22"/>
              <w:lang w:val="ro-RO"/>
            </w:rPr>
            <w:delText xml:space="preserve"> </w:delText>
          </w:r>
        </w:del>
      </w:ins>
      <w:ins w:id="62" w:author="Septimiu Rusu" w:date="2022-08-25T15:32:00Z">
        <w:r w:rsidR="00E743C4" w:rsidRPr="002905F6">
          <w:rPr>
            <w:rStyle w:val="y2iqfc"/>
            <w:rFonts w:ascii="Times New Roman" w:hAnsi="Times New Roman" w:cs="Times New Roman"/>
            <w:sz w:val="22"/>
            <w:szCs w:val="22"/>
            <w:lang w:val="ro-RO"/>
          </w:rPr>
          <w:t xml:space="preserve">la adresa oficială de e-mail BRM: </w:t>
        </w:r>
        <w:r w:rsidR="00E743C4" w:rsidRPr="002905F6">
          <w:rPr>
            <w:lang w:val="ro-RO"/>
            <w:rPrChange w:id="63" w:author="Andrei Georgescu" w:date="2022-08-26T09:32:00Z">
              <w:rPr/>
            </w:rPrChange>
          </w:rPr>
          <w:fldChar w:fldCharType="begin"/>
        </w:r>
        <w:r w:rsidR="00E743C4" w:rsidRPr="002905F6">
          <w:rPr>
            <w:lang w:val="ro-RO"/>
            <w:rPrChange w:id="64" w:author="Andrei Georgescu" w:date="2022-08-26T09:32:00Z">
              <w:rPr/>
            </w:rPrChange>
          </w:rPr>
          <w:instrText xml:space="preserve"> HYPERLINK "mailto:office@brm.ro" </w:instrText>
        </w:r>
        <w:r w:rsidR="00E743C4" w:rsidRPr="002905F6">
          <w:rPr>
            <w:rPrChange w:id="65" w:author="Andrei Georgescu" w:date="2022-08-26T09:32:00Z">
              <w:rPr>
                <w:rStyle w:val="Hyperlink"/>
                <w:rFonts w:ascii="Times New Roman" w:hAnsi="Times New Roman" w:cs="Times New Roman"/>
                <w:lang w:val="ro-RO"/>
              </w:rPr>
            </w:rPrChange>
          </w:rPr>
          <w:fldChar w:fldCharType="separate"/>
        </w:r>
        <w:r w:rsidR="00E743C4" w:rsidRPr="002905F6">
          <w:rPr>
            <w:rStyle w:val="Hyperlink"/>
            <w:rFonts w:ascii="Times New Roman" w:hAnsi="Times New Roman" w:cs="Times New Roman"/>
            <w:sz w:val="22"/>
            <w:szCs w:val="22"/>
            <w:lang w:val="ro-RO"/>
          </w:rPr>
          <w:t>office@brm.ro</w:t>
        </w:r>
        <w:r w:rsidR="00E743C4" w:rsidRPr="002905F6">
          <w:rPr>
            <w:rStyle w:val="Hyperlink"/>
            <w:rFonts w:ascii="Times New Roman" w:hAnsi="Times New Roman" w:cs="Times New Roman"/>
            <w:lang w:val="ro-RO"/>
          </w:rPr>
          <w:fldChar w:fldCharType="end"/>
        </w:r>
        <w:r w:rsidR="00E743C4" w:rsidRPr="002905F6">
          <w:rPr>
            <w:rStyle w:val="Hyperlink"/>
            <w:rFonts w:ascii="Times New Roman" w:hAnsi="Times New Roman" w:cs="Times New Roman"/>
            <w:sz w:val="22"/>
            <w:szCs w:val="22"/>
            <w:lang w:val="ro-RO"/>
          </w:rPr>
          <w:t xml:space="preserve"> </w:t>
        </w:r>
        <w:del w:id="66" w:author="Andrei Georgescu" w:date="2022-08-26T09:33:00Z">
          <w:r w:rsidR="00E743C4" w:rsidRPr="002905F6" w:rsidDel="002905F6">
            <w:rPr>
              <w:rStyle w:val="Hyperlink"/>
              <w:rFonts w:ascii="Times New Roman" w:hAnsi="Times New Roman" w:cs="Times New Roman"/>
              <w:sz w:val="22"/>
              <w:szCs w:val="22"/>
              <w:lang w:val="ro-RO"/>
            </w:rPr>
            <w:delText>s</w:delText>
          </w:r>
        </w:del>
      </w:ins>
      <w:ins w:id="67" w:author="Andrei Georgescu" w:date="2022-08-26T09:33:00Z">
        <w:r w:rsidR="002905F6">
          <w:rPr>
            <w:rStyle w:val="Hyperlink"/>
            <w:rFonts w:ascii="Times New Roman" w:hAnsi="Times New Roman" w:cs="Times New Roman"/>
            <w:sz w:val="22"/>
            <w:szCs w:val="22"/>
            <w:lang w:val="ro-RO"/>
          </w:rPr>
          <w:t>ș</w:t>
        </w:r>
      </w:ins>
      <w:ins w:id="68" w:author="Septimiu Rusu" w:date="2022-08-25T15:32:00Z">
        <w:r w:rsidR="00E743C4" w:rsidRPr="002905F6">
          <w:rPr>
            <w:rStyle w:val="Hyperlink"/>
            <w:rFonts w:ascii="Times New Roman" w:hAnsi="Times New Roman" w:cs="Times New Roman"/>
            <w:sz w:val="22"/>
            <w:szCs w:val="22"/>
            <w:lang w:val="ro-RO"/>
          </w:rPr>
          <w:t xml:space="preserve">i </w:t>
        </w:r>
      </w:ins>
      <w:ins w:id="69" w:author="Septimiu Rusu" w:date="2022-08-26T12:36:00Z">
        <w:r w:rsidR="008E7A72">
          <w:rPr>
            <w:rStyle w:val="Hyperlink"/>
            <w:rFonts w:ascii="Times New Roman" w:hAnsi="Times New Roman" w:cs="Times New Roman"/>
            <w:lang w:val="ro-RO"/>
          </w:rPr>
          <w:fldChar w:fldCharType="begin"/>
        </w:r>
        <w:r w:rsidR="008E7A72">
          <w:rPr>
            <w:rStyle w:val="Hyperlink"/>
            <w:rFonts w:ascii="Times New Roman" w:hAnsi="Times New Roman" w:cs="Times New Roman"/>
            <w:sz w:val="22"/>
            <w:szCs w:val="22"/>
            <w:lang w:val="ro-RO"/>
          </w:rPr>
          <w:instrText xml:space="preserve"> HYPERLINK "mailto:</w:instrText>
        </w:r>
      </w:ins>
      <w:ins w:id="70" w:author="Septimiu Rusu" w:date="2022-08-25T15:32:00Z">
        <w:r w:rsidR="008E7A72" w:rsidRPr="008E7A72">
          <w:rPr>
            <w:rStyle w:val="Hyperlink"/>
            <w:rFonts w:ascii="Times New Roman" w:hAnsi="Times New Roman" w:cs="Times New Roman"/>
            <w:sz w:val="22"/>
            <w:szCs w:val="22"/>
            <w:lang w:val="ro-RO"/>
          </w:rPr>
          <w:instrText>energie</w:instrText>
        </w:r>
      </w:ins>
      <w:ins w:id="71" w:author="Septimiu Rusu" w:date="2022-08-26T12:35:00Z">
        <w:r w:rsidR="008E7A72" w:rsidRPr="008E7A72">
          <w:rPr>
            <w:rStyle w:val="Hyperlink"/>
            <w:rFonts w:ascii="Times New Roman" w:hAnsi="Times New Roman" w:cs="Times New Roman"/>
            <w:sz w:val="22"/>
            <w:szCs w:val="22"/>
            <w:lang w:val="ro-RO"/>
          </w:rPr>
          <w:instrText>.engros</w:instrText>
        </w:r>
      </w:ins>
      <w:ins w:id="72" w:author="Septimiu Rusu" w:date="2022-08-25T15:32:00Z">
        <w:r w:rsidR="008E7A72" w:rsidRPr="008E7A72">
          <w:rPr>
            <w:rStyle w:val="Hyperlink"/>
            <w:rFonts w:ascii="Times New Roman" w:hAnsi="Times New Roman" w:cs="Times New Roman"/>
            <w:sz w:val="22"/>
            <w:szCs w:val="22"/>
            <w:lang w:val="ro-RO"/>
          </w:rPr>
          <w:instrText>@brm.ro</w:instrText>
        </w:r>
      </w:ins>
      <w:ins w:id="73" w:author="Septimiu Rusu" w:date="2022-08-26T12:36:00Z">
        <w:r w:rsidR="008E7A72">
          <w:rPr>
            <w:rStyle w:val="Hyperlink"/>
            <w:rFonts w:ascii="Times New Roman" w:hAnsi="Times New Roman" w:cs="Times New Roman"/>
            <w:sz w:val="22"/>
            <w:szCs w:val="22"/>
            <w:lang w:val="ro-RO"/>
          </w:rPr>
          <w:instrText xml:space="preserve">" </w:instrText>
        </w:r>
        <w:r w:rsidR="008E7A72">
          <w:rPr>
            <w:rStyle w:val="Hyperlink"/>
            <w:rFonts w:ascii="Times New Roman" w:hAnsi="Times New Roman" w:cs="Times New Roman"/>
            <w:lang w:val="ro-RO"/>
          </w:rPr>
          <w:fldChar w:fldCharType="separate"/>
        </w:r>
      </w:ins>
      <w:ins w:id="74" w:author="Septimiu Rusu" w:date="2022-08-25T15:32:00Z">
        <w:r w:rsidR="008E7A72" w:rsidRPr="008E7A72">
          <w:rPr>
            <w:rStyle w:val="Hyperlink"/>
            <w:rFonts w:ascii="Times New Roman" w:hAnsi="Times New Roman" w:cs="Times New Roman"/>
            <w:sz w:val="22"/>
            <w:szCs w:val="22"/>
            <w:lang w:val="ro-RO"/>
          </w:rPr>
          <w:t>energie</w:t>
        </w:r>
      </w:ins>
      <w:ins w:id="75" w:author="Septimiu Rusu" w:date="2022-08-26T12:35:00Z">
        <w:r w:rsidR="008E7A72" w:rsidRPr="008E7A72">
          <w:rPr>
            <w:rStyle w:val="Hyperlink"/>
            <w:rFonts w:ascii="Times New Roman" w:hAnsi="Times New Roman" w:cs="Times New Roman"/>
            <w:sz w:val="22"/>
            <w:szCs w:val="22"/>
            <w:lang w:val="ro-RO"/>
          </w:rPr>
          <w:t>.engros</w:t>
        </w:r>
      </w:ins>
      <w:ins w:id="76" w:author="Septimiu Rusu" w:date="2022-08-25T15:32:00Z">
        <w:r w:rsidR="008E7A72" w:rsidRPr="008E7A72">
          <w:rPr>
            <w:rStyle w:val="Hyperlink"/>
            <w:rFonts w:ascii="Times New Roman" w:hAnsi="Times New Roman" w:cs="Times New Roman"/>
            <w:sz w:val="22"/>
            <w:szCs w:val="22"/>
            <w:lang w:val="ro-RO"/>
          </w:rPr>
          <w:t>@brm.ro</w:t>
        </w:r>
      </w:ins>
      <w:ins w:id="77" w:author="Septimiu Rusu" w:date="2022-08-26T12:36:00Z">
        <w:r w:rsidR="008E7A72">
          <w:rPr>
            <w:rStyle w:val="Hyperlink"/>
            <w:rFonts w:ascii="Times New Roman" w:hAnsi="Times New Roman" w:cs="Times New Roman"/>
            <w:lang w:val="ro-RO"/>
          </w:rPr>
          <w:fldChar w:fldCharType="end"/>
        </w:r>
      </w:ins>
      <w:ins w:id="78" w:author="Septimiu Rusu" w:date="2022-08-25T15:32:00Z">
        <w:r w:rsidR="00E743C4" w:rsidRPr="002905F6">
          <w:rPr>
            <w:rStyle w:val="Hyperlink"/>
            <w:rFonts w:ascii="Times New Roman" w:hAnsi="Times New Roman" w:cs="Times New Roman"/>
            <w:sz w:val="22"/>
            <w:szCs w:val="22"/>
            <w:lang w:val="ro-RO"/>
          </w:rPr>
          <w:t xml:space="preserve"> </w:t>
        </w:r>
        <w:r w:rsidR="00E743C4" w:rsidRPr="002905F6">
          <w:rPr>
            <w:rStyle w:val="y2iqfc"/>
            <w:rFonts w:ascii="Times New Roman" w:hAnsi="Times New Roman" w:cs="Times New Roman"/>
            <w:sz w:val="22"/>
            <w:szCs w:val="22"/>
            <w:lang w:val="ro-RO"/>
          </w:rPr>
          <w:t>pentru tranzacții cu</w:t>
        </w:r>
      </w:ins>
      <w:ins w:id="79" w:author="Andrei Georgescu" w:date="2022-08-26T09:33:00Z">
        <w:r w:rsidR="002905F6">
          <w:rPr>
            <w:rStyle w:val="y2iqfc"/>
            <w:rFonts w:ascii="Times New Roman" w:hAnsi="Times New Roman" w:cs="Times New Roman"/>
            <w:sz w:val="22"/>
            <w:szCs w:val="22"/>
            <w:lang w:val="ro-RO"/>
          </w:rPr>
          <w:t xml:space="preserve"> activ suport</w:t>
        </w:r>
      </w:ins>
      <w:ins w:id="80" w:author="Septimiu Rusu" w:date="2022-08-25T15:32:00Z">
        <w:r w:rsidR="00E743C4" w:rsidRPr="002905F6">
          <w:rPr>
            <w:rStyle w:val="y2iqfc"/>
            <w:rFonts w:ascii="Times New Roman" w:hAnsi="Times New Roman" w:cs="Times New Roman"/>
            <w:sz w:val="22"/>
            <w:szCs w:val="22"/>
            <w:lang w:val="ro-RO"/>
          </w:rPr>
          <w:t xml:space="preserve"> energi</w:t>
        </w:r>
      </w:ins>
      <w:ins w:id="81" w:author="Andrei Georgescu" w:date="2022-08-26T09:33:00Z">
        <w:r w:rsidR="002905F6">
          <w:rPr>
            <w:rStyle w:val="y2iqfc"/>
            <w:rFonts w:ascii="Times New Roman" w:hAnsi="Times New Roman" w:cs="Times New Roman"/>
            <w:sz w:val="22"/>
            <w:szCs w:val="22"/>
            <w:lang w:val="ro-RO"/>
          </w:rPr>
          <w:t>a</w:t>
        </w:r>
      </w:ins>
      <w:ins w:id="82" w:author="Septimiu Rusu" w:date="2022-08-25T15:32:00Z">
        <w:del w:id="83" w:author="Andrei Georgescu" w:date="2022-08-26T09:33:00Z">
          <w:r w:rsidR="00E743C4" w:rsidRPr="002905F6" w:rsidDel="002905F6">
            <w:rPr>
              <w:rStyle w:val="y2iqfc"/>
              <w:rFonts w:ascii="Times New Roman" w:hAnsi="Times New Roman" w:cs="Times New Roman"/>
              <w:sz w:val="22"/>
              <w:szCs w:val="22"/>
              <w:lang w:val="ro-RO"/>
            </w:rPr>
            <w:delText>e</w:delText>
          </w:r>
        </w:del>
        <w:r w:rsidR="00E743C4" w:rsidRPr="002905F6">
          <w:rPr>
            <w:rStyle w:val="y2iqfc"/>
            <w:rFonts w:ascii="Times New Roman" w:hAnsi="Times New Roman" w:cs="Times New Roman"/>
            <w:sz w:val="22"/>
            <w:szCs w:val="22"/>
            <w:lang w:val="ro-RO"/>
          </w:rPr>
          <w:t xml:space="preserve"> elect</w:t>
        </w:r>
      </w:ins>
      <w:ins w:id="84" w:author="Septimiu Rusu" w:date="2022-08-25T15:33:00Z">
        <w:r w:rsidR="00E743C4" w:rsidRPr="002905F6">
          <w:rPr>
            <w:rStyle w:val="y2iqfc"/>
            <w:rFonts w:ascii="Times New Roman" w:hAnsi="Times New Roman" w:cs="Times New Roman"/>
            <w:sz w:val="22"/>
            <w:szCs w:val="22"/>
            <w:lang w:val="ro-RO"/>
          </w:rPr>
          <w:t>ric</w:t>
        </w:r>
      </w:ins>
      <w:ins w:id="85" w:author="Andrei Georgescu" w:date="2022-08-26T09:33:00Z">
        <w:r w:rsidR="002905F6">
          <w:rPr>
            <w:rStyle w:val="y2iqfc"/>
            <w:rFonts w:ascii="Times New Roman" w:hAnsi="Times New Roman" w:cs="Times New Roman"/>
            <w:sz w:val="22"/>
            <w:szCs w:val="22"/>
            <w:lang w:val="ro-RO"/>
          </w:rPr>
          <w:t>ă</w:t>
        </w:r>
      </w:ins>
      <w:ins w:id="86" w:author="Septimiu Rusu" w:date="2022-08-25T15:33:00Z">
        <w:del w:id="87" w:author="Andrei Georgescu" w:date="2022-08-26T09:33:00Z">
          <w:r w:rsidR="00E743C4" w:rsidRPr="002905F6" w:rsidDel="002905F6">
            <w:rPr>
              <w:rStyle w:val="y2iqfc"/>
              <w:rFonts w:ascii="Times New Roman" w:hAnsi="Times New Roman" w:cs="Times New Roman"/>
              <w:sz w:val="22"/>
              <w:szCs w:val="22"/>
              <w:lang w:val="ro-RO"/>
            </w:rPr>
            <w:delText>a</w:delText>
          </w:r>
        </w:del>
        <w:r w:rsidR="00E743C4" w:rsidRPr="002905F6">
          <w:rPr>
            <w:rStyle w:val="y2iqfc"/>
            <w:rFonts w:ascii="Times New Roman" w:hAnsi="Times New Roman" w:cs="Times New Roman"/>
            <w:sz w:val="22"/>
            <w:szCs w:val="22"/>
            <w:lang w:val="ro-RO"/>
          </w:rPr>
          <w:t>.</w:t>
        </w:r>
      </w:ins>
      <w:del w:id="88" w:author="Septimiu Rusu" w:date="2022-08-25T15:29:00Z">
        <w:r w:rsidR="003C2DD4" w:rsidRPr="002905F6" w:rsidDel="00E743C4">
          <w:rPr>
            <w:rStyle w:val="y2iqfc"/>
            <w:rFonts w:ascii="Times New Roman" w:hAnsi="Times New Roman" w:cs="Times New Roman"/>
            <w:sz w:val="22"/>
            <w:szCs w:val="22"/>
            <w:lang w:val="ro-RO"/>
          </w:rPr>
          <w:delText>.</w:delText>
        </w:r>
      </w:del>
      <w:ins w:id="89" w:author="Septimiu Rusu" w:date="2022-08-25T16:01:00Z">
        <w:r w:rsidR="00D11318" w:rsidRPr="002905F6">
          <w:rPr>
            <w:rStyle w:val="y2iqfc"/>
            <w:rFonts w:ascii="Times New Roman" w:hAnsi="Times New Roman" w:cs="Times New Roman"/>
            <w:sz w:val="22"/>
            <w:szCs w:val="22"/>
            <w:lang w:val="ro-RO"/>
          </w:rPr>
          <w:t xml:space="preserve"> Subiectul e</w:t>
        </w:r>
      </w:ins>
      <w:ins w:id="90" w:author="Septimiu Rusu" w:date="2022-08-25T16:42:00Z">
        <w:r w:rsidR="00A97B77" w:rsidRPr="002905F6">
          <w:rPr>
            <w:rStyle w:val="y2iqfc"/>
            <w:rFonts w:ascii="Times New Roman" w:hAnsi="Times New Roman" w:cs="Times New Roman"/>
            <w:sz w:val="22"/>
            <w:szCs w:val="22"/>
            <w:lang w:val="ro-RO"/>
          </w:rPr>
          <w:t>-</w:t>
        </w:r>
      </w:ins>
      <w:ins w:id="91" w:author="Septimiu Rusu" w:date="2022-08-25T16:01:00Z">
        <w:r w:rsidR="00D11318" w:rsidRPr="002905F6">
          <w:rPr>
            <w:rStyle w:val="y2iqfc"/>
            <w:rFonts w:ascii="Times New Roman" w:hAnsi="Times New Roman" w:cs="Times New Roman"/>
            <w:sz w:val="22"/>
            <w:szCs w:val="22"/>
            <w:lang w:val="ro-RO"/>
          </w:rPr>
          <w:t xml:space="preserve">mail-ului </w:t>
        </w:r>
        <w:del w:id="92" w:author="Andrei Georgescu" w:date="2022-08-26T09:45:00Z">
          <w:r w:rsidR="00D11318" w:rsidRPr="002905F6" w:rsidDel="006E7D94">
            <w:rPr>
              <w:rStyle w:val="y2iqfc"/>
              <w:rFonts w:ascii="Times New Roman" w:hAnsi="Times New Roman" w:cs="Times New Roman"/>
              <w:sz w:val="22"/>
              <w:szCs w:val="22"/>
              <w:lang w:val="ro-RO"/>
            </w:rPr>
            <w:delText>trebuie s</w:delText>
          </w:r>
        </w:del>
        <w:del w:id="93" w:author="Andrei Georgescu" w:date="2022-08-26T09:33:00Z">
          <w:r w:rsidR="00D11318" w:rsidRPr="002905F6" w:rsidDel="002905F6">
            <w:rPr>
              <w:rStyle w:val="y2iqfc"/>
              <w:rFonts w:ascii="Times New Roman" w:hAnsi="Times New Roman" w:cs="Times New Roman"/>
              <w:sz w:val="22"/>
              <w:szCs w:val="22"/>
              <w:lang w:val="ro-RO"/>
            </w:rPr>
            <w:delText>a</w:delText>
          </w:r>
        </w:del>
        <w:del w:id="94" w:author="Andrei Georgescu" w:date="2022-08-26T09:45:00Z">
          <w:r w:rsidR="00D11318" w:rsidRPr="002905F6" w:rsidDel="006E7D94">
            <w:rPr>
              <w:rStyle w:val="y2iqfc"/>
              <w:rFonts w:ascii="Times New Roman" w:hAnsi="Times New Roman" w:cs="Times New Roman"/>
              <w:sz w:val="22"/>
              <w:szCs w:val="22"/>
              <w:lang w:val="ro-RO"/>
            </w:rPr>
            <w:delText xml:space="preserve"> fie</w:delText>
          </w:r>
        </w:del>
      </w:ins>
      <w:ins w:id="95" w:author="Andrei Georgescu" w:date="2022-08-26T09:45:00Z">
        <w:r w:rsidR="006E7D94">
          <w:rPr>
            <w:rStyle w:val="y2iqfc"/>
            <w:rFonts w:ascii="Times New Roman" w:hAnsi="Times New Roman" w:cs="Times New Roman"/>
            <w:sz w:val="22"/>
            <w:szCs w:val="22"/>
            <w:lang w:val="ro-RO"/>
          </w:rPr>
          <w:t>va fi</w:t>
        </w:r>
      </w:ins>
      <w:ins w:id="96" w:author="Septimiu Rusu" w:date="2022-08-25T16:02:00Z">
        <w:r w:rsidR="00D11318" w:rsidRPr="002905F6">
          <w:rPr>
            <w:rStyle w:val="y2iqfc"/>
            <w:rFonts w:ascii="Times New Roman" w:hAnsi="Times New Roman" w:cs="Times New Roman"/>
            <w:sz w:val="22"/>
            <w:szCs w:val="22"/>
            <w:lang w:val="ro-RO"/>
          </w:rPr>
          <w:t xml:space="preserve">: </w:t>
        </w:r>
        <w:r w:rsidR="00D11318" w:rsidRPr="002905F6">
          <w:rPr>
            <w:rStyle w:val="y2iqfc"/>
            <w:rFonts w:ascii="Times New Roman" w:hAnsi="Times New Roman" w:cs="Times New Roman"/>
            <w:b/>
            <w:bCs/>
            <w:sz w:val="22"/>
            <w:szCs w:val="22"/>
            <w:lang w:val="ro-RO"/>
          </w:rPr>
          <w:t>SOLICITARE ANULARE TRANZACTIE</w:t>
        </w:r>
      </w:ins>
      <w:ins w:id="97" w:author="Septimiu Rusu" w:date="2022-08-25T16:03:00Z">
        <w:r w:rsidR="00D11318" w:rsidRPr="002905F6">
          <w:rPr>
            <w:rStyle w:val="y2iqfc"/>
            <w:rFonts w:ascii="Times New Roman" w:hAnsi="Times New Roman" w:cs="Times New Roman"/>
            <w:b/>
            <w:bCs/>
            <w:sz w:val="22"/>
            <w:szCs w:val="22"/>
            <w:lang w:val="ro-RO"/>
          </w:rPr>
          <w:t>.</w:t>
        </w:r>
      </w:ins>
    </w:p>
    <w:p w14:paraId="1D6BD77F" w14:textId="77777777" w:rsidR="002905F6" w:rsidRPr="002905F6" w:rsidRDefault="002905F6" w:rsidP="003C2DD4">
      <w:pPr>
        <w:pStyle w:val="HTMLPreformatted"/>
        <w:jc w:val="both"/>
        <w:rPr>
          <w:ins w:id="98" w:author="Andrei Georgescu" w:date="2022-08-26T09:33:00Z"/>
          <w:rStyle w:val="y2iqfc"/>
          <w:rFonts w:ascii="Times New Roman" w:hAnsi="Times New Roman" w:cs="Times New Roman"/>
          <w:b/>
          <w:bCs/>
          <w:sz w:val="22"/>
          <w:szCs w:val="22"/>
          <w:lang w:val="ro-RO"/>
          <w:rPrChange w:id="99" w:author="Andrei Georgescu" w:date="2022-08-26T09:32:00Z">
            <w:rPr>
              <w:ins w:id="100" w:author="Andrei Georgescu" w:date="2022-08-26T09:33:00Z"/>
              <w:rStyle w:val="y2iqfc"/>
              <w:rFonts w:ascii="Times New Roman" w:eastAsiaTheme="minorHAnsi" w:hAnsi="Times New Roman" w:cs="Times New Roman"/>
              <w:sz w:val="22"/>
              <w:szCs w:val="22"/>
              <w:lang w:val="ro-RO"/>
            </w:rPr>
          </w:rPrChange>
        </w:rPr>
      </w:pPr>
    </w:p>
    <w:p w14:paraId="2420E465" w14:textId="77777777" w:rsidR="008F44C1" w:rsidRPr="002905F6" w:rsidRDefault="008F44C1" w:rsidP="003C2DD4">
      <w:pPr>
        <w:pStyle w:val="HTMLPreformatted"/>
        <w:jc w:val="both"/>
        <w:rPr>
          <w:rStyle w:val="y2iqfc"/>
          <w:rFonts w:ascii="Times New Roman" w:hAnsi="Times New Roman" w:cs="Times New Roman"/>
          <w:sz w:val="22"/>
          <w:szCs w:val="22"/>
          <w:lang w:val="ro-RO"/>
        </w:rPr>
      </w:pPr>
    </w:p>
    <w:p w14:paraId="021B36EA" w14:textId="22807C96" w:rsidR="00D11318" w:rsidRPr="002905F6" w:rsidDel="00C23621" w:rsidRDefault="008F44C1" w:rsidP="003C2DD4">
      <w:pPr>
        <w:pStyle w:val="HTMLPreformatted"/>
        <w:jc w:val="both"/>
        <w:rPr>
          <w:ins w:id="101" w:author="Septimiu Rusu" w:date="2022-08-25T16:05:00Z"/>
          <w:del w:id="102" w:author="Andrei Georgescu" w:date="2022-08-26T09:34:00Z"/>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(3</w:t>
      </w:r>
      <w:r w:rsidR="003C2DD4" w:rsidRPr="002905F6">
        <w:rPr>
          <w:rStyle w:val="y2iqfc"/>
          <w:rFonts w:ascii="Times New Roman" w:hAnsi="Times New Roman" w:cs="Times New Roman"/>
          <w:sz w:val="22"/>
          <w:szCs w:val="22"/>
          <w:lang w:val="ro-RO"/>
        </w:rPr>
        <w:t>)</w:t>
      </w:r>
      <w:r w:rsidRPr="002905F6">
        <w:rPr>
          <w:rStyle w:val="y2iqfc"/>
          <w:rFonts w:ascii="Times New Roman" w:hAnsi="Times New Roman" w:cs="Times New Roman"/>
          <w:sz w:val="22"/>
          <w:szCs w:val="22"/>
          <w:lang w:val="ro-RO"/>
        </w:rPr>
        <w:t xml:space="preserve"> </w:t>
      </w:r>
      <w:ins w:id="103" w:author="Septimiu Rusu" w:date="2022-08-25T16:37:00Z">
        <w:r w:rsidR="00731835" w:rsidRPr="002905F6">
          <w:rPr>
            <w:rStyle w:val="y2iqfc"/>
            <w:rFonts w:ascii="Times New Roman" w:hAnsi="Times New Roman" w:cs="Times New Roman"/>
            <w:sz w:val="22"/>
            <w:szCs w:val="22"/>
            <w:lang w:val="ro-RO"/>
          </w:rPr>
          <w:t xml:space="preserve">BRM va analiza </w:t>
        </w:r>
        <w:del w:id="104" w:author="Andrei Georgescu" w:date="2022-08-26T09:35:00Z">
          <w:r w:rsidR="00731835" w:rsidRPr="002905F6" w:rsidDel="009D266D">
            <w:rPr>
              <w:rStyle w:val="y2iqfc"/>
              <w:rFonts w:ascii="Times New Roman" w:hAnsi="Times New Roman" w:cs="Times New Roman"/>
              <w:sz w:val="22"/>
              <w:szCs w:val="22"/>
              <w:lang w:val="ro-RO"/>
            </w:rPr>
            <w:delText>cererea</w:delText>
          </w:r>
        </w:del>
      </w:ins>
      <w:ins w:id="105" w:author="Andrei Georgescu" w:date="2022-08-26T09:35:00Z">
        <w:r w:rsidR="009D266D">
          <w:rPr>
            <w:rStyle w:val="y2iqfc"/>
            <w:rFonts w:ascii="Times New Roman" w:hAnsi="Times New Roman" w:cs="Times New Roman"/>
            <w:sz w:val="22"/>
            <w:szCs w:val="22"/>
            <w:lang w:val="ro-RO"/>
          </w:rPr>
          <w:t>solicitarea</w:t>
        </w:r>
      </w:ins>
      <w:ins w:id="106" w:author="Septimiu Rusu" w:date="2022-08-25T16:37:00Z">
        <w:r w:rsidR="00731835" w:rsidRPr="002905F6">
          <w:rPr>
            <w:rStyle w:val="y2iqfc"/>
            <w:rFonts w:ascii="Times New Roman" w:hAnsi="Times New Roman" w:cs="Times New Roman"/>
            <w:sz w:val="22"/>
            <w:szCs w:val="22"/>
            <w:lang w:val="ro-RO"/>
          </w:rPr>
          <w:t xml:space="preserve"> de anulare </w:t>
        </w:r>
      </w:ins>
      <w:ins w:id="107" w:author="Septimiu Rusu" w:date="2022-08-25T16:39:00Z">
        <w:r w:rsidR="00731835" w:rsidRPr="002905F6">
          <w:rPr>
            <w:rStyle w:val="y2iqfc"/>
            <w:rFonts w:ascii="Times New Roman" w:hAnsi="Times New Roman" w:cs="Times New Roman"/>
            <w:sz w:val="22"/>
            <w:szCs w:val="22"/>
            <w:lang w:val="ro-RO"/>
          </w:rPr>
          <w:t xml:space="preserve">de la primirea cererii </w:t>
        </w:r>
      </w:ins>
      <w:ins w:id="108" w:author="Andrei Georgescu" w:date="2022-08-26T09:36:00Z">
        <w:r w:rsidR="00613829" w:rsidRPr="002905F6">
          <w:rPr>
            <w:rStyle w:val="y2iqfc"/>
            <w:rFonts w:ascii="Times New Roman" w:hAnsi="Times New Roman" w:cs="Times New Roman"/>
            <w:sz w:val="22"/>
            <w:szCs w:val="22"/>
            <w:lang w:val="ro-RO"/>
          </w:rPr>
          <w:t xml:space="preserve">pentru </w:t>
        </w:r>
        <w:r w:rsidR="00613829">
          <w:rPr>
            <w:rStyle w:val="y2iqfc"/>
            <w:rFonts w:ascii="Times New Roman" w:hAnsi="Times New Roman" w:cs="Times New Roman"/>
            <w:sz w:val="22"/>
            <w:szCs w:val="22"/>
            <w:lang w:val="ro-RO"/>
          </w:rPr>
          <w:t>oricare dintre</w:t>
        </w:r>
        <w:r w:rsidR="00613829" w:rsidRPr="002905F6">
          <w:rPr>
            <w:rStyle w:val="y2iqfc"/>
            <w:rFonts w:ascii="Times New Roman" w:hAnsi="Times New Roman" w:cs="Times New Roman"/>
            <w:sz w:val="22"/>
            <w:szCs w:val="22"/>
            <w:lang w:val="ro-RO"/>
          </w:rPr>
          <w:t xml:space="preserve"> Piețe</w:t>
        </w:r>
        <w:r w:rsidR="00613829">
          <w:rPr>
            <w:rStyle w:val="y2iqfc"/>
            <w:rFonts w:ascii="Times New Roman" w:hAnsi="Times New Roman" w:cs="Times New Roman"/>
            <w:sz w:val="22"/>
            <w:szCs w:val="22"/>
            <w:lang w:val="ro-RO"/>
          </w:rPr>
          <w:t>,</w:t>
        </w:r>
        <w:r w:rsidR="00613829" w:rsidRPr="002905F6" w:rsidDel="00C23621">
          <w:rPr>
            <w:rStyle w:val="y2iqfc"/>
            <w:rFonts w:ascii="Times New Roman" w:hAnsi="Times New Roman" w:cs="Times New Roman"/>
            <w:sz w:val="22"/>
            <w:szCs w:val="22"/>
            <w:lang w:val="ro-RO"/>
          </w:rPr>
          <w:t xml:space="preserve"> </w:t>
        </w:r>
      </w:ins>
      <w:ins w:id="109" w:author="Septimiu Rusu" w:date="2022-08-25T16:39:00Z">
        <w:del w:id="110" w:author="Andrei Georgescu" w:date="2022-08-26T09:34:00Z">
          <w:r w:rsidR="00731835" w:rsidRPr="002905F6" w:rsidDel="00C23621">
            <w:rPr>
              <w:rStyle w:val="y2iqfc"/>
              <w:rFonts w:ascii="Times New Roman" w:hAnsi="Times New Roman" w:cs="Times New Roman"/>
              <w:sz w:val="22"/>
              <w:szCs w:val="22"/>
              <w:lang w:val="ro-RO"/>
            </w:rPr>
            <w:delText>i</w:delText>
          </w:r>
        </w:del>
      </w:ins>
      <w:ins w:id="111" w:author="Andrei Georgescu" w:date="2022-08-26T09:34:00Z">
        <w:r w:rsidR="00C23621">
          <w:rPr>
            <w:rStyle w:val="y2iqfc"/>
            <w:rFonts w:ascii="Times New Roman" w:hAnsi="Times New Roman" w:cs="Times New Roman"/>
            <w:sz w:val="22"/>
            <w:szCs w:val="22"/>
            <w:lang w:val="ro-RO"/>
          </w:rPr>
          <w:t>î</w:t>
        </w:r>
      </w:ins>
      <w:ins w:id="112" w:author="Septimiu Rusu" w:date="2022-08-25T16:39:00Z">
        <w:r w:rsidR="00731835" w:rsidRPr="002905F6">
          <w:rPr>
            <w:rStyle w:val="y2iqfc"/>
            <w:rFonts w:ascii="Times New Roman" w:hAnsi="Times New Roman" w:cs="Times New Roman"/>
            <w:sz w:val="22"/>
            <w:szCs w:val="22"/>
            <w:lang w:val="ro-RO"/>
          </w:rPr>
          <w:t xml:space="preserve">n </w:t>
        </w:r>
      </w:ins>
      <w:ins w:id="113" w:author="Andrei Georgescu" w:date="2022-08-26T09:35:00Z">
        <w:r w:rsidR="00C23621">
          <w:rPr>
            <w:rStyle w:val="y2iqfc"/>
            <w:rFonts w:ascii="Times New Roman" w:hAnsi="Times New Roman" w:cs="Times New Roman"/>
            <w:sz w:val="22"/>
            <w:szCs w:val="22"/>
            <w:lang w:val="ro-RO"/>
          </w:rPr>
          <w:t xml:space="preserve">termen de </w:t>
        </w:r>
      </w:ins>
      <w:ins w:id="114" w:author="Septimiu Rusu" w:date="2022-08-25T16:43:00Z">
        <w:del w:id="115" w:author="Andrei Georgescu" w:date="2022-08-26T09:34:00Z">
          <w:r w:rsidR="00A97B77" w:rsidRPr="002905F6" w:rsidDel="00C23621">
            <w:rPr>
              <w:rStyle w:val="y2iqfc"/>
              <w:rFonts w:ascii="Times New Roman" w:hAnsi="Times New Roman" w:cs="Times New Roman"/>
              <w:sz w:val="22"/>
              <w:szCs w:val="22"/>
              <w:lang w:val="ro-RO"/>
            </w:rPr>
            <w:delText>urmatoarele termene</w:delText>
          </w:r>
        </w:del>
      </w:ins>
    </w:p>
    <w:p w14:paraId="5642A44E" w14:textId="33B60D56" w:rsidR="00F16A35" w:rsidRPr="002905F6" w:rsidDel="00C23621" w:rsidRDefault="00F16A35" w:rsidP="00F16A35">
      <w:pPr>
        <w:pStyle w:val="HTMLPreformatted"/>
        <w:jc w:val="both"/>
        <w:rPr>
          <w:ins w:id="116" w:author="Septimiu Rusu" w:date="2022-08-25T16:07:00Z"/>
          <w:del w:id="117" w:author="Andrei Georgescu" w:date="2022-08-26T09:35:00Z"/>
          <w:rStyle w:val="y2iqfc"/>
          <w:rFonts w:ascii="Times New Roman" w:hAnsi="Times New Roman" w:cs="Times New Roman"/>
          <w:sz w:val="22"/>
          <w:szCs w:val="22"/>
          <w:lang w:val="ro-RO"/>
        </w:rPr>
      </w:pPr>
      <w:ins w:id="118" w:author="Septimiu Rusu" w:date="2022-08-25T16:05:00Z">
        <w:del w:id="119" w:author="Andrei Georgescu" w:date="2022-08-26T09:34:00Z">
          <w:r w:rsidRPr="002905F6" w:rsidDel="00C23621">
            <w:rPr>
              <w:rStyle w:val="y2iqfc"/>
              <w:rFonts w:ascii="Times New Roman" w:hAnsi="Times New Roman" w:cs="Times New Roman"/>
              <w:lang w:val="ro-RO"/>
              <w:rPrChange w:id="120" w:author="Andrei Georgescu" w:date="2022-08-26T09:32:00Z">
                <w:rPr>
                  <w:rStyle w:val="y2iqfc"/>
                  <w:rFonts w:ascii="Times New Roman" w:hAnsi="Times New Roman" w:cs="Times New Roman"/>
                  <w:lang w:val="en-GB"/>
                </w:rPr>
              </w:rPrChange>
            </w:rPr>
            <w:delText xml:space="preserve">- </w:delText>
          </w:r>
        </w:del>
      </w:ins>
      <w:ins w:id="121" w:author="Septimiu Rusu" w:date="2022-08-25T16:38:00Z">
        <w:del w:id="122" w:author="Andrei Georgescu" w:date="2022-08-26T09:34:00Z">
          <w:r w:rsidR="00731835" w:rsidRPr="002905F6" w:rsidDel="00C23621">
            <w:rPr>
              <w:rStyle w:val="y2iqfc"/>
              <w:rFonts w:ascii="Times New Roman" w:hAnsi="Times New Roman" w:cs="Times New Roman"/>
              <w:lang w:val="ro-RO"/>
              <w:rPrChange w:id="123" w:author="Andrei Georgescu" w:date="2022-08-26T09:32:00Z">
                <w:rPr>
                  <w:rStyle w:val="y2iqfc"/>
                  <w:rFonts w:ascii="Times New Roman" w:hAnsi="Times New Roman" w:cs="Times New Roman"/>
                  <w:lang w:val="en-GB"/>
                </w:rPr>
              </w:rPrChange>
            </w:rPr>
            <w:delText xml:space="preserve"> </w:delText>
          </w:r>
        </w:del>
        <w:r w:rsidR="00731835" w:rsidRPr="002905F6">
          <w:rPr>
            <w:rStyle w:val="y2iqfc"/>
            <w:rFonts w:ascii="Times New Roman" w:hAnsi="Times New Roman" w:cs="Times New Roman"/>
            <w:sz w:val="22"/>
            <w:szCs w:val="22"/>
            <w:lang w:val="ro-RO"/>
          </w:rPr>
          <w:t>maxim 1 or</w:t>
        </w:r>
        <w:del w:id="124" w:author="Catalina Popa" w:date="2022-08-26T10:47:00Z">
          <w:r w:rsidR="00731835" w:rsidRPr="002905F6" w:rsidDel="008A17D6">
            <w:rPr>
              <w:rStyle w:val="y2iqfc"/>
              <w:rFonts w:ascii="Times New Roman" w:hAnsi="Times New Roman" w:cs="Times New Roman"/>
              <w:sz w:val="22"/>
              <w:szCs w:val="22"/>
              <w:lang w:val="ro-RO"/>
            </w:rPr>
            <w:delText>a</w:delText>
          </w:r>
        </w:del>
      </w:ins>
      <w:ins w:id="125" w:author="Catalina Popa" w:date="2022-08-26T10:47:00Z">
        <w:r w:rsidR="008A17D6">
          <w:rPr>
            <w:rStyle w:val="y2iqfc"/>
            <w:rFonts w:ascii="Times New Roman" w:hAnsi="Times New Roman" w:cs="Times New Roman"/>
            <w:sz w:val="22"/>
            <w:szCs w:val="22"/>
            <w:lang w:val="ro-RO"/>
          </w:rPr>
          <w:t>ă</w:t>
        </w:r>
      </w:ins>
      <w:ins w:id="126" w:author="Septimiu Rusu" w:date="2022-08-25T16:39:00Z">
        <w:del w:id="127" w:author="Andrei Georgescu" w:date="2022-08-26T09:34:00Z">
          <w:r w:rsidR="00731835" w:rsidRPr="002905F6" w:rsidDel="00C23621">
            <w:rPr>
              <w:rStyle w:val="y2iqfc"/>
              <w:rFonts w:ascii="Times New Roman" w:hAnsi="Times New Roman" w:cs="Times New Roman"/>
              <w:sz w:val="22"/>
              <w:szCs w:val="22"/>
              <w:lang w:val="ro-RO"/>
            </w:rPr>
            <w:delText>,</w:delText>
          </w:r>
        </w:del>
      </w:ins>
      <w:ins w:id="128" w:author="Septimiu Rusu" w:date="2022-08-25T16:38:00Z">
        <w:del w:id="129" w:author="Andrei Georgescu" w:date="2022-08-26T09:34:00Z">
          <w:r w:rsidR="00731835" w:rsidRPr="002905F6" w:rsidDel="00C23621">
            <w:rPr>
              <w:rStyle w:val="y2iqfc"/>
              <w:rFonts w:ascii="Times New Roman" w:hAnsi="Times New Roman" w:cs="Times New Roman"/>
              <w:sz w:val="22"/>
              <w:szCs w:val="22"/>
              <w:lang w:val="ro-RO"/>
            </w:rPr>
            <w:delText xml:space="preserve"> </w:delText>
          </w:r>
        </w:del>
      </w:ins>
      <w:ins w:id="130" w:author="Septimiu Rusu" w:date="2022-08-25T16:10:00Z">
        <w:del w:id="131" w:author="Andrei Georgescu" w:date="2022-08-26T09:34:00Z">
          <w:r w:rsidR="00D30E34" w:rsidRPr="002905F6" w:rsidDel="00C23621">
            <w:rPr>
              <w:rStyle w:val="y2iqfc"/>
              <w:rFonts w:ascii="Times New Roman" w:hAnsi="Times New Roman" w:cs="Times New Roman"/>
              <w:lang w:val="ro-RO"/>
              <w:rPrChange w:id="132" w:author="Andrei Georgescu" w:date="2022-08-26T09:32:00Z">
                <w:rPr>
                  <w:rStyle w:val="y2iqfc"/>
                  <w:rFonts w:ascii="Times New Roman" w:hAnsi="Times New Roman" w:cs="Times New Roman"/>
                  <w:lang w:val="en-GB"/>
                </w:rPr>
              </w:rPrChange>
            </w:rPr>
            <w:delText xml:space="preserve">in mod </w:delText>
          </w:r>
        </w:del>
      </w:ins>
      <w:ins w:id="133" w:author="Septimiu Rusu" w:date="2022-08-25T16:39:00Z">
        <w:del w:id="134" w:author="Andrei Georgescu" w:date="2022-08-26T09:34:00Z">
          <w:r w:rsidR="00731835" w:rsidRPr="002905F6" w:rsidDel="00C23621">
            <w:rPr>
              <w:rStyle w:val="y2iqfc"/>
              <w:rFonts w:ascii="Times New Roman" w:hAnsi="Times New Roman" w:cs="Times New Roman"/>
              <w:lang w:val="ro-RO"/>
              <w:rPrChange w:id="135" w:author="Andrei Georgescu" w:date="2022-08-26T09:32:00Z">
                <w:rPr>
                  <w:rStyle w:val="y2iqfc"/>
                  <w:rFonts w:ascii="Times New Roman" w:hAnsi="Times New Roman" w:cs="Times New Roman"/>
                  <w:lang w:val="en-GB"/>
                </w:rPr>
              </w:rPrChange>
            </w:rPr>
            <w:delText xml:space="preserve">programului </w:delText>
          </w:r>
        </w:del>
      </w:ins>
      <w:ins w:id="136" w:author="Septimiu Rusu" w:date="2022-08-25T16:10:00Z">
        <w:del w:id="137" w:author="Andrei Georgescu" w:date="2022-08-26T09:34:00Z">
          <w:r w:rsidR="00D30E34" w:rsidRPr="002905F6" w:rsidDel="00C23621">
            <w:rPr>
              <w:rStyle w:val="y2iqfc"/>
              <w:rFonts w:ascii="Times New Roman" w:hAnsi="Times New Roman" w:cs="Times New Roman"/>
              <w:lang w:val="ro-RO"/>
              <w:rPrChange w:id="138" w:author="Andrei Georgescu" w:date="2022-08-26T09:32:00Z">
                <w:rPr>
                  <w:rStyle w:val="y2iqfc"/>
                  <w:rFonts w:ascii="Times New Roman" w:hAnsi="Times New Roman" w:cs="Times New Roman"/>
                  <w:lang w:val="en-GB"/>
                </w:rPr>
              </w:rPrChange>
            </w:rPr>
            <w:delText>standard</w:delText>
          </w:r>
        </w:del>
      </w:ins>
      <w:ins w:id="139" w:author="Septimiu Rusu" w:date="2022-08-25T15:40:00Z">
        <w:del w:id="140" w:author="Andrei Georgescu" w:date="2022-08-26T09:34:00Z">
          <w:r w:rsidR="008D14DB" w:rsidRPr="002905F6" w:rsidDel="00C23621">
            <w:rPr>
              <w:rStyle w:val="y2iqfc"/>
              <w:rFonts w:ascii="Times New Roman" w:hAnsi="Times New Roman" w:cs="Times New Roman"/>
              <w:sz w:val="22"/>
              <w:szCs w:val="22"/>
              <w:lang w:val="ro-RO"/>
            </w:rPr>
            <w:delText xml:space="preserve"> </w:delText>
          </w:r>
        </w:del>
      </w:ins>
      <w:ins w:id="141" w:author="Septimiu Rusu" w:date="2022-08-25T16:39:00Z">
        <w:del w:id="142" w:author="Andrei Georgescu" w:date="2022-08-26T09:34:00Z">
          <w:r w:rsidR="00731835" w:rsidRPr="002905F6" w:rsidDel="00C23621">
            <w:rPr>
              <w:rStyle w:val="y2iqfc"/>
              <w:rFonts w:ascii="Times New Roman" w:hAnsi="Times New Roman" w:cs="Times New Roman"/>
              <w:sz w:val="22"/>
              <w:szCs w:val="22"/>
              <w:lang w:val="ro-RO"/>
            </w:rPr>
            <w:delText>de lucru</w:delText>
          </w:r>
        </w:del>
        <w:r w:rsidR="00731835" w:rsidRPr="002905F6">
          <w:rPr>
            <w:rStyle w:val="y2iqfc"/>
            <w:rFonts w:ascii="Times New Roman" w:hAnsi="Times New Roman" w:cs="Times New Roman"/>
            <w:sz w:val="22"/>
            <w:szCs w:val="22"/>
            <w:lang w:val="ro-RO"/>
          </w:rPr>
          <w:t xml:space="preserve">, </w:t>
        </w:r>
      </w:ins>
      <w:ins w:id="143" w:author="Septimiu Rusu" w:date="2022-08-25T15:40:00Z">
        <w:del w:id="144" w:author="Andrei Georgescu" w:date="2022-08-26T09:34:00Z">
          <w:r w:rsidR="008D14DB" w:rsidRPr="002905F6" w:rsidDel="00C23621">
            <w:rPr>
              <w:rStyle w:val="y2iqfc"/>
              <w:rFonts w:ascii="Times New Roman" w:hAnsi="Times New Roman" w:cs="Times New Roman"/>
              <w:sz w:val="22"/>
              <w:szCs w:val="22"/>
              <w:lang w:val="ro-RO"/>
            </w:rPr>
            <w:delText>i</w:delText>
          </w:r>
        </w:del>
      </w:ins>
      <w:ins w:id="145" w:author="Andrei Georgescu" w:date="2022-08-26T09:34:00Z">
        <w:r w:rsidR="00C23621">
          <w:rPr>
            <w:rStyle w:val="y2iqfc"/>
            <w:rFonts w:ascii="Times New Roman" w:hAnsi="Times New Roman" w:cs="Times New Roman"/>
            <w:sz w:val="22"/>
            <w:szCs w:val="22"/>
            <w:lang w:val="ro-RO"/>
          </w:rPr>
          <w:t>î</w:t>
        </w:r>
      </w:ins>
      <w:ins w:id="146" w:author="Septimiu Rusu" w:date="2022-08-25T15:40:00Z">
        <w:r w:rsidR="008D14DB" w:rsidRPr="002905F6">
          <w:rPr>
            <w:rStyle w:val="y2iqfc"/>
            <w:rFonts w:ascii="Times New Roman" w:hAnsi="Times New Roman" w:cs="Times New Roman"/>
            <w:sz w:val="22"/>
            <w:szCs w:val="22"/>
            <w:lang w:val="ro-RO"/>
          </w:rPr>
          <w:t xml:space="preserve">n </w:t>
        </w:r>
      </w:ins>
      <w:ins w:id="147" w:author="Andrei Georgescu" w:date="2022-08-26T09:34:00Z">
        <w:r w:rsidR="00C23621">
          <w:rPr>
            <w:rStyle w:val="y2iqfc"/>
            <w:rFonts w:ascii="Times New Roman" w:hAnsi="Times New Roman" w:cs="Times New Roman"/>
            <w:sz w:val="22"/>
            <w:szCs w:val="22"/>
            <w:lang w:val="ro-RO"/>
          </w:rPr>
          <w:t xml:space="preserve">cursul </w:t>
        </w:r>
      </w:ins>
      <w:ins w:id="148" w:author="Septimiu Rusu" w:date="2022-08-25T15:41:00Z">
        <w:r w:rsidR="008D14DB" w:rsidRPr="002905F6">
          <w:rPr>
            <w:rStyle w:val="y2iqfc"/>
            <w:rFonts w:ascii="Times New Roman" w:hAnsi="Times New Roman" w:cs="Times New Roman"/>
            <w:sz w:val="22"/>
            <w:szCs w:val="22"/>
            <w:lang w:val="ro-RO"/>
          </w:rPr>
          <w:t>zil</w:t>
        </w:r>
      </w:ins>
      <w:ins w:id="149" w:author="Andrei Georgescu" w:date="2022-08-26T09:34:00Z">
        <w:r w:rsidR="00C23621">
          <w:rPr>
            <w:rStyle w:val="y2iqfc"/>
            <w:rFonts w:ascii="Times New Roman" w:hAnsi="Times New Roman" w:cs="Times New Roman"/>
            <w:sz w:val="22"/>
            <w:szCs w:val="22"/>
            <w:lang w:val="ro-RO"/>
          </w:rPr>
          <w:t>e</w:t>
        </w:r>
      </w:ins>
      <w:ins w:id="150" w:author="Septimiu Rusu" w:date="2022-08-25T15:41:00Z">
        <w:del w:id="151" w:author="Andrei Georgescu" w:date="2022-08-26T09:34:00Z">
          <w:r w:rsidR="008D14DB" w:rsidRPr="002905F6" w:rsidDel="00C23621">
            <w:rPr>
              <w:rStyle w:val="y2iqfc"/>
              <w:rFonts w:ascii="Times New Roman" w:hAnsi="Times New Roman" w:cs="Times New Roman"/>
              <w:sz w:val="22"/>
              <w:szCs w:val="22"/>
              <w:lang w:val="ro-RO"/>
            </w:rPr>
            <w:delText>el</w:delText>
          </w:r>
        </w:del>
      </w:ins>
      <w:ins w:id="152" w:author="Andrei Georgescu" w:date="2022-08-26T09:34:00Z">
        <w:r w:rsidR="00C23621">
          <w:rPr>
            <w:rStyle w:val="y2iqfc"/>
            <w:rFonts w:ascii="Times New Roman" w:hAnsi="Times New Roman" w:cs="Times New Roman"/>
            <w:sz w:val="22"/>
            <w:szCs w:val="22"/>
            <w:lang w:val="ro-RO"/>
          </w:rPr>
          <w:t>lor</w:t>
        </w:r>
      </w:ins>
      <w:ins w:id="153" w:author="Septimiu Rusu" w:date="2022-08-25T15:41:00Z">
        <w:del w:id="154" w:author="Andrei Georgescu" w:date="2022-08-26T09:34:00Z">
          <w:r w:rsidR="008D14DB" w:rsidRPr="002905F6" w:rsidDel="00C23621">
            <w:rPr>
              <w:rStyle w:val="y2iqfc"/>
              <w:rFonts w:ascii="Times New Roman" w:hAnsi="Times New Roman" w:cs="Times New Roman"/>
              <w:sz w:val="22"/>
              <w:szCs w:val="22"/>
              <w:lang w:val="ro-RO"/>
            </w:rPr>
            <w:delText>e</w:delText>
          </w:r>
        </w:del>
        <w:r w:rsidR="008D14DB" w:rsidRPr="002905F6">
          <w:rPr>
            <w:rStyle w:val="y2iqfc"/>
            <w:rFonts w:ascii="Times New Roman" w:hAnsi="Times New Roman" w:cs="Times New Roman"/>
            <w:sz w:val="22"/>
            <w:szCs w:val="22"/>
            <w:lang w:val="ro-RO"/>
          </w:rPr>
          <w:t xml:space="preserve"> </w:t>
        </w:r>
      </w:ins>
      <w:ins w:id="155" w:author="Septimiu Rusu" w:date="2022-08-25T15:44:00Z">
        <w:r w:rsidR="00340C9F" w:rsidRPr="002905F6">
          <w:rPr>
            <w:rStyle w:val="y2iqfc"/>
            <w:rFonts w:ascii="Times New Roman" w:hAnsi="Times New Roman" w:cs="Times New Roman"/>
            <w:sz w:val="22"/>
            <w:szCs w:val="22"/>
            <w:lang w:val="ro-RO"/>
          </w:rPr>
          <w:t>lucrătoare</w:t>
        </w:r>
      </w:ins>
      <w:ins w:id="156" w:author="Septimiu Rusu" w:date="2022-08-25T15:41:00Z">
        <w:r w:rsidR="008D14DB" w:rsidRPr="002905F6">
          <w:rPr>
            <w:rStyle w:val="y2iqfc"/>
            <w:rFonts w:ascii="Times New Roman" w:hAnsi="Times New Roman" w:cs="Times New Roman"/>
            <w:sz w:val="22"/>
            <w:szCs w:val="22"/>
            <w:lang w:val="ro-RO"/>
          </w:rPr>
          <w:t xml:space="preserve"> </w:t>
        </w:r>
      </w:ins>
      <w:ins w:id="157" w:author="Septimiu Rusu" w:date="2022-08-25T15:44:00Z">
        <w:del w:id="158" w:author="Andrei Georgescu" w:date="2022-08-26T09:34:00Z">
          <w:r w:rsidR="008D14DB" w:rsidRPr="002905F6" w:rsidDel="00C23621">
            <w:rPr>
              <w:rStyle w:val="y2iqfc"/>
              <w:rFonts w:ascii="Times New Roman" w:hAnsi="Times New Roman" w:cs="Times New Roman"/>
              <w:sz w:val="22"/>
              <w:szCs w:val="22"/>
              <w:lang w:val="ro-RO"/>
            </w:rPr>
            <w:delText xml:space="preserve">de Luni </w:delText>
          </w:r>
          <w:r w:rsidR="00340C9F" w:rsidRPr="002905F6" w:rsidDel="00C23621">
            <w:rPr>
              <w:rStyle w:val="y2iqfc"/>
              <w:rFonts w:ascii="Times New Roman" w:hAnsi="Times New Roman" w:cs="Times New Roman"/>
              <w:sz w:val="22"/>
              <w:szCs w:val="22"/>
              <w:lang w:val="ro-RO"/>
            </w:rPr>
            <w:delText>pana Vineri i</w:delText>
          </w:r>
        </w:del>
      </w:ins>
      <w:ins w:id="159" w:author="Andrei Georgescu" w:date="2022-08-26T09:34:00Z">
        <w:r w:rsidR="00C23621">
          <w:rPr>
            <w:rStyle w:val="y2iqfc"/>
            <w:rFonts w:ascii="Times New Roman" w:hAnsi="Times New Roman" w:cs="Times New Roman"/>
            <w:sz w:val="22"/>
            <w:szCs w:val="22"/>
            <w:lang w:val="ro-RO"/>
          </w:rPr>
          <w:t>î</w:t>
        </w:r>
      </w:ins>
      <w:ins w:id="160" w:author="Septimiu Rusu" w:date="2022-08-25T15:44:00Z">
        <w:r w:rsidR="00340C9F" w:rsidRPr="002905F6">
          <w:rPr>
            <w:rStyle w:val="y2iqfc"/>
            <w:rFonts w:ascii="Times New Roman" w:hAnsi="Times New Roman" w:cs="Times New Roman"/>
            <w:sz w:val="22"/>
            <w:szCs w:val="22"/>
            <w:lang w:val="ro-RO"/>
          </w:rPr>
          <w:t>ntre orele 9-17</w:t>
        </w:r>
        <w:del w:id="161" w:author="Andrei Georgescu" w:date="2022-08-26T09:36:00Z">
          <w:r w:rsidR="00340C9F" w:rsidRPr="002905F6" w:rsidDel="00613829">
            <w:rPr>
              <w:rStyle w:val="y2iqfc"/>
              <w:rFonts w:ascii="Times New Roman" w:hAnsi="Times New Roman" w:cs="Times New Roman"/>
              <w:sz w:val="22"/>
              <w:szCs w:val="22"/>
              <w:lang w:val="ro-RO"/>
            </w:rPr>
            <w:delText xml:space="preserve"> </w:delText>
          </w:r>
        </w:del>
      </w:ins>
      <w:ins w:id="162" w:author="Septimiu Rusu" w:date="2022-08-25T16:05:00Z">
        <w:del w:id="163" w:author="Andrei Georgescu" w:date="2022-08-26T09:36:00Z">
          <w:r w:rsidRPr="002905F6" w:rsidDel="00613829">
            <w:rPr>
              <w:rStyle w:val="y2iqfc"/>
              <w:rFonts w:ascii="Times New Roman" w:hAnsi="Times New Roman" w:cs="Times New Roman"/>
              <w:sz w:val="22"/>
              <w:szCs w:val="22"/>
              <w:lang w:val="ro-RO"/>
            </w:rPr>
            <w:delText>pentru toate Piețele</w:delText>
          </w:r>
        </w:del>
      </w:ins>
      <w:ins w:id="164" w:author="Andrei Georgescu" w:date="2022-08-26T09:34:00Z">
        <w:r w:rsidR="00C23621">
          <w:rPr>
            <w:rStyle w:val="y2iqfc"/>
            <w:rFonts w:ascii="Times New Roman" w:hAnsi="Times New Roman" w:cs="Times New Roman"/>
            <w:sz w:val="22"/>
            <w:szCs w:val="22"/>
            <w:lang w:val="ro-RO"/>
          </w:rPr>
          <w:t xml:space="preserve">, respectiv </w:t>
        </w:r>
      </w:ins>
      <w:ins w:id="165" w:author="Andrei Georgescu" w:date="2022-08-26T09:35:00Z">
        <w:r w:rsidR="00C23621">
          <w:rPr>
            <w:rStyle w:val="y2iqfc"/>
            <w:rFonts w:ascii="Times New Roman" w:hAnsi="Times New Roman" w:cs="Times New Roman"/>
            <w:sz w:val="22"/>
            <w:szCs w:val="22"/>
            <w:lang w:val="ro-RO"/>
          </w:rPr>
          <w:t xml:space="preserve">în termen de </w:t>
        </w:r>
      </w:ins>
      <w:ins w:id="166" w:author="Septimiu Rusu" w:date="2022-08-25T16:09:00Z">
        <w:del w:id="167" w:author="Andrei Georgescu" w:date="2022-08-26T09:35:00Z">
          <w:r w:rsidRPr="002905F6" w:rsidDel="00C23621">
            <w:rPr>
              <w:rStyle w:val="y2iqfc"/>
              <w:rFonts w:ascii="Times New Roman" w:hAnsi="Times New Roman" w:cs="Times New Roman"/>
              <w:sz w:val="22"/>
              <w:szCs w:val="22"/>
              <w:lang w:val="ro-RO"/>
            </w:rPr>
            <w:delText xml:space="preserve"> </w:delText>
          </w:r>
        </w:del>
      </w:ins>
    </w:p>
    <w:p w14:paraId="440D8E5E" w14:textId="4FBCD425" w:rsidR="00F16A35" w:rsidRPr="002905F6" w:rsidDel="009D266D" w:rsidRDefault="00F16A35" w:rsidP="00F16A35">
      <w:pPr>
        <w:pStyle w:val="HTMLPreformatted"/>
        <w:jc w:val="both"/>
        <w:rPr>
          <w:ins w:id="168" w:author="Septimiu Rusu" w:date="2022-08-25T16:06:00Z"/>
          <w:del w:id="169" w:author="Andrei Georgescu" w:date="2022-08-26T09:35:00Z"/>
          <w:rStyle w:val="y2iqfc"/>
          <w:rFonts w:ascii="Times New Roman" w:hAnsi="Times New Roman" w:cs="Times New Roman"/>
          <w:sz w:val="22"/>
          <w:szCs w:val="22"/>
          <w:lang w:val="ro-RO"/>
        </w:rPr>
      </w:pPr>
      <w:ins w:id="170" w:author="Septimiu Rusu" w:date="2022-08-25T16:05:00Z">
        <w:del w:id="171" w:author="Andrei Georgescu" w:date="2022-08-26T09:35:00Z">
          <w:r w:rsidRPr="002905F6" w:rsidDel="00C23621">
            <w:rPr>
              <w:rStyle w:val="y2iqfc"/>
              <w:rFonts w:ascii="Times New Roman" w:hAnsi="Times New Roman" w:cs="Times New Roman"/>
              <w:sz w:val="22"/>
              <w:szCs w:val="22"/>
              <w:lang w:val="ro-RO"/>
            </w:rPr>
            <w:delText xml:space="preserve">- </w:delText>
          </w:r>
        </w:del>
      </w:ins>
      <w:ins w:id="172" w:author="Septimiu Rusu" w:date="2022-08-25T15:45:00Z">
        <w:r w:rsidR="00340C9F" w:rsidRPr="002905F6">
          <w:rPr>
            <w:rStyle w:val="y2iqfc"/>
            <w:rFonts w:ascii="Times New Roman" w:hAnsi="Times New Roman" w:cs="Times New Roman"/>
            <w:sz w:val="22"/>
            <w:szCs w:val="22"/>
            <w:lang w:val="ro-RO"/>
          </w:rPr>
          <w:t xml:space="preserve">maxim </w:t>
        </w:r>
      </w:ins>
      <w:ins w:id="173" w:author="Catalina Popa" w:date="2022-08-26T10:43:00Z">
        <w:r w:rsidR="008A17D6">
          <w:rPr>
            <w:rStyle w:val="y2iqfc"/>
            <w:rFonts w:ascii="Times New Roman" w:hAnsi="Times New Roman" w:cs="Times New Roman"/>
            <w:sz w:val="22"/>
            <w:szCs w:val="22"/>
            <w:lang w:val="ro-RO"/>
          </w:rPr>
          <w:t>2</w:t>
        </w:r>
      </w:ins>
      <w:ins w:id="174" w:author="Septimiu Rusu" w:date="2022-08-25T15:42:00Z">
        <w:r w:rsidR="008D14DB" w:rsidRPr="002905F6">
          <w:rPr>
            <w:rStyle w:val="y2iqfc"/>
            <w:rFonts w:ascii="Times New Roman" w:hAnsi="Times New Roman" w:cs="Times New Roman"/>
            <w:sz w:val="22"/>
            <w:szCs w:val="22"/>
            <w:lang w:val="ro-RO"/>
          </w:rPr>
          <w:t xml:space="preserve"> ore</w:t>
        </w:r>
      </w:ins>
      <w:ins w:id="175" w:author="Septimiu Rusu" w:date="2022-08-25T15:45:00Z">
        <w:r w:rsidR="00340C9F" w:rsidRPr="002905F6">
          <w:rPr>
            <w:rStyle w:val="y2iqfc"/>
            <w:rFonts w:ascii="Times New Roman" w:hAnsi="Times New Roman" w:cs="Times New Roman"/>
            <w:sz w:val="22"/>
            <w:szCs w:val="22"/>
            <w:lang w:val="ro-RO"/>
          </w:rPr>
          <w:t xml:space="preserve"> </w:t>
        </w:r>
      </w:ins>
      <w:ins w:id="176" w:author="Septimiu Rusu" w:date="2022-08-25T16:06:00Z">
        <w:r w:rsidRPr="002905F6">
          <w:rPr>
            <w:rStyle w:val="y2iqfc"/>
            <w:rFonts w:ascii="Times New Roman" w:hAnsi="Times New Roman" w:cs="Times New Roman"/>
            <w:sz w:val="22"/>
            <w:szCs w:val="22"/>
            <w:lang w:val="ro-RO"/>
          </w:rPr>
          <w:t xml:space="preserve">de la primirea </w:t>
        </w:r>
        <w:r w:rsidRPr="002905F6">
          <w:rPr>
            <w:rStyle w:val="y2iqfc"/>
            <w:rFonts w:ascii="Times New Roman" w:hAnsi="Times New Roman" w:cs="Times New Roman"/>
            <w:sz w:val="22"/>
            <w:szCs w:val="22"/>
            <w:lang w:val="ro-RO"/>
          </w:rPr>
          <w:lastRenderedPageBreak/>
          <w:t xml:space="preserve">cererii </w:t>
        </w:r>
        <w:del w:id="177" w:author="Andrei Georgescu" w:date="2022-08-26T09:36:00Z">
          <w:r w:rsidRPr="002905F6" w:rsidDel="00613829">
            <w:rPr>
              <w:rStyle w:val="y2iqfc"/>
              <w:rFonts w:ascii="Times New Roman" w:hAnsi="Times New Roman" w:cs="Times New Roman"/>
              <w:sz w:val="22"/>
              <w:szCs w:val="22"/>
              <w:lang w:val="ro-RO"/>
            </w:rPr>
            <w:delText>i</w:delText>
          </w:r>
        </w:del>
      </w:ins>
      <w:ins w:id="178" w:author="Andrei Georgescu" w:date="2022-08-26T09:36:00Z">
        <w:r w:rsidR="00613829">
          <w:rPr>
            <w:rStyle w:val="y2iqfc"/>
            <w:rFonts w:ascii="Times New Roman" w:hAnsi="Times New Roman" w:cs="Times New Roman"/>
            <w:sz w:val="22"/>
            <w:szCs w:val="22"/>
            <w:lang w:val="ro-RO"/>
          </w:rPr>
          <w:t>î</w:t>
        </w:r>
      </w:ins>
      <w:ins w:id="179" w:author="Septimiu Rusu" w:date="2022-08-25T16:06:00Z">
        <w:r w:rsidRPr="002905F6">
          <w:rPr>
            <w:rStyle w:val="y2iqfc"/>
            <w:rFonts w:ascii="Times New Roman" w:hAnsi="Times New Roman" w:cs="Times New Roman"/>
            <w:sz w:val="22"/>
            <w:szCs w:val="22"/>
            <w:lang w:val="ro-RO"/>
          </w:rPr>
          <w:t xml:space="preserve">n </w:t>
        </w:r>
      </w:ins>
      <w:ins w:id="180" w:author="Septimiu Rusu" w:date="2022-08-25T16:09:00Z">
        <w:r w:rsidRPr="002905F6">
          <w:rPr>
            <w:rStyle w:val="y2iqfc"/>
            <w:rFonts w:ascii="Times New Roman" w:hAnsi="Times New Roman" w:cs="Times New Roman"/>
            <w:sz w:val="22"/>
            <w:szCs w:val="22"/>
            <w:lang w:val="ro-RO"/>
          </w:rPr>
          <w:t xml:space="preserve">afara </w:t>
        </w:r>
      </w:ins>
      <w:ins w:id="181" w:author="Septimiu Rusu" w:date="2022-08-25T16:10:00Z">
        <w:r w:rsidR="00D30E34" w:rsidRPr="002905F6">
          <w:rPr>
            <w:rStyle w:val="y2iqfc"/>
            <w:rFonts w:ascii="Times New Roman" w:hAnsi="Times New Roman" w:cs="Times New Roman"/>
            <w:sz w:val="22"/>
            <w:szCs w:val="22"/>
            <w:lang w:val="ro-RO"/>
          </w:rPr>
          <w:t xml:space="preserve">programului de lucru </w:t>
        </w:r>
        <w:del w:id="182" w:author="Andrei Georgescu" w:date="2022-08-26T09:36:00Z">
          <w:r w:rsidR="00D30E34" w:rsidRPr="002905F6" w:rsidDel="00613829">
            <w:rPr>
              <w:rStyle w:val="y2iqfc"/>
              <w:rFonts w:ascii="Times New Roman" w:hAnsi="Times New Roman" w:cs="Times New Roman"/>
              <w:sz w:val="22"/>
              <w:szCs w:val="22"/>
              <w:lang w:val="ro-RO"/>
            </w:rPr>
            <w:delText>standard</w:delText>
          </w:r>
        </w:del>
      </w:ins>
      <w:ins w:id="183" w:author="Septimiu Rusu" w:date="2022-08-25T16:40:00Z">
        <w:del w:id="184" w:author="Andrei Georgescu" w:date="2022-08-26T09:36:00Z">
          <w:r w:rsidR="00731835" w:rsidRPr="002905F6" w:rsidDel="00613829">
            <w:rPr>
              <w:rStyle w:val="y2iqfc"/>
              <w:rFonts w:ascii="Times New Roman" w:hAnsi="Times New Roman" w:cs="Times New Roman"/>
              <w:sz w:val="22"/>
              <w:szCs w:val="22"/>
              <w:lang w:val="ro-RO"/>
            </w:rPr>
            <w:delText xml:space="preserve"> pentru toate </w:delText>
          </w:r>
        </w:del>
        <w:del w:id="185" w:author="Andrei Georgescu" w:date="2022-08-26T09:35:00Z">
          <w:r w:rsidR="00731835" w:rsidRPr="002905F6" w:rsidDel="009D266D">
            <w:rPr>
              <w:rStyle w:val="y2iqfc"/>
              <w:rFonts w:ascii="Times New Roman" w:hAnsi="Times New Roman" w:cs="Times New Roman"/>
              <w:sz w:val="22"/>
              <w:szCs w:val="22"/>
              <w:lang w:val="ro-RO"/>
            </w:rPr>
            <w:delText>Pietele</w:delText>
          </w:r>
        </w:del>
      </w:ins>
      <w:ins w:id="186" w:author="Andrei Georgescu" w:date="2022-08-26T09:36:00Z">
        <w:r w:rsidR="00613829">
          <w:rPr>
            <w:rStyle w:val="y2iqfc"/>
            <w:rFonts w:ascii="Times New Roman" w:hAnsi="Times New Roman" w:cs="Times New Roman"/>
            <w:sz w:val="22"/>
            <w:szCs w:val="22"/>
            <w:lang w:val="ro-RO"/>
          </w:rPr>
          <w:t>prevăzut anterior</w:t>
        </w:r>
      </w:ins>
      <w:ins w:id="187" w:author="Andrei Georgescu" w:date="2022-08-26T09:35:00Z">
        <w:r w:rsidR="009D266D">
          <w:rPr>
            <w:rStyle w:val="y2iqfc"/>
            <w:rFonts w:ascii="Times New Roman" w:hAnsi="Times New Roman" w:cs="Times New Roman"/>
            <w:sz w:val="22"/>
            <w:szCs w:val="22"/>
            <w:lang w:val="ro-RO"/>
          </w:rPr>
          <w:t xml:space="preserve">. </w:t>
        </w:r>
      </w:ins>
    </w:p>
    <w:p w14:paraId="300A599A" w14:textId="54757AE1" w:rsidR="00D30E34" w:rsidRPr="002905F6" w:rsidRDefault="00731835" w:rsidP="003C2DD4">
      <w:pPr>
        <w:pStyle w:val="HTMLPreformatted"/>
        <w:jc w:val="both"/>
        <w:rPr>
          <w:ins w:id="188" w:author="Septimiu Rusu" w:date="2022-08-25T16:11:00Z"/>
          <w:rStyle w:val="y2iqfc"/>
          <w:rFonts w:ascii="Times New Roman" w:hAnsi="Times New Roman" w:cs="Times New Roman"/>
          <w:sz w:val="22"/>
          <w:szCs w:val="22"/>
          <w:lang w:val="ro-RO"/>
          <w:rPrChange w:id="189" w:author="Andrei Georgescu" w:date="2022-08-26T09:32:00Z">
            <w:rPr>
              <w:ins w:id="190" w:author="Septimiu Rusu" w:date="2022-08-25T16:11:00Z"/>
              <w:rStyle w:val="y2iqfc"/>
              <w:rFonts w:ascii="Times New Roman" w:eastAsiaTheme="minorHAnsi" w:hAnsi="Times New Roman" w:cs="Times New Roman"/>
              <w:sz w:val="22"/>
              <w:szCs w:val="22"/>
              <w:lang w:val="en-GB"/>
            </w:rPr>
          </w:rPrChange>
        </w:rPr>
      </w:pPr>
      <w:ins w:id="191" w:author="Septimiu Rusu" w:date="2022-08-25T16:40:00Z">
        <w:del w:id="192" w:author="Andrei Georgescu" w:date="2022-08-26T09:35:00Z">
          <w:r w:rsidRPr="002905F6" w:rsidDel="009D266D">
            <w:rPr>
              <w:rStyle w:val="y2iqfc"/>
              <w:rFonts w:ascii="Times New Roman" w:hAnsi="Times New Roman" w:cs="Times New Roman"/>
              <w:sz w:val="22"/>
              <w:szCs w:val="22"/>
              <w:lang w:val="ro-RO"/>
            </w:rPr>
            <w:tab/>
          </w:r>
        </w:del>
      </w:ins>
      <w:ins w:id="193" w:author="Septimiu Rusu" w:date="2022-08-25T15:50:00Z">
        <w:r w:rsidR="00E955D0" w:rsidRPr="002905F6">
          <w:rPr>
            <w:rStyle w:val="y2iqfc"/>
            <w:rFonts w:ascii="Times New Roman" w:hAnsi="Times New Roman" w:cs="Times New Roman"/>
            <w:sz w:val="22"/>
            <w:szCs w:val="22"/>
            <w:lang w:val="ro-RO"/>
          </w:rPr>
          <w:t xml:space="preserve">Orice </w:t>
        </w:r>
        <w:del w:id="194" w:author="Andrei Georgescu" w:date="2022-08-26T09:35:00Z">
          <w:r w:rsidR="00E955D0" w:rsidRPr="002905F6" w:rsidDel="009D266D">
            <w:rPr>
              <w:rStyle w:val="y2iqfc"/>
              <w:rFonts w:ascii="Times New Roman" w:hAnsi="Times New Roman" w:cs="Times New Roman"/>
              <w:sz w:val="22"/>
              <w:szCs w:val="22"/>
              <w:lang w:val="ro-RO"/>
            </w:rPr>
            <w:delText>cerere</w:delText>
          </w:r>
        </w:del>
      </w:ins>
      <w:ins w:id="195" w:author="Andrei Georgescu" w:date="2022-08-26T09:52:00Z">
        <w:r w:rsidR="00D16A47">
          <w:rPr>
            <w:rStyle w:val="y2iqfc"/>
            <w:rFonts w:ascii="Times New Roman" w:hAnsi="Times New Roman" w:cs="Times New Roman"/>
            <w:sz w:val="22"/>
            <w:szCs w:val="22"/>
            <w:lang w:val="ro-RO"/>
          </w:rPr>
          <w:t>solicitare</w:t>
        </w:r>
      </w:ins>
      <w:ins w:id="196" w:author="Septimiu Rusu" w:date="2022-08-25T15:50:00Z">
        <w:r w:rsidR="00E955D0" w:rsidRPr="002905F6">
          <w:rPr>
            <w:rStyle w:val="y2iqfc"/>
            <w:rFonts w:ascii="Times New Roman" w:hAnsi="Times New Roman" w:cs="Times New Roman"/>
            <w:sz w:val="22"/>
            <w:szCs w:val="22"/>
            <w:lang w:val="ro-RO"/>
          </w:rPr>
          <w:t xml:space="preserve"> de anulare transmis</w:t>
        </w:r>
        <w:del w:id="197" w:author="Andrei Georgescu" w:date="2022-08-26T09:35:00Z">
          <w:r w:rsidR="00E955D0" w:rsidRPr="002905F6" w:rsidDel="009D266D">
            <w:rPr>
              <w:rStyle w:val="y2iqfc"/>
              <w:rFonts w:ascii="Times New Roman" w:hAnsi="Times New Roman" w:cs="Times New Roman"/>
              <w:sz w:val="22"/>
              <w:szCs w:val="22"/>
              <w:lang w:val="ro-RO"/>
            </w:rPr>
            <w:delText>a</w:delText>
          </w:r>
        </w:del>
      </w:ins>
      <w:ins w:id="198" w:author="Andrei Georgescu" w:date="2022-08-26T09:35:00Z">
        <w:r w:rsidR="009D266D">
          <w:rPr>
            <w:rStyle w:val="y2iqfc"/>
            <w:rFonts w:ascii="Times New Roman" w:hAnsi="Times New Roman" w:cs="Times New Roman"/>
            <w:sz w:val="22"/>
            <w:szCs w:val="22"/>
            <w:lang w:val="ro-RO"/>
          </w:rPr>
          <w:t>ă</w:t>
        </w:r>
      </w:ins>
      <w:ins w:id="199" w:author="Septimiu Rusu" w:date="2022-08-25T15:50:00Z">
        <w:r w:rsidR="00E955D0" w:rsidRPr="002905F6">
          <w:rPr>
            <w:rStyle w:val="y2iqfc"/>
            <w:rFonts w:ascii="Times New Roman" w:hAnsi="Times New Roman" w:cs="Times New Roman"/>
            <w:sz w:val="22"/>
            <w:szCs w:val="22"/>
            <w:lang w:val="ro-RO"/>
          </w:rPr>
          <w:t xml:space="preserve"> BRM </w:t>
        </w:r>
      </w:ins>
      <w:ins w:id="200" w:author="Andrei Georgescu" w:date="2022-08-26T09:35:00Z">
        <w:r w:rsidR="009D266D">
          <w:rPr>
            <w:rStyle w:val="y2iqfc"/>
            <w:rFonts w:ascii="Times New Roman" w:hAnsi="Times New Roman" w:cs="Times New Roman"/>
            <w:sz w:val="22"/>
            <w:szCs w:val="22"/>
            <w:lang w:val="ro-RO"/>
          </w:rPr>
          <w:t xml:space="preserve">în </w:t>
        </w:r>
      </w:ins>
      <w:ins w:id="201" w:author="Septimiu Rusu" w:date="2022-08-25T15:51:00Z">
        <w:r w:rsidR="00E955D0" w:rsidRPr="002905F6">
          <w:rPr>
            <w:rStyle w:val="y2iqfc"/>
            <w:rFonts w:ascii="Times New Roman" w:hAnsi="Times New Roman" w:cs="Times New Roman"/>
            <w:sz w:val="22"/>
            <w:szCs w:val="22"/>
            <w:lang w:val="ro-RO"/>
          </w:rPr>
          <w:t>intervalul</w:t>
        </w:r>
      </w:ins>
      <w:ins w:id="202" w:author="Andrei Georgescu" w:date="2022-08-26T09:36:00Z">
        <w:r w:rsidR="009D266D">
          <w:rPr>
            <w:rStyle w:val="y2iqfc"/>
            <w:rFonts w:ascii="Times New Roman" w:hAnsi="Times New Roman" w:cs="Times New Roman"/>
            <w:sz w:val="22"/>
            <w:szCs w:val="22"/>
            <w:lang w:val="ro-RO"/>
          </w:rPr>
          <w:t xml:space="preserve"> orar</w:t>
        </w:r>
      </w:ins>
      <w:ins w:id="203" w:author="Septimiu Rusu" w:date="2022-08-25T15:51:00Z">
        <w:r w:rsidR="00E955D0" w:rsidRPr="002905F6">
          <w:rPr>
            <w:rStyle w:val="y2iqfc"/>
            <w:rFonts w:ascii="Times New Roman" w:hAnsi="Times New Roman" w:cs="Times New Roman"/>
            <w:sz w:val="22"/>
            <w:szCs w:val="22"/>
            <w:lang w:val="ro-RO"/>
          </w:rPr>
          <w:t xml:space="preserve"> </w:t>
        </w:r>
      </w:ins>
      <w:ins w:id="204" w:author="Septimiu Rusu" w:date="2022-08-25T16:51:00Z">
        <w:r w:rsidR="001D760B" w:rsidRPr="002905F6">
          <w:rPr>
            <w:rStyle w:val="y2iqfc"/>
            <w:rFonts w:ascii="Times New Roman" w:hAnsi="Times New Roman" w:cs="Times New Roman"/>
            <w:sz w:val="22"/>
            <w:szCs w:val="22"/>
            <w:lang w:val="ro-RO"/>
          </w:rPr>
          <w:t>2</w:t>
        </w:r>
      </w:ins>
      <w:ins w:id="205" w:author="Septimiu Rusu" w:date="2022-08-25T17:00:00Z">
        <w:r w:rsidR="00B07352" w:rsidRPr="002905F6">
          <w:rPr>
            <w:rStyle w:val="y2iqfc"/>
            <w:rFonts w:ascii="Times New Roman" w:hAnsi="Times New Roman" w:cs="Times New Roman"/>
            <w:sz w:val="22"/>
            <w:szCs w:val="22"/>
            <w:lang w:val="ro-RO"/>
          </w:rPr>
          <w:t>0</w:t>
        </w:r>
      </w:ins>
      <w:ins w:id="206" w:author="Septimiu Rusu" w:date="2022-08-25T15:51:00Z">
        <w:r w:rsidR="00E955D0" w:rsidRPr="002905F6">
          <w:rPr>
            <w:rStyle w:val="y2iqfc"/>
            <w:rFonts w:ascii="Times New Roman" w:hAnsi="Times New Roman" w:cs="Times New Roman"/>
            <w:sz w:val="22"/>
            <w:szCs w:val="22"/>
            <w:lang w:val="ro-RO"/>
            <w:rPrChange w:id="207" w:author="Andrei Georgescu" w:date="2022-08-26T09:32:00Z">
              <w:rPr>
                <w:rStyle w:val="y2iqfc"/>
                <w:rFonts w:ascii="Times New Roman" w:hAnsi="Times New Roman" w:cs="Times New Roman"/>
                <w:sz w:val="22"/>
                <w:szCs w:val="22"/>
                <w:lang w:val="en-GB"/>
              </w:rPr>
            </w:rPrChange>
          </w:rPr>
          <w:t>:00 -</w:t>
        </w:r>
      </w:ins>
      <w:ins w:id="208" w:author="Andrei Georgescu" w:date="2022-08-26T09:36:00Z">
        <w:r w:rsidR="009D266D">
          <w:rPr>
            <w:rStyle w:val="y2iqfc"/>
            <w:rFonts w:ascii="Times New Roman" w:hAnsi="Times New Roman" w:cs="Times New Roman"/>
            <w:sz w:val="22"/>
            <w:szCs w:val="22"/>
            <w:lang w:val="ro-RO"/>
          </w:rPr>
          <w:t xml:space="preserve"> </w:t>
        </w:r>
      </w:ins>
      <w:ins w:id="209" w:author="Septimiu Rusu" w:date="2022-08-25T15:51:00Z">
        <w:r w:rsidR="00E955D0" w:rsidRPr="002905F6">
          <w:rPr>
            <w:rStyle w:val="y2iqfc"/>
            <w:rFonts w:ascii="Times New Roman" w:hAnsi="Times New Roman" w:cs="Times New Roman"/>
            <w:sz w:val="22"/>
            <w:szCs w:val="22"/>
            <w:lang w:val="ro-RO"/>
            <w:rPrChange w:id="210" w:author="Andrei Georgescu" w:date="2022-08-26T09:32:00Z">
              <w:rPr>
                <w:rStyle w:val="y2iqfc"/>
                <w:rFonts w:ascii="Times New Roman" w:hAnsi="Times New Roman" w:cs="Times New Roman"/>
                <w:sz w:val="22"/>
                <w:szCs w:val="22"/>
                <w:lang w:val="en-GB"/>
              </w:rPr>
            </w:rPrChange>
          </w:rPr>
          <w:t xml:space="preserve">08:00 </w:t>
        </w:r>
      </w:ins>
      <w:ins w:id="211" w:author="Septimiu Rusu" w:date="2022-08-25T15:52:00Z">
        <w:r w:rsidR="00E955D0" w:rsidRPr="002905F6">
          <w:rPr>
            <w:rStyle w:val="y2iqfc"/>
            <w:rFonts w:ascii="Times New Roman" w:hAnsi="Times New Roman" w:cs="Times New Roman"/>
            <w:sz w:val="22"/>
            <w:szCs w:val="22"/>
            <w:lang w:val="ro-RO"/>
            <w:rPrChange w:id="212" w:author="Andrei Georgescu" w:date="2022-08-26T09:32:00Z">
              <w:rPr>
                <w:rStyle w:val="y2iqfc"/>
                <w:rFonts w:ascii="Times New Roman" w:hAnsi="Times New Roman" w:cs="Times New Roman"/>
                <w:sz w:val="22"/>
                <w:szCs w:val="22"/>
                <w:lang w:val="en-GB"/>
              </w:rPr>
            </w:rPrChange>
          </w:rPr>
          <w:t>va fi preluată spre analiz</w:t>
        </w:r>
        <w:del w:id="213" w:author="Andrei Georgescu" w:date="2022-08-26T09:36:00Z">
          <w:r w:rsidR="00E955D0" w:rsidRPr="002905F6" w:rsidDel="009D266D">
            <w:rPr>
              <w:rStyle w:val="y2iqfc"/>
              <w:rFonts w:ascii="Times New Roman" w:hAnsi="Times New Roman" w:cs="Times New Roman"/>
              <w:sz w:val="22"/>
              <w:szCs w:val="22"/>
              <w:lang w:val="ro-RO"/>
              <w:rPrChange w:id="214" w:author="Andrei Georgescu" w:date="2022-08-26T09:32:00Z">
                <w:rPr>
                  <w:rStyle w:val="y2iqfc"/>
                  <w:rFonts w:ascii="Times New Roman" w:hAnsi="Times New Roman" w:cs="Times New Roman"/>
                  <w:sz w:val="22"/>
                  <w:szCs w:val="22"/>
                  <w:lang w:val="en-GB"/>
                </w:rPr>
              </w:rPrChange>
            </w:rPr>
            <w:delText>a</w:delText>
          </w:r>
        </w:del>
      </w:ins>
      <w:ins w:id="215" w:author="Andrei Georgescu" w:date="2022-08-26T09:36:00Z">
        <w:r w:rsidR="009D266D">
          <w:rPr>
            <w:rStyle w:val="y2iqfc"/>
            <w:rFonts w:ascii="Times New Roman" w:hAnsi="Times New Roman" w:cs="Times New Roman"/>
            <w:sz w:val="22"/>
            <w:szCs w:val="22"/>
            <w:lang w:val="ro-RO"/>
          </w:rPr>
          <w:t>ă</w:t>
        </w:r>
      </w:ins>
      <w:ins w:id="216" w:author="Septimiu Rusu" w:date="2022-08-25T15:52:00Z">
        <w:r w:rsidR="00E955D0" w:rsidRPr="002905F6">
          <w:rPr>
            <w:rStyle w:val="y2iqfc"/>
            <w:rFonts w:ascii="Times New Roman" w:hAnsi="Times New Roman" w:cs="Times New Roman"/>
            <w:sz w:val="22"/>
            <w:szCs w:val="22"/>
            <w:lang w:val="ro-RO"/>
            <w:rPrChange w:id="217" w:author="Andrei Georgescu" w:date="2022-08-26T09:32:00Z">
              <w:rPr>
                <w:rStyle w:val="y2iqfc"/>
                <w:rFonts w:ascii="Times New Roman" w:hAnsi="Times New Roman" w:cs="Times New Roman"/>
                <w:sz w:val="22"/>
                <w:szCs w:val="22"/>
                <w:lang w:val="en-GB"/>
              </w:rPr>
            </w:rPrChange>
          </w:rPr>
          <w:t xml:space="preserve"> după acest interval.</w:t>
        </w:r>
      </w:ins>
    </w:p>
    <w:p w14:paraId="42A0D1FD" w14:textId="4ADE67F0" w:rsidR="00D30E34" w:rsidRPr="002905F6" w:rsidRDefault="00D30E34" w:rsidP="003C2DD4">
      <w:pPr>
        <w:pStyle w:val="HTMLPreformatted"/>
        <w:jc w:val="both"/>
        <w:rPr>
          <w:ins w:id="218" w:author="Septimiu Rusu" w:date="2022-08-25T16:11:00Z"/>
          <w:rStyle w:val="y2iqfc"/>
          <w:rFonts w:ascii="Times New Roman" w:hAnsi="Times New Roman" w:cs="Times New Roman"/>
          <w:sz w:val="22"/>
          <w:szCs w:val="22"/>
          <w:lang w:val="ro-RO"/>
          <w:rPrChange w:id="219" w:author="Andrei Georgescu" w:date="2022-08-26T09:32:00Z">
            <w:rPr>
              <w:ins w:id="220" w:author="Septimiu Rusu" w:date="2022-08-25T16:11:00Z"/>
              <w:rStyle w:val="y2iqfc"/>
              <w:rFonts w:ascii="Times New Roman" w:hAnsi="Times New Roman" w:cs="Times New Roman"/>
              <w:sz w:val="22"/>
              <w:szCs w:val="22"/>
              <w:lang w:val="en-GB"/>
            </w:rPr>
          </w:rPrChange>
        </w:rPr>
      </w:pPr>
    </w:p>
    <w:p w14:paraId="737238C5" w14:textId="6ADC9B6B" w:rsidR="00580BF2" w:rsidRDefault="00D30E34" w:rsidP="003C2DD4">
      <w:pPr>
        <w:pStyle w:val="HTMLPreformatted"/>
        <w:jc w:val="both"/>
        <w:rPr>
          <w:ins w:id="221" w:author="Andrei Georgescu" w:date="2022-08-26T09:38:00Z"/>
          <w:rStyle w:val="y2iqfc"/>
          <w:rFonts w:ascii="Times New Roman" w:hAnsi="Times New Roman" w:cs="Times New Roman"/>
          <w:sz w:val="22"/>
          <w:szCs w:val="22"/>
          <w:lang w:val="ro-RO"/>
        </w:rPr>
      </w:pPr>
      <w:ins w:id="222" w:author="Septimiu Rusu" w:date="2022-08-25T16:11:00Z">
        <w:r w:rsidRPr="002905F6">
          <w:rPr>
            <w:rStyle w:val="y2iqfc"/>
            <w:rFonts w:ascii="Times New Roman" w:hAnsi="Times New Roman" w:cs="Times New Roman"/>
            <w:sz w:val="22"/>
            <w:szCs w:val="22"/>
            <w:lang w:val="ro-RO"/>
            <w:rPrChange w:id="223" w:author="Andrei Georgescu" w:date="2022-08-26T09:32:00Z">
              <w:rPr>
                <w:rStyle w:val="y2iqfc"/>
                <w:rFonts w:ascii="Times New Roman" w:hAnsi="Times New Roman" w:cs="Times New Roman"/>
                <w:sz w:val="22"/>
                <w:szCs w:val="22"/>
                <w:lang w:val="en-GB"/>
              </w:rPr>
            </w:rPrChange>
          </w:rPr>
          <w:t xml:space="preserve">(4) </w:t>
        </w:r>
      </w:ins>
      <w:ins w:id="224" w:author="Septimiu Rusu" w:date="2022-08-25T16:40:00Z">
        <w:del w:id="225" w:author="Andrei Georgescu" w:date="2022-08-26T09:36:00Z">
          <w:r w:rsidR="00731835" w:rsidRPr="002905F6" w:rsidDel="00613829">
            <w:rPr>
              <w:rStyle w:val="y2iqfc"/>
              <w:rFonts w:ascii="Times New Roman" w:hAnsi="Times New Roman" w:cs="Times New Roman"/>
              <w:sz w:val="22"/>
              <w:szCs w:val="22"/>
              <w:lang w:val="ro-RO"/>
              <w:rPrChange w:id="226" w:author="Andrei Georgescu" w:date="2022-08-26T09:32:00Z">
                <w:rPr>
                  <w:rStyle w:val="y2iqfc"/>
                  <w:rFonts w:ascii="Times New Roman" w:hAnsi="Times New Roman" w:cs="Times New Roman"/>
                  <w:sz w:val="22"/>
                  <w:szCs w:val="22"/>
                  <w:lang w:val="en-GB"/>
                </w:rPr>
              </w:rPrChange>
            </w:rPr>
            <w:delText>Dupa</w:delText>
          </w:r>
        </w:del>
      </w:ins>
      <w:ins w:id="227" w:author="Andrei Georgescu" w:date="2022-08-26T09:36:00Z">
        <w:r w:rsidR="00613829" w:rsidRPr="00613829">
          <w:rPr>
            <w:rStyle w:val="y2iqfc"/>
            <w:rFonts w:ascii="Times New Roman" w:hAnsi="Times New Roman" w:cs="Times New Roman"/>
            <w:sz w:val="22"/>
            <w:szCs w:val="22"/>
            <w:lang w:val="ro-RO"/>
          </w:rPr>
          <w:t>După</w:t>
        </w:r>
      </w:ins>
      <w:ins w:id="228" w:author="Septimiu Rusu" w:date="2022-08-25T16:40:00Z">
        <w:r w:rsidR="00731835" w:rsidRPr="002905F6">
          <w:rPr>
            <w:rStyle w:val="y2iqfc"/>
            <w:rFonts w:ascii="Times New Roman" w:hAnsi="Times New Roman" w:cs="Times New Roman"/>
            <w:sz w:val="22"/>
            <w:szCs w:val="22"/>
            <w:lang w:val="ro-RO"/>
            <w:rPrChange w:id="229" w:author="Andrei Georgescu" w:date="2022-08-26T09:32:00Z">
              <w:rPr>
                <w:rStyle w:val="y2iqfc"/>
                <w:rFonts w:ascii="Times New Roman" w:hAnsi="Times New Roman" w:cs="Times New Roman"/>
                <w:sz w:val="22"/>
                <w:szCs w:val="22"/>
                <w:lang w:val="en-GB"/>
              </w:rPr>
            </w:rPrChange>
          </w:rPr>
          <w:t xml:space="preserve"> analizarea </w:t>
        </w:r>
        <w:del w:id="230" w:author="Andrei Georgescu" w:date="2022-08-26T09:39:00Z">
          <w:r w:rsidR="00731835" w:rsidRPr="002905F6" w:rsidDel="00580BF2">
            <w:rPr>
              <w:rStyle w:val="y2iqfc"/>
              <w:rFonts w:ascii="Times New Roman" w:hAnsi="Times New Roman" w:cs="Times New Roman"/>
              <w:sz w:val="22"/>
              <w:szCs w:val="22"/>
              <w:lang w:val="ro-RO"/>
              <w:rPrChange w:id="231" w:author="Andrei Georgescu" w:date="2022-08-26T09:32:00Z">
                <w:rPr>
                  <w:rStyle w:val="y2iqfc"/>
                  <w:rFonts w:ascii="Times New Roman" w:hAnsi="Times New Roman" w:cs="Times New Roman"/>
                  <w:sz w:val="22"/>
                  <w:szCs w:val="22"/>
                  <w:lang w:val="en-GB"/>
                </w:rPr>
              </w:rPrChange>
            </w:rPr>
            <w:delText>cererii</w:delText>
          </w:r>
        </w:del>
      </w:ins>
      <w:ins w:id="232" w:author="Andrei Georgescu" w:date="2022-08-26T09:39:00Z">
        <w:r w:rsidR="00580BF2">
          <w:rPr>
            <w:rStyle w:val="y2iqfc"/>
            <w:rFonts w:ascii="Times New Roman" w:hAnsi="Times New Roman" w:cs="Times New Roman"/>
            <w:sz w:val="22"/>
            <w:szCs w:val="22"/>
            <w:lang w:val="ro-RO"/>
          </w:rPr>
          <w:t>solicitării de anulare</w:t>
        </w:r>
      </w:ins>
      <w:ins w:id="233" w:author="Septimiu Rusu" w:date="2022-08-25T16:40:00Z">
        <w:del w:id="234" w:author="Andrei Georgescu" w:date="2022-08-26T09:37:00Z">
          <w:r w:rsidR="00731835" w:rsidRPr="002905F6" w:rsidDel="00613829">
            <w:rPr>
              <w:rStyle w:val="y2iqfc"/>
              <w:rFonts w:ascii="Times New Roman" w:hAnsi="Times New Roman" w:cs="Times New Roman"/>
              <w:sz w:val="22"/>
              <w:szCs w:val="22"/>
              <w:lang w:val="ro-RO"/>
              <w:rPrChange w:id="235" w:author="Andrei Georgescu" w:date="2022-08-26T09:32:00Z">
                <w:rPr>
                  <w:rStyle w:val="y2iqfc"/>
                  <w:rFonts w:ascii="Times New Roman" w:hAnsi="Times New Roman" w:cs="Times New Roman"/>
                  <w:sz w:val="22"/>
                  <w:szCs w:val="22"/>
                  <w:lang w:val="en-GB"/>
                </w:rPr>
              </w:rPrChange>
            </w:rPr>
            <w:delText xml:space="preserve"> </w:delText>
          </w:r>
        </w:del>
      </w:ins>
      <w:ins w:id="236" w:author="Septimiu Rusu" w:date="2022-08-25T17:01:00Z">
        <w:del w:id="237" w:author="Andrei Georgescu" w:date="2022-08-26T09:37:00Z">
          <w:r w:rsidR="00B07352" w:rsidRPr="002905F6" w:rsidDel="00613829">
            <w:rPr>
              <w:rStyle w:val="y2iqfc"/>
              <w:rFonts w:ascii="Times New Roman" w:hAnsi="Times New Roman" w:cs="Times New Roman"/>
              <w:sz w:val="22"/>
              <w:szCs w:val="22"/>
              <w:lang w:val="ro-RO"/>
              <w:rPrChange w:id="238" w:author="Andrei Georgescu" w:date="2022-08-26T09:32:00Z">
                <w:rPr>
                  <w:rStyle w:val="y2iqfc"/>
                  <w:rFonts w:ascii="Times New Roman" w:hAnsi="Times New Roman" w:cs="Times New Roman"/>
                  <w:sz w:val="22"/>
                  <w:szCs w:val="22"/>
                  <w:lang w:val="en-GB"/>
                </w:rPr>
              </w:rPrChange>
            </w:rPr>
            <w:delText xml:space="preserve">de catre </w:delText>
          </w:r>
        </w:del>
      </w:ins>
      <w:ins w:id="239" w:author="Septimiu Rusu" w:date="2022-08-25T16:12:00Z">
        <w:del w:id="240" w:author="Andrei Georgescu" w:date="2022-08-26T09:37:00Z">
          <w:r w:rsidRPr="002905F6" w:rsidDel="00613829">
            <w:rPr>
              <w:rStyle w:val="y2iqfc"/>
              <w:rFonts w:ascii="Times New Roman" w:hAnsi="Times New Roman" w:cs="Times New Roman"/>
              <w:sz w:val="22"/>
              <w:szCs w:val="22"/>
              <w:lang w:val="ro-RO"/>
              <w:rPrChange w:id="241" w:author="Andrei Georgescu" w:date="2022-08-26T09:32:00Z">
                <w:rPr>
                  <w:rStyle w:val="y2iqfc"/>
                  <w:rFonts w:ascii="Times New Roman" w:hAnsi="Times New Roman" w:cs="Times New Roman"/>
                  <w:sz w:val="22"/>
                  <w:szCs w:val="22"/>
                  <w:lang w:val="en-GB"/>
                </w:rPr>
              </w:rPrChange>
            </w:rPr>
            <w:delText>BRM</w:delText>
          </w:r>
        </w:del>
      </w:ins>
      <w:ins w:id="242" w:author="Septimiu Rusu" w:date="2022-08-25T16:43:00Z">
        <w:r w:rsidR="00A97B77" w:rsidRPr="002905F6">
          <w:rPr>
            <w:rStyle w:val="y2iqfc"/>
            <w:rFonts w:ascii="Times New Roman" w:hAnsi="Times New Roman" w:cs="Times New Roman"/>
            <w:sz w:val="22"/>
            <w:szCs w:val="22"/>
            <w:lang w:val="ro-RO"/>
            <w:rPrChange w:id="243" w:author="Andrei Georgescu" w:date="2022-08-26T09:32:00Z">
              <w:rPr>
                <w:rStyle w:val="y2iqfc"/>
                <w:rFonts w:ascii="Times New Roman" w:hAnsi="Times New Roman" w:cs="Times New Roman"/>
                <w:sz w:val="22"/>
                <w:szCs w:val="22"/>
                <w:lang w:val="en-GB"/>
              </w:rPr>
            </w:rPrChange>
          </w:rPr>
          <w:t>,</w:t>
        </w:r>
      </w:ins>
      <w:ins w:id="244" w:author="Andrei Georgescu" w:date="2022-08-26T09:37:00Z">
        <w:r w:rsidR="00580BF2">
          <w:rPr>
            <w:rStyle w:val="y2iqfc"/>
            <w:rFonts w:ascii="Times New Roman" w:hAnsi="Times New Roman" w:cs="Times New Roman"/>
            <w:sz w:val="22"/>
            <w:szCs w:val="22"/>
            <w:lang w:val="ro-RO"/>
          </w:rPr>
          <w:t xml:space="preserve"> dacă BRM cons</w:t>
        </w:r>
      </w:ins>
      <w:ins w:id="245" w:author="Andrei Georgescu" w:date="2022-08-26T09:38:00Z">
        <w:r w:rsidR="00580BF2">
          <w:rPr>
            <w:rStyle w:val="y2iqfc"/>
            <w:rFonts w:ascii="Times New Roman" w:hAnsi="Times New Roman" w:cs="Times New Roman"/>
            <w:sz w:val="22"/>
            <w:szCs w:val="22"/>
            <w:lang w:val="ro-RO"/>
          </w:rPr>
          <w:t>tată</w:t>
        </w:r>
      </w:ins>
      <w:ins w:id="246" w:author="Andrei Georgescu" w:date="2022-08-26T09:39:00Z">
        <w:r w:rsidR="00580BF2">
          <w:rPr>
            <w:rStyle w:val="y2iqfc"/>
            <w:rFonts w:ascii="Times New Roman" w:hAnsi="Times New Roman" w:cs="Times New Roman"/>
            <w:sz w:val="22"/>
            <w:szCs w:val="22"/>
            <w:lang w:val="ro-RO"/>
          </w:rPr>
          <w:t>,</w:t>
        </w:r>
      </w:ins>
      <w:ins w:id="247" w:author="Andrei Georgescu" w:date="2022-08-26T09:38:00Z">
        <w:r w:rsidR="00580BF2">
          <w:rPr>
            <w:rStyle w:val="y2iqfc"/>
            <w:rFonts w:ascii="Times New Roman" w:hAnsi="Times New Roman" w:cs="Times New Roman"/>
            <w:sz w:val="22"/>
            <w:szCs w:val="22"/>
            <w:lang w:val="ro-RO"/>
          </w:rPr>
          <w:t xml:space="preserve"> în mod rezonabil</w:t>
        </w:r>
      </w:ins>
      <w:ins w:id="248" w:author="Andrei Georgescu" w:date="2022-08-26T09:39:00Z">
        <w:r w:rsidR="00580BF2">
          <w:rPr>
            <w:rStyle w:val="y2iqfc"/>
            <w:rFonts w:ascii="Times New Roman" w:hAnsi="Times New Roman" w:cs="Times New Roman"/>
            <w:sz w:val="22"/>
            <w:szCs w:val="22"/>
            <w:lang w:val="ro-RO"/>
          </w:rPr>
          <w:t>,</w:t>
        </w:r>
      </w:ins>
      <w:ins w:id="249" w:author="Andrei Georgescu" w:date="2022-08-26T09:37:00Z">
        <w:r w:rsidR="00580BF2">
          <w:rPr>
            <w:rStyle w:val="y2iqfc"/>
            <w:rFonts w:ascii="Times New Roman" w:hAnsi="Times New Roman" w:cs="Times New Roman"/>
            <w:sz w:val="22"/>
            <w:szCs w:val="22"/>
            <w:lang w:val="ro-RO"/>
          </w:rPr>
          <w:t xml:space="preserve"> că </w:t>
        </w:r>
      </w:ins>
      <w:ins w:id="250" w:author="Andrei Georgescu" w:date="2022-08-26T09:38:00Z">
        <w:r w:rsidR="00580BF2">
          <w:rPr>
            <w:rStyle w:val="y2iqfc"/>
            <w:rFonts w:ascii="Times New Roman" w:hAnsi="Times New Roman" w:cs="Times New Roman"/>
            <w:sz w:val="22"/>
            <w:szCs w:val="22"/>
            <w:lang w:val="ro-RO"/>
          </w:rPr>
          <w:t xml:space="preserve">a avut loc o eroare </w:t>
        </w:r>
        <w:del w:id="251" w:author="Catalina Popa" w:date="2022-08-26T14:44:00Z">
          <w:r w:rsidR="00580BF2" w:rsidDel="001070D9">
            <w:rPr>
              <w:rStyle w:val="y2iqfc"/>
              <w:rFonts w:ascii="Times New Roman" w:hAnsi="Times New Roman" w:cs="Times New Roman"/>
              <w:sz w:val="22"/>
              <w:szCs w:val="22"/>
              <w:lang w:val="ro-RO"/>
            </w:rPr>
            <w:delText>material</w:delText>
          </w:r>
        </w:del>
      </w:ins>
      <w:ins w:id="252" w:author="Catalina Popa" w:date="2022-08-26T14:44:00Z">
        <w:r w:rsidR="001070D9">
          <w:rPr>
            <w:rStyle w:val="y2iqfc"/>
            <w:rFonts w:ascii="Times New Roman" w:hAnsi="Times New Roman" w:cs="Times New Roman"/>
            <w:sz w:val="22"/>
            <w:szCs w:val="22"/>
            <w:lang w:val="ro-RO"/>
          </w:rPr>
          <w:t>uman</w:t>
        </w:r>
      </w:ins>
      <w:ins w:id="253" w:author="Andrei Georgescu" w:date="2022-08-26T09:38:00Z">
        <w:r w:rsidR="00580BF2">
          <w:rPr>
            <w:rStyle w:val="y2iqfc"/>
            <w:rFonts w:ascii="Times New Roman" w:hAnsi="Times New Roman" w:cs="Times New Roman"/>
            <w:sz w:val="22"/>
            <w:szCs w:val="22"/>
            <w:lang w:val="ro-RO"/>
          </w:rPr>
          <w:t>ă,</w:t>
        </w:r>
      </w:ins>
      <w:ins w:id="254" w:author="Septimiu Rusu" w:date="2022-08-25T16:43:00Z">
        <w:r w:rsidR="00A97B77" w:rsidRPr="002905F6">
          <w:rPr>
            <w:rStyle w:val="y2iqfc"/>
            <w:rFonts w:ascii="Times New Roman" w:hAnsi="Times New Roman" w:cs="Times New Roman"/>
            <w:sz w:val="22"/>
            <w:szCs w:val="22"/>
            <w:lang w:val="ro-RO"/>
            <w:rPrChange w:id="255" w:author="Andrei Georgescu" w:date="2022-08-26T09:32:00Z">
              <w:rPr>
                <w:rStyle w:val="y2iqfc"/>
                <w:rFonts w:ascii="Times New Roman" w:hAnsi="Times New Roman" w:cs="Times New Roman"/>
                <w:sz w:val="22"/>
                <w:szCs w:val="22"/>
                <w:lang w:val="en-GB"/>
              </w:rPr>
            </w:rPrChange>
          </w:rPr>
          <w:t xml:space="preserve"> </w:t>
        </w:r>
      </w:ins>
      <w:ins w:id="256" w:author="Andrei Georgescu" w:date="2022-08-26T09:37:00Z">
        <w:r w:rsidR="00613829" w:rsidRPr="00D455B8">
          <w:rPr>
            <w:rStyle w:val="y2iqfc"/>
            <w:rFonts w:ascii="Times New Roman" w:hAnsi="Times New Roman" w:cs="Times New Roman"/>
            <w:sz w:val="22"/>
            <w:szCs w:val="22"/>
            <w:lang w:val="ro-RO"/>
          </w:rPr>
          <w:t>BRM</w:t>
        </w:r>
        <w:r w:rsidR="00613829" w:rsidRPr="00613829">
          <w:rPr>
            <w:rStyle w:val="y2iqfc"/>
            <w:rFonts w:ascii="Times New Roman" w:hAnsi="Times New Roman" w:cs="Times New Roman"/>
            <w:sz w:val="22"/>
            <w:szCs w:val="22"/>
            <w:lang w:val="ro-RO"/>
          </w:rPr>
          <w:t xml:space="preserve"> </w:t>
        </w:r>
      </w:ins>
      <w:ins w:id="257" w:author="Septimiu Rusu" w:date="2022-08-25T16:12:00Z">
        <w:r w:rsidRPr="002905F6">
          <w:rPr>
            <w:rStyle w:val="y2iqfc"/>
            <w:rFonts w:ascii="Times New Roman" w:hAnsi="Times New Roman" w:cs="Times New Roman"/>
            <w:sz w:val="22"/>
            <w:szCs w:val="22"/>
            <w:lang w:val="ro-RO"/>
            <w:rPrChange w:id="258" w:author="Andrei Georgescu" w:date="2022-08-26T09:32:00Z">
              <w:rPr>
                <w:rStyle w:val="y2iqfc"/>
                <w:rFonts w:ascii="Times New Roman" w:hAnsi="Times New Roman" w:cs="Times New Roman"/>
                <w:sz w:val="22"/>
                <w:szCs w:val="22"/>
                <w:lang w:val="en-GB"/>
              </w:rPr>
            </w:rPrChange>
          </w:rPr>
          <w:t xml:space="preserve">va </w:t>
        </w:r>
      </w:ins>
      <w:ins w:id="259" w:author="Septimiu Rusu" w:date="2022-08-25T16:46:00Z">
        <w:r w:rsidR="00A97B77" w:rsidRPr="002905F6">
          <w:rPr>
            <w:rStyle w:val="y2iqfc"/>
            <w:rFonts w:ascii="Times New Roman" w:hAnsi="Times New Roman" w:cs="Times New Roman"/>
            <w:sz w:val="22"/>
            <w:szCs w:val="22"/>
            <w:lang w:val="ro-RO"/>
            <w:rPrChange w:id="260" w:author="Andrei Georgescu" w:date="2022-08-26T09:32:00Z">
              <w:rPr>
                <w:rStyle w:val="y2iqfc"/>
                <w:rFonts w:ascii="Times New Roman" w:hAnsi="Times New Roman" w:cs="Times New Roman"/>
                <w:sz w:val="22"/>
                <w:szCs w:val="22"/>
                <w:lang w:val="en-GB"/>
              </w:rPr>
            </w:rPrChange>
          </w:rPr>
          <w:t>notifica</w:t>
        </w:r>
      </w:ins>
      <w:ins w:id="261" w:author="Septimiu Rusu" w:date="2022-08-25T16:12:00Z">
        <w:r w:rsidRPr="002905F6">
          <w:rPr>
            <w:rStyle w:val="y2iqfc"/>
            <w:rFonts w:ascii="Times New Roman" w:hAnsi="Times New Roman" w:cs="Times New Roman"/>
            <w:sz w:val="22"/>
            <w:szCs w:val="22"/>
            <w:lang w:val="ro-RO"/>
            <w:rPrChange w:id="262" w:author="Andrei Georgescu" w:date="2022-08-26T09:32:00Z">
              <w:rPr>
                <w:rStyle w:val="y2iqfc"/>
                <w:rFonts w:ascii="Times New Roman" w:hAnsi="Times New Roman" w:cs="Times New Roman"/>
                <w:sz w:val="22"/>
                <w:szCs w:val="22"/>
                <w:lang w:val="en-GB"/>
              </w:rPr>
            </w:rPrChange>
          </w:rPr>
          <w:t xml:space="preserve"> </w:t>
        </w:r>
        <w:del w:id="263" w:author="Andrei Georgescu" w:date="2022-08-26T09:37:00Z">
          <w:r w:rsidRPr="002905F6" w:rsidDel="00613829">
            <w:rPr>
              <w:rStyle w:val="y2iqfc"/>
              <w:rFonts w:ascii="Times New Roman" w:hAnsi="Times New Roman" w:cs="Times New Roman"/>
              <w:sz w:val="22"/>
              <w:szCs w:val="22"/>
              <w:lang w:val="ro-RO"/>
              <w:rPrChange w:id="264" w:author="Andrei Georgescu" w:date="2022-08-26T09:32:00Z">
                <w:rPr>
                  <w:rStyle w:val="y2iqfc"/>
                  <w:rFonts w:ascii="Times New Roman" w:hAnsi="Times New Roman" w:cs="Times New Roman"/>
                  <w:sz w:val="22"/>
                  <w:szCs w:val="22"/>
                  <w:lang w:val="en-GB"/>
                </w:rPr>
              </w:rPrChange>
            </w:rPr>
            <w:delText>Participantul contraparte</w:delText>
          </w:r>
        </w:del>
      </w:ins>
      <w:ins w:id="265" w:author="Andrei Georgescu" w:date="2022-08-26T09:37:00Z">
        <w:r w:rsidR="00613829">
          <w:rPr>
            <w:rStyle w:val="y2iqfc"/>
            <w:rFonts w:ascii="Times New Roman" w:hAnsi="Times New Roman" w:cs="Times New Roman"/>
            <w:sz w:val="22"/>
            <w:szCs w:val="22"/>
            <w:lang w:val="ro-RO"/>
          </w:rPr>
          <w:t>celălalt participant</w:t>
        </w:r>
      </w:ins>
      <w:ins w:id="266" w:author="Septimiu Rusu" w:date="2022-08-25T16:12:00Z">
        <w:r w:rsidRPr="002905F6">
          <w:rPr>
            <w:rStyle w:val="y2iqfc"/>
            <w:rFonts w:ascii="Times New Roman" w:hAnsi="Times New Roman" w:cs="Times New Roman"/>
            <w:sz w:val="22"/>
            <w:szCs w:val="22"/>
            <w:lang w:val="ro-RO"/>
            <w:rPrChange w:id="267" w:author="Andrei Georgescu" w:date="2022-08-26T09:32:00Z">
              <w:rPr>
                <w:rStyle w:val="y2iqfc"/>
                <w:rFonts w:ascii="Times New Roman" w:hAnsi="Times New Roman" w:cs="Times New Roman"/>
                <w:sz w:val="22"/>
                <w:szCs w:val="22"/>
                <w:lang w:val="en-GB"/>
              </w:rPr>
            </w:rPrChange>
          </w:rPr>
          <w:t xml:space="preserve"> la tranzacție</w:t>
        </w:r>
      </w:ins>
      <w:ins w:id="268" w:author="Septimiu Rusu" w:date="2022-08-25T16:13:00Z">
        <w:r w:rsidRPr="002905F6">
          <w:rPr>
            <w:rStyle w:val="y2iqfc"/>
            <w:rFonts w:ascii="Times New Roman" w:hAnsi="Times New Roman" w:cs="Times New Roman"/>
            <w:sz w:val="22"/>
            <w:szCs w:val="22"/>
            <w:lang w:val="ro-RO"/>
            <w:rPrChange w:id="269" w:author="Andrei Georgescu" w:date="2022-08-26T09:32:00Z">
              <w:rPr>
                <w:rStyle w:val="y2iqfc"/>
                <w:rFonts w:ascii="Times New Roman" w:hAnsi="Times New Roman" w:cs="Times New Roman"/>
                <w:sz w:val="22"/>
                <w:szCs w:val="22"/>
                <w:lang w:val="en-GB"/>
              </w:rPr>
            </w:rPrChange>
          </w:rPr>
          <w:t xml:space="preserve"> </w:t>
        </w:r>
        <w:del w:id="270" w:author="Andrei Georgescu" w:date="2022-08-26T09:41:00Z">
          <w:r w:rsidRPr="002905F6" w:rsidDel="00D15424">
            <w:rPr>
              <w:rStyle w:val="y2iqfc"/>
              <w:rFonts w:ascii="Times New Roman" w:hAnsi="Times New Roman" w:cs="Times New Roman"/>
              <w:sz w:val="22"/>
              <w:szCs w:val="22"/>
              <w:lang w:val="ro-RO"/>
              <w:rPrChange w:id="271" w:author="Andrei Georgescu" w:date="2022-08-26T09:32:00Z">
                <w:rPr>
                  <w:rStyle w:val="y2iqfc"/>
                  <w:rFonts w:ascii="Times New Roman" w:hAnsi="Times New Roman" w:cs="Times New Roman"/>
                  <w:sz w:val="22"/>
                  <w:szCs w:val="22"/>
                  <w:lang w:val="en-GB"/>
                </w:rPr>
              </w:rPrChange>
            </w:rPr>
            <w:delText>i</w:delText>
          </w:r>
        </w:del>
      </w:ins>
      <w:ins w:id="272" w:author="Andrei Georgescu" w:date="2022-08-26T09:41:00Z">
        <w:r w:rsidR="00D15424">
          <w:rPr>
            <w:rStyle w:val="y2iqfc"/>
            <w:rFonts w:ascii="Times New Roman" w:hAnsi="Times New Roman" w:cs="Times New Roman"/>
            <w:sz w:val="22"/>
            <w:szCs w:val="22"/>
            <w:lang w:val="ro-RO"/>
          </w:rPr>
          <w:t>î</w:t>
        </w:r>
      </w:ins>
      <w:ins w:id="273" w:author="Septimiu Rusu" w:date="2022-08-25T16:13:00Z">
        <w:r w:rsidRPr="002905F6">
          <w:rPr>
            <w:rStyle w:val="y2iqfc"/>
            <w:rFonts w:ascii="Times New Roman" w:hAnsi="Times New Roman" w:cs="Times New Roman"/>
            <w:sz w:val="22"/>
            <w:szCs w:val="22"/>
            <w:lang w:val="ro-RO"/>
            <w:rPrChange w:id="274" w:author="Andrei Georgescu" w:date="2022-08-26T09:32:00Z">
              <w:rPr>
                <w:rStyle w:val="y2iqfc"/>
                <w:rFonts w:ascii="Times New Roman" w:hAnsi="Times New Roman" w:cs="Times New Roman"/>
                <w:sz w:val="22"/>
                <w:szCs w:val="22"/>
                <w:lang w:val="en-GB"/>
              </w:rPr>
            </w:rPrChange>
          </w:rPr>
          <w:t xml:space="preserve">n vederea </w:t>
        </w:r>
        <w:del w:id="275" w:author="Andrei Georgescu" w:date="2022-08-26T09:37:00Z">
          <w:r w:rsidRPr="002905F6" w:rsidDel="00613829">
            <w:rPr>
              <w:rStyle w:val="y2iqfc"/>
              <w:rFonts w:ascii="Times New Roman" w:hAnsi="Times New Roman" w:cs="Times New Roman"/>
              <w:sz w:val="22"/>
              <w:szCs w:val="22"/>
              <w:lang w:val="ro-RO"/>
              <w:rPrChange w:id="276" w:author="Andrei Georgescu" w:date="2022-08-26T09:32:00Z">
                <w:rPr>
                  <w:rStyle w:val="y2iqfc"/>
                  <w:rFonts w:ascii="Times New Roman" w:hAnsi="Times New Roman" w:cs="Times New Roman"/>
                  <w:sz w:val="22"/>
                  <w:szCs w:val="22"/>
                  <w:lang w:val="en-GB"/>
                </w:rPr>
              </w:rPrChange>
            </w:rPr>
            <w:delText>obtinerii</w:delText>
          </w:r>
        </w:del>
      </w:ins>
      <w:ins w:id="277" w:author="Andrei Georgescu" w:date="2022-08-26T09:37:00Z">
        <w:r w:rsidR="00613829" w:rsidRPr="00613829">
          <w:rPr>
            <w:rStyle w:val="y2iqfc"/>
            <w:rFonts w:ascii="Times New Roman" w:hAnsi="Times New Roman" w:cs="Times New Roman"/>
            <w:sz w:val="22"/>
            <w:szCs w:val="22"/>
            <w:lang w:val="ro-RO"/>
          </w:rPr>
          <w:t>obținerii</w:t>
        </w:r>
      </w:ins>
      <w:ins w:id="278" w:author="Septimiu Rusu" w:date="2022-08-25T16:13:00Z">
        <w:r w:rsidRPr="002905F6">
          <w:rPr>
            <w:rStyle w:val="y2iqfc"/>
            <w:rFonts w:ascii="Times New Roman" w:hAnsi="Times New Roman" w:cs="Times New Roman"/>
            <w:sz w:val="22"/>
            <w:szCs w:val="22"/>
            <w:lang w:val="ro-RO"/>
            <w:rPrChange w:id="279" w:author="Andrei Georgescu" w:date="2022-08-26T09:32:00Z">
              <w:rPr>
                <w:rStyle w:val="y2iqfc"/>
                <w:rFonts w:ascii="Times New Roman" w:hAnsi="Times New Roman" w:cs="Times New Roman"/>
                <w:sz w:val="22"/>
                <w:szCs w:val="22"/>
                <w:lang w:val="en-GB"/>
              </w:rPr>
            </w:rPrChange>
          </w:rPr>
          <w:t xml:space="preserve"> ac</w:t>
        </w:r>
      </w:ins>
      <w:ins w:id="280" w:author="Septimiu Rusu" w:date="2022-08-25T16:14:00Z">
        <w:r w:rsidRPr="002905F6">
          <w:rPr>
            <w:rStyle w:val="y2iqfc"/>
            <w:rFonts w:ascii="Times New Roman" w:hAnsi="Times New Roman" w:cs="Times New Roman"/>
            <w:sz w:val="22"/>
            <w:szCs w:val="22"/>
            <w:lang w:val="ro-RO"/>
            <w:rPrChange w:id="281" w:author="Andrei Georgescu" w:date="2022-08-26T09:32:00Z">
              <w:rPr>
                <w:rStyle w:val="y2iqfc"/>
                <w:rFonts w:ascii="Times New Roman" w:hAnsi="Times New Roman" w:cs="Times New Roman"/>
                <w:sz w:val="22"/>
                <w:szCs w:val="22"/>
                <w:lang w:val="en-GB"/>
              </w:rPr>
            </w:rPrChange>
          </w:rPr>
          <w:t>ordului</w:t>
        </w:r>
        <w:del w:id="282" w:author="Andrei Georgescu" w:date="2022-08-26T09:37:00Z">
          <w:r w:rsidRPr="002905F6" w:rsidDel="00613829">
            <w:rPr>
              <w:rStyle w:val="y2iqfc"/>
              <w:rFonts w:ascii="Times New Roman" w:hAnsi="Times New Roman" w:cs="Times New Roman"/>
              <w:sz w:val="22"/>
              <w:szCs w:val="22"/>
              <w:lang w:val="ro-RO"/>
              <w:rPrChange w:id="283" w:author="Andrei Georgescu" w:date="2022-08-26T09:32:00Z">
                <w:rPr>
                  <w:rStyle w:val="y2iqfc"/>
                  <w:rFonts w:ascii="Times New Roman" w:hAnsi="Times New Roman" w:cs="Times New Roman"/>
                  <w:sz w:val="22"/>
                  <w:szCs w:val="22"/>
                  <w:lang w:val="en-GB"/>
                </w:rPr>
              </w:rPrChange>
            </w:rPr>
            <w:delText>/dezacordului</w:delText>
          </w:r>
        </w:del>
        <w:r w:rsidRPr="002905F6">
          <w:rPr>
            <w:rStyle w:val="y2iqfc"/>
            <w:rFonts w:ascii="Times New Roman" w:hAnsi="Times New Roman" w:cs="Times New Roman"/>
            <w:sz w:val="22"/>
            <w:szCs w:val="22"/>
            <w:lang w:val="ro-RO"/>
            <w:rPrChange w:id="284" w:author="Andrei Georgescu" w:date="2022-08-26T09:32:00Z">
              <w:rPr>
                <w:rStyle w:val="y2iqfc"/>
                <w:rFonts w:ascii="Times New Roman" w:hAnsi="Times New Roman" w:cs="Times New Roman"/>
                <w:sz w:val="22"/>
                <w:szCs w:val="22"/>
                <w:lang w:val="en-GB"/>
              </w:rPr>
            </w:rPrChange>
          </w:rPr>
          <w:t xml:space="preserve"> privind operațiunea de anulare </w:t>
        </w:r>
      </w:ins>
      <w:ins w:id="285" w:author="Septimiu Rusu" w:date="2022-08-25T16:15:00Z">
        <w:r w:rsidR="00DC4951" w:rsidRPr="002905F6">
          <w:rPr>
            <w:rStyle w:val="y2iqfc"/>
            <w:rFonts w:ascii="Times New Roman" w:hAnsi="Times New Roman" w:cs="Times New Roman"/>
            <w:sz w:val="22"/>
            <w:szCs w:val="22"/>
            <w:lang w:val="ro-RO"/>
            <w:rPrChange w:id="286" w:author="Andrei Georgescu" w:date="2022-08-26T09:32:00Z">
              <w:rPr>
                <w:rStyle w:val="y2iqfc"/>
                <w:rFonts w:ascii="Times New Roman" w:hAnsi="Times New Roman" w:cs="Times New Roman"/>
                <w:sz w:val="22"/>
                <w:szCs w:val="22"/>
                <w:lang w:val="en-GB"/>
              </w:rPr>
            </w:rPrChange>
          </w:rPr>
          <w:t xml:space="preserve"> efectivă a tranzacției.</w:t>
        </w:r>
      </w:ins>
      <w:ins w:id="287" w:author="Septimiu Rusu" w:date="2022-08-25T16:41:00Z">
        <w:r w:rsidR="00731835" w:rsidRPr="002905F6">
          <w:rPr>
            <w:rStyle w:val="y2iqfc"/>
            <w:rFonts w:ascii="Times New Roman" w:hAnsi="Times New Roman" w:cs="Times New Roman"/>
            <w:sz w:val="22"/>
            <w:szCs w:val="22"/>
            <w:lang w:val="ro-RO"/>
            <w:rPrChange w:id="288" w:author="Andrei Georgescu" w:date="2022-08-26T09:32:00Z">
              <w:rPr>
                <w:rStyle w:val="y2iqfc"/>
                <w:rFonts w:ascii="Times New Roman" w:hAnsi="Times New Roman" w:cs="Times New Roman"/>
                <w:sz w:val="22"/>
                <w:szCs w:val="22"/>
                <w:lang w:val="en-GB"/>
              </w:rPr>
            </w:rPrChange>
          </w:rPr>
          <w:t xml:space="preserve"> </w:t>
        </w:r>
      </w:ins>
      <w:ins w:id="289" w:author="Septimiu Rusu" w:date="2022-08-25T16:44:00Z">
        <w:del w:id="290" w:author="Andrei Georgescu" w:date="2022-08-26T09:41:00Z">
          <w:r w:rsidR="00A97B77" w:rsidRPr="002905F6" w:rsidDel="00D15424">
            <w:rPr>
              <w:rStyle w:val="y2iqfc"/>
              <w:rFonts w:ascii="Times New Roman" w:hAnsi="Times New Roman" w:cs="Times New Roman"/>
              <w:sz w:val="22"/>
              <w:szCs w:val="22"/>
              <w:lang w:val="ro-RO"/>
              <w:rPrChange w:id="291" w:author="Andrei Georgescu" w:date="2022-08-26T09:32:00Z">
                <w:rPr>
                  <w:rStyle w:val="y2iqfc"/>
                  <w:rFonts w:ascii="Times New Roman" w:hAnsi="Times New Roman" w:cs="Times New Roman"/>
                  <w:sz w:val="22"/>
                  <w:szCs w:val="22"/>
                  <w:lang w:val="en-GB"/>
                </w:rPr>
              </w:rPrChange>
            </w:rPr>
            <w:delText xml:space="preserve"> </w:delText>
          </w:r>
        </w:del>
      </w:ins>
      <w:ins w:id="292" w:author="Andrei Georgescu" w:date="2022-08-26T09:41:00Z">
        <w:r w:rsidR="00D15424">
          <w:rPr>
            <w:rStyle w:val="y2iqfc"/>
            <w:rFonts w:ascii="Times New Roman" w:hAnsi="Times New Roman" w:cs="Times New Roman"/>
            <w:sz w:val="22"/>
            <w:szCs w:val="22"/>
            <w:lang w:val="ro-RO"/>
          </w:rPr>
          <w:t>Î</w:t>
        </w:r>
      </w:ins>
      <w:ins w:id="293" w:author="Septimiu Rusu" w:date="2022-08-25T17:04:00Z">
        <w:del w:id="294" w:author="Andrei Georgescu" w:date="2022-08-26T09:41:00Z">
          <w:r w:rsidR="00BE2562" w:rsidRPr="002905F6" w:rsidDel="00D15424">
            <w:rPr>
              <w:rStyle w:val="y2iqfc"/>
              <w:rFonts w:ascii="Times New Roman" w:hAnsi="Times New Roman" w:cs="Times New Roman"/>
              <w:sz w:val="22"/>
              <w:szCs w:val="22"/>
              <w:lang w:val="ro-RO"/>
            </w:rPr>
            <w:delText>I</w:delText>
          </w:r>
        </w:del>
        <w:r w:rsidR="00BE2562" w:rsidRPr="002905F6">
          <w:rPr>
            <w:rStyle w:val="y2iqfc"/>
            <w:rFonts w:ascii="Times New Roman" w:hAnsi="Times New Roman" w:cs="Times New Roman"/>
            <w:sz w:val="22"/>
            <w:szCs w:val="22"/>
            <w:lang w:val="ro-RO"/>
          </w:rPr>
          <w:t>n cazul</w:t>
        </w:r>
      </w:ins>
      <w:ins w:id="295" w:author="Andrei Georgescu" w:date="2022-08-26T09:38:00Z">
        <w:r w:rsidR="00580BF2">
          <w:rPr>
            <w:rStyle w:val="y2iqfc"/>
            <w:rFonts w:ascii="Times New Roman" w:hAnsi="Times New Roman" w:cs="Times New Roman"/>
            <w:sz w:val="22"/>
            <w:szCs w:val="22"/>
            <w:lang w:val="ro-RO"/>
          </w:rPr>
          <w:t xml:space="preserve"> în care BRM constată, </w:t>
        </w:r>
      </w:ins>
      <w:ins w:id="296" w:author="Andrei Georgescu" w:date="2022-08-26T09:39:00Z">
        <w:r w:rsidR="00580BF2">
          <w:rPr>
            <w:rStyle w:val="y2iqfc"/>
            <w:rFonts w:ascii="Times New Roman" w:hAnsi="Times New Roman" w:cs="Times New Roman"/>
            <w:sz w:val="22"/>
            <w:szCs w:val="22"/>
            <w:lang w:val="ro-RO"/>
          </w:rPr>
          <w:t xml:space="preserve">în mod rezonabil, că solicitarea de anulare nu se întemeiază pe o eroare </w:t>
        </w:r>
        <w:del w:id="297" w:author="Catalina Popa" w:date="2022-08-26T14:44:00Z">
          <w:r w:rsidR="00580BF2" w:rsidDel="001070D9">
            <w:rPr>
              <w:rStyle w:val="y2iqfc"/>
              <w:rFonts w:ascii="Times New Roman" w:hAnsi="Times New Roman" w:cs="Times New Roman"/>
              <w:sz w:val="22"/>
              <w:szCs w:val="22"/>
              <w:lang w:val="ro-RO"/>
            </w:rPr>
            <w:delText>material</w:delText>
          </w:r>
        </w:del>
      </w:ins>
      <w:ins w:id="298" w:author="Catalina Popa" w:date="2022-08-26T14:44:00Z">
        <w:r w:rsidR="001070D9">
          <w:rPr>
            <w:rStyle w:val="y2iqfc"/>
            <w:rFonts w:ascii="Times New Roman" w:hAnsi="Times New Roman" w:cs="Times New Roman"/>
            <w:sz w:val="22"/>
            <w:szCs w:val="22"/>
            <w:lang w:val="ro-RO"/>
          </w:rPr>
          <w:t>uman</w:t>
        </w:r>
      </w:ins>
      <w:ins w:id="299" w:author="Andrei Georgescu" w:date="2022-08-26T09:39:00Z">
        <w:r w:rsidR="00580BF2">
          <w:rPr>
            <w:rStyle w:val="y2iqfc"/>
            <w:rFonts w:ascii="Times New Roman" w:hAnsi="Times New Roman" w:cs="Times New Roman"/>
            <w:sz w:val="22"/>
            <w:szCs w:val="22"/>
            <w:lang w:val="ro-RO"/>
          </w:rPr>
          <w:t xml:space="preserve">ă, </w:t>
        </w:r>
        <w:r w:rsidR="005A30F5">
          <w:rPr>
            <w:rStyle w:val="y2iqfc"/>
            <w:rFonts w:ascii="Times New Roman" w:hAnsi="Times New Roman" w:cs="Times New Roman"/>
            <w:sz w:val="22"/>
            <w:szCs w:val="22"/>
            <w:lang w:val="ro-RO"/>
          </w:rPr>
          <w:t>BRM va refuza solicitarea de anulare</w:t>
        </w:r>
      </w:ins>
      <w:ins w:id="300" w:author="Andrei Georgescu" w:date="2022-08-26T09:42:00Z">
        <w:r w:rsidR="008637AB">
          <w:rPr>
            <w:rStyle w:val="y2iqfc"/>
            <w:rFonts w:ascii="Times New Roman" w:hAnsi="Times New Roman" w:cs="Times New Roman"/>
            <w:sz w:val="22"/>
            <w:szCs w:val="22"/>
            <w:lang w:val="ro-RO"/>
          </w:rPr>
          <w:t>,</w:t>
        </w:r>
      </w:ins>
      <w:ins w:id="301" w:author="Andrei Georgescu" w:date="2022-08-26T09:39:00Z">
        <w:r w:rsidR="005A30F5">
          <w:rPr>
            <w:rStyle w:val="y2iqfc"/>
            <w:rFonts w:ascii="Times New Roman" w:hAnsi="Times New Roman" w:cs="Times New Roman"/>
            <w:sz w:val="22"/>
            <w:szCs w:val="22"/>
            <w:lang w:val="ro-RO"/>
          </w:rPr>
          <w:t xml:space="preserve"> </w:t>
        </w:r>
      </w:ins>
      <w:ins w:id="302" w:author="Andrei Georgescu" w:date="2022-08-26T09:40:00Z">
        <w:r w:rsidR="005A30F5">
          <w:rPr>
            <w:rStyle w:val="y2iqfc"/>
            <w:rFonts w:ascii="Times New Roman" w:hAnsi="Times New Roman" w:cs="Times New Roman"/>
            <w:sz w:val="22"/>
            <w:szCs w:val="22"/>
            <w:lang w:val="ro-RO"/>
          </w:rPr>
          <w:t xml:space="preserve">va comunica participantului solicitant </w:t>
        </w:r>
      </w:ins>
      <w:ins w:id="303" w:author="Andrei Georgescu" w:date="2022-08-26T09:42:00Z">
        <w:r w:rsidR="008637AB">
          <w:rPr>
            <w:rStyle w:val="y2iqfc"/>
            <w:rFonts w:ascii="Times New Roman" w:hAnsi="Times New Roman" w:cs="Times New Roman"/>
            <w:sz w:val="22"/>
            <w:szCs w:val="22"/>
            <w:lang w:val="ro-RO"/>
          </w:rPr>
          <w:t>motivul refuzului și nu va mai notifica celălalt participant</w:t>
        </w:r>
        <w:r w:rsidR="008637AB" w:rsidRPr="00752860">
          <w:rPr>
            <w:rStyle w:val="y2iqfc"/>
            <w:rFonts w:ascii="Times New Roman" w:hAnsi="Times New Roman" w:cs="Times New Roman"/>
            <w:sz w:val="22"/>
            <w:szCs w:val="22"/>
            <w:lang w:val="ro-RO"/>
          </w:rPr>
          <w:t xml:space="preserve"> la tranzacție</w:t>
        </w:r>
        <w:r w:rsidR="008637AB">
          <w:rPr>
            <w:rStyle w:val="y2iqfc"/>
            <w:rFonts w:ascii="Times New Roman" w:hAnsi="Times New Roman" w:cs="Times New Roman"/>
            <w:sz w:val="22"/>
            <w:szCs w:val="22"/>
            <w:lang w:val="ro-RO"/>
          </w:rPr>
          <w:t>.</w:t>
        </w:r>
      </w:ins>
      <w:ins w:id="304" w:author="Septimiu Rusu" w:date="2022-08-26T12:47:00Z">
        <w:del w:id="305" w:author="Catalina Popa" w:date="2022-08-26T14:47:00Z">
          <w:r w:rsidR="00DF5604" w:rsidDel="001070D9">
            <w:rPr>
              <w:rStyle w:val="y2iqfc"/>
              <w:rFonts w:ascii="Times New Roman" w:hAnsi="Times New Roman" w:cs="Times New Roman"/>
              <w:sz w:val="22"/>
              <w:szCs w:val="22"/>
              <w:lang w:val="ro-RO"/>
            </w:rPr>
            <w:delText xml:space="preserve">, </w:delText>
          </w:r>
        </w:del>
      </w:ins>
    </w:p>
    <w:p w14:paraId="733D7D24" w14:textId="13EB919D" w:rsidR="008D14DB" w:rsidRPr="002905F6" w:rsidDel="008637AB" w:rsidRDefault="00BE2562" w:rsidP="003C2DD4">
      <w:pPr>
        <w:pStyle w:val="HTMLPreformatted"/>
        <w:jc w:val="both"/>
        <w:rPr>
          <w:ins w:id="306" w:author="Septimiu Rusu" w:date="2022-08-25T15:59:00Z"/>
          <w:del w:id="307" w:author="Andrei Georgescu" w:date="2022-08-26T09:42:00Z"/>
          <w:rStyle w:val="y2iqfc"/>
          <w:rFonts w:ascii="Times New Roman" w:hAnsi="Times New Roman" w:cs="Times New Roman"/>
          <w:sz w:val="22"/>
          <w:szCs w:val="22"/>
          <w:lang w:val="ro-RO"/>
        </w:rPr>
      </w:pPr>
      <w:ins w:id="308" w:author="Septimiu Rusu" w:date="2022-08-25T17:04:00Z">
        <w:del w:id="309" w:author="Andrei Georgescu" w:date="2022-08-26T09:42:00Z">
          <w:r w:rsidRPr="002905F6" w:rsidDel="008637AB">
            <w:rPr>
              <w:rStyle w:val="y2iqfc"/>
              <w:rFonts w:ascii="Times New Roman" w:hAnsi="Times New Roman" w:cs="Times New Roman"/>
              <w:sz w:val="22"/>
              <w:szCs w:val="22"/>
              <w:lang w:val="ro-RO"/>
            </w:rPr>
            <w:delText xml:space="preserve"> refuzului </w:delText>
          </w:r>
        </w:del>
      </w:ins>
      <w:ins w:id="310" w:author="Septimiu Rusu" w:date="2022-08-25T17:08:00Z">
        <w:del w:id="311" w:author="Andrei Georgescu" w:date="2022-08-26T09:42:00Z">
          <w:r w:rsidR="00870C71" w:rsidRPr="002905F6" w:rsidDel="008637AB">
            <w:rPr>
              <w:rStyle w:val="y2iqfc"/>
              <w:rFonts w:ascii="Times New Roman" w:hAnsi="Times New Roman" w:cs="Times New Roman"/>
              <w:sz w:val="22"/>
              <w:szCs w:val="22"/>
              <w:lang w:val="ro-RO"/>
            </w:rPr>
            <w:delText xml:space="preserve">acceptarii </w:delText>
          </w:r>
        </w:del>
      </w:ins>
      <w:ins w:id="312" w:author="Septimiu Rusu" w:date="2022-08-25T17:04:00Z">
        <w:del w:id="313" w:author="Andrei Georgescu" w:date="2022-08-26T09:42:00Z">
          <w:r w:rsidRPr="002905F6" w:rsidDel="008637AB">
            <w:rPr>
              <w:rStyle w:val="y2iqfc"/>
              <w:rFonts w:ascii="Times New Roman" w:hAnsi="Times New Roman" w:cs="Times New Roman"/>
              <w:sz w:val="22"/>
              <w:szCs w:val="22"/>
              <w:lang w:val="ro-RO"/>
            </w:rPr>
            <w:delText>cererii de anulare a tranzactiei BRM va comunica  solicitantului motivul refuzului</w:delText>
          </w:r>
        </w:del>
      </w:ins>
      <w:ins w:id="314" w:author="Septimiu Rusu" w:date="2022-08-25T17:08:00Z">
        <w:del w:id="315" w:author="Andrei Georgescu" w:date="2022-08-26T09:42:00Z">
          <w:r w:rsidR="00870C71" w:rsidRPr="002905F6" w:rsidDel="008637AB">
            <w:rPr>
              <w:rStyle w:val="y2iqfc"/>
              <w:rFonts w:ascii="Times New Roman" w:hAnsi="Times New Roman" w:cs="Times New Roman"/>
              <w:sz w:val="22"/>
              <w:szCs w:val="22"/>
              <w:lang w:val="ro-RO"/>
            </w:rPr>
            <w:delText xml:space="preserve"> si nu va mai transmite implicit cererea catre celalalt Participant, contraparte la tranzactie.</w:delText>
          </w:r>
        </w:del>
      </w:ins>
    </w:p>
    <w:p w14:paraId="6E1F5484" w14:textId="0543648F" w:rsidR="00D11318" w:rsidDel="006B0E12" w:rsidRDefault="008A17D6" w:rsidP="003C2DD4">
      <w:pPr>
        <w:pStyle w:val="HTMLPreformatted"/>
        <w:jc w:val="both"/>
        <w:rPr>
          <w:del w:id="316" w:author="Septimiu Rusu" w:date="2022-08-26T12:59:00Z"/>
          <w:rStyle w:val="y2iqfc"/>
          <w:rFonts w:ascii="Times New Roman" w:hAnsi="Times New Roman" w:cs="Times New Roman"/>
          <w:sz w:val="22"/>
          <w:szCs w:val="22"/>
          <w:lang w:val="ro-RO"/>
        </w:rPr>
      </w:pPr>
      <w:ins w:id="317" w:author="Catalina Popa" w:date="2022-08-26T10:48:00Z">
        <w:del w:id="318" w:author="Septimiu Rusu" w:date="2022-08-26T12:59:00Z">
          <w:r w:rsidDel="006B0E12">
            <w:rPr>
              <w:rStyle w:val="y2iqfc"/>
              <w:rFonts w:ascii="Times New Roman" w:hAnsi="Times New Roman" w:cs="Times New Roman"/>
              <w:sz w:val="22"/>
              <w:szCs w:val="22"/>
              <w:lang w:val="ro-RO"/>
            </w:rPr>
            <w:delText>Pe fiecare procedură în parte pot exista elemente specifice pentru această situație.</w:delText>
          </w:r>
        </w:del>
      </w:ins>
    </w:p>
    <w:p w14:paraId="7D2462D8" w14:textId="77777777" w:rsidR="008637AB" w:rsidRPr="002905F6" w:rsidRDefault="008637AB" w:rsidP="003C2DD4">
      <w:pPr>
        <w:pStyle w:val="HTMLPreformatted"/>
        <w:jc w:val="both"/>
        <w:rPr>
          <w:ins w:id="319" w:author="Andrei Georgescu" w:date="2022-08-26T09:42:00Z"/>
          <w:rStyle w:val="y2iqfc"/>
          <w:rFonts w:ascii="Times New Roman" w:hAnsi="Times New Roman" w:cs="Times New Roman"/>
          <w:sz w:val="22"/>
          <w:szCs w:val="22"/>
          <w:lang w:val="ro-RO"/>
        </w:rPr>
      </w:pPr>
    </w:p>
    <w:p w14:paraId="7FD9F5E1" w14:textId="39C24308" w:rsidR="003C2DD4" w:rsidRPr="002905F6" w:rsidRDefault="008D14DB" w:rsidP="003C2DD4">
      <w:pPr>
        <w:pStyle w:val="HTMLPreformatted"/>
        <w:jc w:val="both"/>
        <w:rPr>
          <w:rStyle w:val="y2iqfc"/>
          <w:rFonts w:ascii="Times New Roman" w:hAnsi="Times New Roman" w:cs="Times New Roman"/>
          <w:sz w:val="22"/>
          <w:szCs w:val="22"/>
          <w:lang w:val="ro-RO"/>
        </w:rPr>
      </w:pPr>
      <w:ins w:id="320" w:author="Septimiu Rusu" w:date="2022-08-25T15:39:00Z">
        <w:del w:id="321" w:author="Andrei Georgescu" w:date="2022-08-26T09:42:00Z">
          <w:r w:rsidRPr="002905F6" w:rsidDel="008637AB">
            <w:rPr>
              <w:rStyle w:val="y2iqfc"/>
              <w:rFonts w:ascii="Times New Roman" w:hAnsi="Times New Roman" w:cs="Times New Roman"/>
              <w:sz w:val="22"/>
              <w:szCs w:val="22"/>
              <w:lang w:val="ro-RO"/>
            </w:rPr>
            <w:delText>,</w:delText>
          </w:r>
        </w:del>
      </w:ins>
      <w:ins w:id="322" w:author="Septimiu Rusu" w:date="2022-08-25T15:57:00Z">
        <w:r w:rsidR="00427C32" w:rsidRPr="002905F6">
          <w:rPr>
            <w:rStyle w:val="y2iqfc"/>
            <w:rFonts w:ascii="Times New Roman" w:hAnsi="Times New Roman" w:cs="Times New Roman"/>
            <w:sz w:val="22"/>
            <w:szCs w:val="22"/>
            <w:lang w:val="ro-RO"/>
          </w:rPr>
          <w:t>(</w:t>
        </w:r>
      </w:ins>
      <w:ins w:id="323" w:author="Septimiu Rusu" w:date="2022-08-25T17:09:00Z">
        <w:r w:rsidR="00870C71" w:rsidRPr="002905F6">
          <w:rPr>
            <w:rStyle w:val="y2iqfc"/>
            <w:rFonts w:ascii="Times New Roman" w:hAnsi="Times New Roman" w:cs="Times New Roman"/>
            <w:sz w:val="22"/>
            <w:szCs w:val="22"/>
            <w:lang w:val="ro-RO"/>
          </w:rPr>
          <w:t>5</w:t>
        </w:r>
      </w:ins>
      <w:ins w:id="324" w:author="Septimiu Rusu" w:date="2022-08-25T15:57:00Z">
        <w:r w:rsidR="00427C32" w:rsidRPr="002905F6">
          <w:rPr>
            <w:rStyle w:val="y2iqfc"/>
            <w:rFonts w:ascii="Times New Roman" w:hAnsi="Times New Roman" w:cs="Times New Roman"/>
            <w:sz w:val="22"/>
            <w:szCs w:val="22"/>
            <w:lang w:val="ro-RO"/>
          </w:rPr>
          <w:t xml:space="preserve">) </w:t>
        </w:r>
      </w:ins>
      <w:r w:rsidR="008F44C1" w:rsidRPr="002905F6">
        <w:rPr>
          <w:rStyle w:val="y2iqfc"/>
          <w:rFonts w:ascii="Times New Roman" w:hAnsi="Times New Roman" w:cs="Times New Roman"/>
          <w:sz w:val="22"/>
          <w:szCs w:val="22"/>
          <w:lang w:val="ro-RO"/>
        </w:rPr>
        <w:t xml:space="preserve">Celălalt participant </w:t>
      </w:r>
      <w:r w:rsidR="003C2DD4" w:rsidRPr="002905F6">
        <w:rPr>
          <w:rStyle w:val="y2iqfc"/>
          <w:rFonts w:ascii="Times New Roman" w:hAnsi="Times New Roman" w:cs="Times New Roman"/>
          <w:sz w:val="22"/>
          <w:szCs w:val="22"/>
          <w:lang w:val="ro-RO"/>
        </w:rPr>
        <w:t>parte la tranzacție</w:t>
      </w:r>
      <w:r w:rsidR="0008459D" w:rsidRPr="002905F6">
        <w:rPr>
          <w:rStyle w:val="y2iqfc"/>
          <w:rFonts w:ascii="Times New Roman" w:hAnsi="Times New Roman" w:cs="Times New Roman"/>
          <w:sz w:val="22"/>
          <w:szCs w:val="22"/>
          <w:lang w:val="ro-RO"/>
        </w:rPr>
        <w:t xml:space="preserve"> </w:t>
      </w:r>
      <w:del w:id="325" w:author="Septimiu Rusu" w:date="2022-08-25T16:47:00Z">
        <w:r w:rsidR="0008459D" w:rsidRPr="002905F6" w:rsidDel="00A97B77">
          <w:rPr>
            <w:rStyle w:val="y2iqfc"/>
            <w:rFonts w:ascii="Times New Roman" w:hAnsi="Times New Roman" w:cs="Times New Roman"/>
            <w:sz w:val="22"/>
            <w:szCs w:val="22"/>
            <w:lang w:val="ro-RO"/>
          </w:rPr>
          <w:delText xml:space="preserve">este </w:delText>
        </w:r>
      </w:del>
      <w:r w:rsidR="0008459D" w:rsidRPr="002905F6">
        <w:rPr>
          <w:rStyle w:val="y2iqfc"/>
          <w:rFonts w:ascii="Times New Roman" w:hAnsi="Times New Roman" w:cs="Times New Roman"/>
          <w:sz w:val="22"/>
          <w:szCs w:val="22"/>
          <w:lang w:val="ro-RO"/>
        </w:rPr>
        <w:t xml:space="preserve">notificat de BRM </w:t>
      </w:r>
      <w:del w:id="326" w:author="Septimiu Rusu" w:date="2022-08-25T16:47:00Z">
        <w:r w:rsidR="0008459D" w:rsidRPr="002905F6" w:rsidDel="00A97B77">
          <w:rPr>
            <w:rStyle w:val="y2iqfc"/>
            <w:rFonts w:ascii="Times New Roman" w:hAnsi="Times New Roman" w:cs="Times New Roman"/>
            <w:sz w:val="22"/>
            <w:szCs w:val="22"/>
            <w:lang w:val="ro-RO"/>
          </w:rPr>
          <w:delText>și</w:delText>
        </w:r>
        <w:r w:rsidR="003C2DD4" w:rsidRPr="002905F6" w:rsidDel="00A97B77">
          <w:rPr>
            <w:rStyle w:val="y2iqfc"/>
            <w:rFonts w:ascii="Times New Roman" w:hAnsi="Times New Roman" w:cs="Times New Roman"/>
            <w:sz w:val="22"/>
            <w:szCs w:val="22"/>
            <w:lang w:val="ro-RO"/>
          </w:rPr>
          <w:delText xml:space="preserve"> </w:delText>
        </w:r>
      </w:del>
      <w:ins w:id="327" w:author="Septimiu Rusu" w:date="2022-08-25T16:15:00Z">
        <w:r w:rsidR="00DC4951" w:rsidRPr="002905F6">
          <w:rPr>
            <w:rStyle w:val="y2iqfc"/>
            <w:rFonts w:ascii="Times New Roman" w:hAnsi="Times New Roman" w:cs="Times New Roman"/>
            <w:sz w:val="22"/>
            <w:szCs w:val="22"/>
            <w:lang w:val="ro-RO"/>
          </w:rPr>
          <w:t xml:space="preserve">va </w:t>
        </w:r>
      </w:ins>
      <w:del w:id="328" w:author="Andrei Georgescu" w:date="2022-08-26T09:42:00Z">
        <w:r w:rsidR="003C2DD4" w:rsidRPr="002905F6" w:rsidDel="008637AB">
          <w:rPr>
            <w:rStyle w:val="y2iqfc"/>
            <w:rFonts w:ascii="Times New Roman" w:hAnsi="Times New Roman" w:cs="Times New Roman"/>
            <w:sz w:val="22"/>
            <w:szCs w:val="22"/>
            <w:lang w:val="ro-RO"/>
          </w:rPr>
          <w:delText>confirmă</w:delText>
        </w:r>
      </w:del>
      <w:ins w:id="329" w:author="Andrei Georgescu" w:date="2022-08-26T09:42:00Z">
        <w:r w:rsidR="008637AB" w:rsidRPr="002905F6">
          <w:rPr>
            <w:rStyle w:val="y2iqfc"/>
            <w:rFonts w:ascii="Times New Roman" w:hAnsi="Times New Roman" w:cs="Times New Roman"/>
            <w:sz w:val="22"/>
            <w:szCs w:val="22"/>
            <w:lang w:val="ro-RO"/>
          </w:rPr>
          <w:t>confirm</w:t>
        </w:r>
        <w:r w:rsidR="008637AB">
          <w:rPr>
            <w:rStyle w:val="y2iqfc"/>
            <w:rFonts w:ascii="Times New Roman" w:hAnsi="Times New Roman" w:cs="Times New Roman"/>
            <w:sz w:val="22"/>
            <w:szCs w:val="22"/>
            <w:lang w:val="ro-RO"/>
          </w:rPr>
          <w:t>a</w:t>
        </w:r>
      </w:ins>
      <w:ins w:id="330" w:author="Septimiu Rusu" w:date="2022-08-25T16:49:00Z">
        <w:r w:rsidR="001D760B" w:rsidRPr="002905F6">
          <w:rPr>
            <w:rStyle w:val="y2iqfc"/>
            <w:rFonts w:ascii="Times New Roman" w:hAnsi="Times New Roman" w:cs="Times New Roman"/>
            <w:sz w:val="22"/>
            <w:szCs w:val="22"/>
            <w:lang w:val="ro-RO"/>
          </w:rPr>
          <w:t>, după caz</w:t>
        </w:r>
      </w:ins>
      <w:ins w:id="331" w:author="Andrei Georgescu" w:date="2022-08-26T09:42:00Z">
        <w:r w:rsidR="008637AB">
          <w:rPr>
            <w:rStyle w:val="y2iqfc"/>
            <w:rFonts w:ascii="Times New Roman" w:hAnsi="Times New Roman" w:cs="Times New Roman"/>
            <w:sz w:val="22"/>
            <w:szCs w:val="22"/>
            <w:lang w:val="ro-RO"/>
          </w:rPr>
          <w:t xml:space="preserve">, </w:t>
        </w:r>
      </w:ins>
      <w:ins w:id="332" w:author="Septimiu Rusu" w:date="2022-08-25T16:49:00Z">
        <w:del w:id="333" w:author="Andrei Georgescu" w:date="2022-08-26T09:42:00Z">
          <w:r w:rsidR="001D760B" w:rsidRPr="002905F6" w:rsidDel="008637AB">
            <w:rPr>
              <w:rStyle w:val="y2iqfc"/>
              <w:rFonts w:ascii="Times New Roman" w:hAnsi="Times New Roman" w:cs="Times New Roman"/>
              <w:sz w:val="22"/>
              <w:szCs w:val="22"/>
              <w:lang w:val="ro-RO"/>
            </w:rPr>
            <w:delText xml:space="preserve"> </w:delText>
          </w:r>
        </w:del>
      </w:ins>
      <w:del w:id="334" w:author="Andrei Georgescu" w:date="2022-08-26T09:42:00Z">
        <w:r w:rsidR="003C2DD4" w:rsidRPr="002905F6" w:rsidDel="008637AB">
          <w:rPr>
            <w:rStyle w:val="y2iqfc"/>
            <w:rFonts w:ascii="Times New Roman" w:hAnsi="Times New Roman" w:cs="Times New Roman"/>
            <w:sz w:val="22"/>
            <w:szCs w:val="22"/>
            <w:lang w:val="ro-RO"/>
          </w:rPr>
          <w:delText xml:space="preserve"> </w:delText>
        </w:r>
      </w:del>
      <w:del w:id="335" w:author="Septimiu Rusu" w:date="2022-08-25T16:49:00Z">
        <w:r w:rsidR="003C2DD4" w:rsidRPr="002905F6" w:rsidDel="001D760B">
          <w:rPr>
            <w:rStyle w:val="y2iqfc"/>
            <w:rFonts w:ascii="Times New Roman" w:hAnsi="Times New Roman" w:cs="Times New Roman"/>
            <w:sz w:val="22"/>
            <w:szCs w:val="22"/>
            <w:lang w:val="ro-RO"/>
          </w:rPr>
          <w:delText>până la or</w:delText>
        </w:r>
        <w:r w:rsidR="00217891" w:rsidRPr="002905F6" w:rsidDel="001D760B">
          <w:rPr>
            <w:rStyle w:val="y2iqfc"/>
            <w:rFonts w:ascii="Times New Roman" w:hAnsi="Times New Roman" w:cs="Times New Roman"/>
            <w:sz w:val="22"/>
            <w:szCs w:val="22"/>
            <w:lang w:val="ro-RO"/>
          </w:rPr>
          <w:delText>a</w:delText>
        </w:r>
        <w:r w:rsidR="003C2DD4" w:rsidRPr="002905F6" w:rsidDel="001D760B">
          <w:rPr>
            <w:rStyle w:val="y2iqfc"/>
            <w:rFonts w:ascii="Times New Roman" w:hAnsi="Times New Roman" w:cs="Times New Roman"/>
            <w:sz w:val="22"/>
            <w:szCs w:val="22"/>
            <w:lang w:val="ro-RO"/>
          </w:rPr>
          <w:delText xml:space="preserve"> 17:00</w:delText>
        </w:r>
      </w:del>
      <w:ins w:id="336" w:author="Septimiu Rusu" w:date="2022-08-25T16:49:00Z">
        <w:del w:id="337" w:author="Andrei Georgescu" w:date="2022-08-26T09:42:00Z">
          <w:r w:rsidR="001D760B" w:rsidRPr="002905F6" w:rsidDel="008637AB">
            <w:rPr>
              <w:rStyle w:val="y2iqfc"/>
              <w:rFonts w:ascii="Times New Roman" w:hAnsi="Times New Roman" w:cs="Times New Roman"/>
              <w:sz w:val="22"/>
              <w:szCs w:val="22"/>
              <w:lang w:val="ro-RO"/>
            </w:rPr>
            <w:delText>i</w:delText>
          </w:r>
        </w:del>
      </w:ins>
      <w:ins w:id="338" w:author="Andrei Georgescu" w:date="2022-08-26T09:42:00Z">
        <w:r w:rsidR="008637AB">
          <w:rPr>
            <w:rStyle w:val="y2iqfc"/>
            <w:rFonts w:ascii="Times New Roman" w:hAnsi="Times New Roman" w:cs="Times New Roman"/>
            <w:sz w:val="22"/>
            <w:szCs w:val="22"/>
            <w:lang w:val="ro-RO"/>
          </w:rPr>
          <w:t>î</w:t>
        </w:r>
      </w:ins>
      <w:ins w:id="339" w:author="Septimiu Rusu" w:date="2022-08-25T16:49:00Z">
        <w:r w:rsidR="001D760B" w:rsidRPr="002905F6">
          <w:rPr>
            <w:rStyle w:val="y2iqfc"/>
            <w:rFonts w:ascii="Times New Roman" w:hAnsi="Times New Roman" w:cs="Times New Roman"/>
            <w:sz w:val="22"/>
            <w:szCs w:val="22"/>
            <w:lang w:val="ro-RO"/>
          </w:rPr>
          <w:t xml:space="preserve">n </w:t>
        </w:r>
      </w:ins>
      <w:ins w:id="340" w:author="Septimiu Rusu" w:date="2022-08-25T17:06:00Z">
        <w:r w:rsidR="00BE2562" w:rsidRPr="002905F6">
          <w:rPr>
            <w:rStyle w:val="y2iqfc"/>
            <w:rFonts w:ascii="Times New Roman" w:hAnsi="Times New Roman" w:cs="Times New Roman"/>
            <w:sz w:val="22"/>
            <w:szCs w:val="22"/>
            <w:lang w:val="ro-RO"/>
          </w:rPr>
          <w:t xml:space="preserve">maxim </w:t>
        </w:r>
      </w:ins>
      <w:ins w:id="341" w:author="Septimiu Rusu" w:date="2022-08-25T16:49:00Z">
        <w:del w:id="342" w:author="Catalina Popa" w:date="2022-08-26T10:46:00Z">
          <w:r w:rsidR="001D760B" w:rsidRPr="002905F6" w:rsidDel="008A17D6">
            <w:rPr>
              <w:rStyle w:val="y2iqfc"/>
              <w:rFonts w:ascii="Times New Roman" w:hAnsi="Times New Roman" w:cs="Times New Roman"/>
              <w:sz w:val="22"/>
              <w:szCs w:val="22"/>
              <w:lang w:val="ro-RO"/>
            </w:rPr>
            <w:delText>2</w:delText>
          </w:r>
        </w:del>
      </w:ins>
      <w:ins w:id="343" w:author="Catalina Popa" w:date="2022-08-26T10:46:00Z">
        <w:r w:rsidR="008A17D6">
          <w:rPr>
            <w:rStyle w:val="y2iqfc"/>
            <w:rFonts w:ascii="Times New Roman" w:hAnsi="Times New Roman" w:cs="Times New Roman"/>
            <w:sz w:val="22"/>
            <w:szCs w:val="22"/>
            <w:lang w:val="ro-RO"/>
          </w:rPr>
          <w:t>1</w:t>
        </w:r>
      </w:ins>
      <w:ins w:id="344" w:author="Septimiu Rusu" w:date="2022-08-25T16:49:00Z">
        <w:r w:rsidR="001D760B" w:rsidRPr="002905F6">
          <w:rPr>
            <w:rStyle w:val="y2iqfc"/>
            <w:rFonts w:ascii="Times New Roman" w:hAnsi="Times New Roman" w:cs="Times New Roman"/>
            <w:sz w:val="22"/>
            <w:szCs w:val="22"/>
            <w:lang w:val="ro-RO"/>
          </w:rPr>
          <w:t xml:space="preserve"> or</w:t>
        </w:r>
        <w:del w:id="345" w:author="Catalina Popa" w:date="2022-08-26T10:46:00Z">
          <w:r w:rsidR="001D760B" w:rsidRPr="002905F6" w:rsidDel="008A17D6">
            <w:rPr>
              <w:rStyle w:val="y2iqfc"/>
              <w:rFonts w:ascii="Times New Roman" w:hAnsi="Times New Roman" w:cs="Times New Roman"/>
              <w:sz w:val="22"/>
              <w:szCs w:val="22"/>
              <w:lang w:val="ro-RO"/>
            </w:rPr>
            <w:delText>e</w:delText>
          </w:r>
        </w:del>
      </w:ins>
      <w:ins w:id="346" w:author="Catalina Popa" w:date="2022-08-26T10:46:00Z">
        <w:r w:rsidR="008A17D6">
          <w:rPr>
            <w:rStyle w:val="y2iqfc"/>
            <w:rFonts w:ascii="Times New Roman" w:hAnsi="Times New Roman" w:cs="Times New Roman"/>
            <w:sz w:val="22"/>
            <w:szCs w:val="22"/>
            <w:lang w:val="ro-RO"/>
          </w:rPr>
          <w:t>ă</w:t>
        </w:r>
      </w:ins>
      <w:ins w:id="347" w:author="Septimiu Rusu" w:date="2022-08-25T16:49:00Z">
        <w:r w:rsidR="001D760B" w:rsidRPr="002905F6">
          <w:rPr>
            <w:rStyle w:val="y2iqfc"/>
            <w:rFonts w:ascii="Times New Roman" w:hAnsi="Times New Roman" w:cs="Times New Roman"/>
            <w:sz w:val="22"/>
            <w:szCs w:val="22"/>
            <w:lang w:val="ro-RO"/>
          </w:rPr>
          <w:t xml:space="preserve"> de la primirea notificării </w:t>
        </w:r>
      </w:ins>
      <w:ins w:id="348" w:author="Septimiu Rusu" w:date="2022-08-25T16:50:00Z">
        <w:r w:rsidR="001D760B" w:rsidRPr="002905F6">
          <w:rPr>
            <w:rStyle w:val="y2iqfc"/>
            <w:rFonts w:ascii="Times New Roman" w:hAnsi="Times New Roman" w:cs="Times New Roman"/>
            <w:sz w:val="22"/>
            <w:szCs w:val="22"/>
            <w:lang w:val="ro-RO"/>
          </w:rPr>
          <w:t>BRM</w:t>
        </w:r>
      </w:ins>
      <w:ins w:id="349" w:author="Andrei Georgescu" w:date="2022-08-26T09:43:00Z">
        <w:r w:rsidR="008637AB">
          <w:rPr>
            <w:rStyle w:val="y2iqfc"/>
            <w:rFonts w:ascii="Times New Roman" w:hAnsi="Times New Roman" w:cs="Times New Roman"/>
            <w:sz w:val="22"/>
            <w:szCs w:val="22"/>
            <w:lang w:val="ro-RO"/>
          </w:rPr>
          <w:t>,</w:t>
        </w:r>
      </w:ins>
      <w:ins w:id="350" w:author="Septimiu Rusu" w:date="2022-08-25T16:50:00Z">
        <w:r w:rsidR="001D760B" w:rsidRPr="002905F6">
          <w:rPr>
            <w:rStyle w:val="y2iqfc"/>
            <w:rFonts w:ascii="Times New Roman" w:hAnsi="Times New Roman" w:cs="Times New Roman"/>
            <w:sz w:val="22"/>
            <w:szCs w:val="22"/>
            <w:lang w:val="ro-RO"/>
          </w:rPr>
          <w:t xml:space="preserve"> </w:t>
        </w:r>
      </w:ins>
      <w:del w:id="351" w:author="Andrei Georgescu" w:date="2022-08-26T09:42:00Z">
        <w:r w:rsidR="003C2DD4" w:rsidRPr="002905F6" w:rsidDel="008637AB">
          <w:rPr>
            <w:rStyle w:val="y2iqfc"/>
            <w:rFonts w:ascii="Times New Roman" w:hAnsi="Times New Roman" w:cs="Times New Roman"/>
            <w:sz w:val="22"/>
            <w:szCs w:val="22"/>
            <w:lang w:val="ro-RO"/>
          </w:rPr>
          <w:delText xml:space="preserve"> </w:delText>
        </w:r>
      </w:del>
      <w:del w:id="352" w:author="Septimiu Rusu" w:date="2022-08-25T16:50:00Z">
        <w:r w:rsidR="003C2DD4" w:rsidRPr="002905F6" w:rsidDel="001D760B">
          <w:rPr>
            <w:rStyle w:val="y2iqfc"/>
            <w:rFonts w:ascii="Times New Roman" w:hAnsi="Times New Roman" w:cs="Times New Roman"/>
            <w:sz w:val="22"/>
            <w:szCs w:val="22"/>
            <w:lang w:val="ro-RO"/>
          </w:rPr>
          <w:delText xml:space="preserve">a zilei în care s-a efectuat tranzacția, </w:delText>
        </w:r>
      </w:del>
      <w:r w:rsidR="003C2DD4" w:rsidRPr="002905F6">
        <w:rPr>
          <w:rStyle w:val="y2iqfc"/>
          <w:rFonts w:ascii="Times New Roman" w:hAnsi="Times New Roman" w:cs="Times New Roman"/>
          <w:sz w:val="22"/>
          <w:szCs w:val="22"/>
          <w:lang w:val="ro-RO"/>
        </w:rPr>
        <w:t>în scris prin e-mail, acordul său cu privire la anularea tranzacției.</w:t>
      </w:r>
    </w:p>
    <w:p w14:paraId="7A04AD7F" w14:textId="2080CE3C" w:rsidR="00217891" w:rsidRPr="002905F6" w:rsidRDefault="00217891" w:rsidP="003C2DD4">
      <w:pPr>
        <w:pStyle w:val="HTMLPreformatted"/>
        <w:jc w:val="both"/>
        <w:rPr>
          <w:rStyle w:val="y2iqfc"/>
          <w:rFonts w:ascii="Times New Roman" w:hAnsi="Times New Roman" w:cs="Times New Roman"/>
          <w:sz w:val="22"/>
          <w:szCs w:val="22"/>
          <w:lang w:val="ro-RO"/>
        </w:rPr>
      </w:pPr>
    </w:p>
    <w:p w14:paraId="1D51E1B4" w14:textId="4486B6A9" w:rsidR="002654C9" w:rsidRPr="002905F6" w:rsidRDefault="00217891" w:rsidP="003C2DD4">
      <w:pPr>
        <w:pStyle w:val="HTMLPreformatted"/>
        <w:jc w:val="both"/>
        <w:rPr>
          <w:ins w:id="353" w:author="Septimiu Rusu" w:date="2022-08-25T16:59:00Z"/>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ins w:id="354" w:author="Septimiu Rusu" w:date="2022-08-25T17:09:00Z">
        <w:r w:rsidR="00870C71" w:rsidRPr="002905F6">
          <w:rPr>
            <w:rStyle w:val="y2iqfc"/>
            <w:rFonts w:ascii="Times New Roman" w:hAnsi="Times New Roman" w:cs="Times New Roman"/>
            <w:sz w:val="22"/>
            <w:szCs w:val="22"/>
            <w:lang w:val="ro-RO"/>
          </w:rPr>
          <w:t>6</w:t>
        </w:r>
      </w:ins>
      <w:del w:id="355" w:author="Septimiu Rusu" w:date="2022-08-25T17:09:00Z">
        <w:r w:rsidRPr="002905F6" w:rsidDel="00870C71">
          <w:rPr>
            <w:rStyle w:val="y2iqfc"/>
            <w:rFonts w:ascii="Times New Roman" w:hAnsi="Times New Roman" w:cs="Times New Roman"/>
            <w:sz w:val="22"/>
            <w:szCs w:val="22"/>
            <w:lang w:val="ro-RO"/>
          </w:rPr>
          <w:delText>4</w:delText>
        </w:r>
      </w:del>
      <w:r w:rsidRPr="002905F6">
        <w:rPr>
          <w:rStyle w:val="y2iqfc"/>
          <w:rFonts w:ascii="Times New Roman" w:hAnsi="Times New Roman" w:cs="Times New Roman"/>
          <w:sz w:val="22"/>
          <w:szCs w:val="22"/>
          <w:lang w:val="ro-RO"/>
        </w:rPr>
        <w:t xml:space="preserve">)  </w:t>
      </w:r>
      <w:ins w:id="356" w:author="Septimiu Rusu" w:date="2022-08-25T16:53:00Z">
        <w:r w:rsidR="002654C9" w:rsidRPr="002905F6">
          <w:rPr>
            <w:rStyle w:val="y2iqfc"/>
            <w:rFonts w:ascii="Times New Roman" w:hAnsi="Times New Roman" w:cs="Times New Roman"/>
            <w:sz w:val="22"/>
            <w:szCs w:val="22"/>
            <w:lang w:val="ro-RO"/>
          </w:rPr>
          <w:t>Ca urmare a acordului</w:t>
        </w:r>
      </w:ins>
      <w:ins w:id="357" w:author="Andrei Georgescu" w:date="2022-08-26T09:43:00Z">
        <w:r w:rsidR="008637AB">
          <w:rPr>
            <w:rStyle w:val="y2iqfc"/>
            <w:rFonts w:ascii="Times New Roman" w:hAnsi="Times New Roman" w:cs="Times New Roman"/>
            <w:sz w:val="22"/>
            <w:szCs w:val="22"/>
            <w:lang w:val="ro-RO"/>
          </w:rPr>
          <w:t xml:space="preserve"> celor doi participanți parte la tranzacție</w:t>
        </w:r>
      </w:ins>
      <w:ins w:id="358" w:author="Septimiu Rusu" w:date="2022-08-25T16:53:00Z">
        <w:r w:rsidR="002654C9" w:rsidRPr="002905F6">
          <w:rPr>
            <w:rStyle w:val="y2iqfc"/>
            <w:rFonts w:ascii="Times New Roman" w:hAnsi="Times New Roman" w:cs="Times New Roman"/>
            <w:sz w:val="22"/>
            <w:szCs w:val="22"/>
            <w:lang w:val="ro-RO"/>
          </w:rPr>
          <w:t xml:space="preserve"> privind anularea </w:t>
        </w:r>
      </w:ins>
      <w:ins w:id="359" w:author="Andrei Georgescu" w:date="2022-08-26T09:43:00Z">
        <w:r w:rsidR="008637AB">
          <w:rPr>
            <w:rStyle w:val="y2iqfc"/>
            <w:rFonts w:ascii="Times New Roman" w:hAnsi="Times New Roman" w:cs="Times New Roman"/>
            <w:sz w:val="22"/>
            <w:szCs w:val="22"/>
            <w:lang w:val="ro-RO"/>
          </w:rPr>
          <w:t xml:space="preserve">tranzacției, </w:t>
        </w:r>
      </w:ins>
      <w:ins w:id="360" w:author="Septimiu Rusu" w:date="2022-08-25T16:53:00Z">
        <w:r w:rsidR="002654C9" w:rsidRPr="002905F6">
          <w:rPr>
            <w:rStyle w:val="y2iqfc"/>
            <w:rFonts w:ascii="Times New Roman" w:hAnsi="Times New Roman" w:cs="Times New Roman"/>
            <w:sz w:val="22"/>
            <w:szCs w:val="22"/>
            <w:lang w:val="ro-RO"/>
          </w:rPr>
          <w:t>BRM va o</w:t>
        </w:r>
      </w:ins>
      <w:ins w:id="361" w:author="Septimiu Rusu" w:date="2022-08-25T16:54:00Z">
        <w:r w:rsidR="002654C9" w:rsidRPr="002905F6">
          <w:rPr>
            <w:rStyle w:val="y2iqfc"/>
            <w:rFonts w:ascii="Times New Roman" w:hAnsi="Times New Roman" w:cs="Times New Roman"/>
            <w:sz w:val="22"/>
            <w:szCs w:val="22"/>
            <w:lang w:val="ro-RO"/>
          </w:rPr>
          <w:t xml:space="preserve">pera anularea </w:t>
        </w:r>
        <w:del w:id="362" w:author="Andrei Georgescu" w:date="2022-08-26T09:43:00Z">
          <w:r w:rsidR="002654C9" w:rsidRPr="002905F6" w:rsidDel="008637AB">
            <w:rPr>
              <w:rStyle w:val="y2iqfc"/>
              <w:rFonts w:ascii="Times New Roman" w:hAnsi="Times New Roman" w:cs="Times New Roman"/>
              <w:sz w:val="22"/>
              <w:szCs w:val="22"/>
              <w:lang w:val="ro-RO"/>
            </w:rPr>
            <w:delText>tranzactiei</w:delText>
          </w:r>
        </w:del>
      </w:ins>
      <w:ins w:id="363" w:author="Andrei Georgescu" w:date="2022-08-26T09:43:00Z">
        <w:r w:rsidR="008637AB" w:rsidRPr="002905F6">
          <w:rPr>
            <w:rStyle w:val="y2iqfc"/>
            <w:rFonts w:ascii="Times New Roman" w:hAnsi="Times New Roman" w:cs="Times New Roman"/>
            <w:sz w:val="22"/>
            <w:szCs w:val="22"/>
            <w:lang w:val="ro-RO"/>
          </w:rPr>
          <w:t>tranzacției</w:t>
        </w:r>
      </w:ins>
      <w:ins w:id="364" w:author="Septimiu Rusu" w:date="2022-08-25T16:57:00Z">
        <w:r w:rsidR="002654C9" w:rsidRPr="002905F6">
          <w:rPr>
            <w:rStyle w:val="y2iqfc"/>
            <w:rFonts w:ascii="Times New Roman" w:hAnsi="Times New Roman" w:cs="Times New Roman"/>
            <w:sz w:val="22"/>
            <w:szCs w:val="22"/>
            <w:lang w:val="ro-RO"/>
          </w:rPr>
          <w:t xml:space="preserve"> </w:t>
        </w:r>
        <w:del w:id="365" w:author="Andrei Georgescu" w:date="2022-08-26T09:43:00Z">
          <w:r w:rsidR="002654C9" w:rsidRPr="002905F6" w:rsidDel="008637AB">
            <w:rPr>
              <w:rStyle w:val="y2iqfc"/>
              <w:rFonts w:ascii="Times New Roman" w:hAnsi="Times New Roman" w:cs="Times New Roman"/>
              <w:sz w:val="22"/>
              <w:szCs w:val="22"/>
              <w:lang w:val="ro-RO"/>
            </w:rPr>
            <w:delText>tinand</w:delText>
          </w:r>
        </w:del>
      </w:ins>
      <w:ins w:id="366" w:author="Andrei Georgescu" w:date="2022-08-26T09:43:00Z">
        <w:r w:rsidR="008637AB" w:rsidRPr="002905F6">
          <w:rPr>
            <w:rStyle w:val="y2iqfc"/>
            <w:rFonts w:ascii="Times New Roman" w:hAnsi="Times New Roman" w:cs="Times New Roman"/>
            <w:sz w:val="22"/>
            <w:szCs w:val="22"/>
            <w:lang w:val="ro-RO"/>
          </w:rPr>
          <w:t>ținând</w:t>
        </w:r>
      </w:ins>
      <w:ins w:id="367" w:author="Septimiu Rusu" w:date="2022-08-25T16:57:00Z">
        <w:r w:rsidR="002654C9" w:rsidRPr="002905F6">
          <w:rPr>
            <w:rStyle w:val="y2iqfc"/>
            <w:rFonts w:ascii="Times New Roman" w:hAnsi="Times New Roman" w:cs="Times New Roman"/>
            <w:sz w:val="22"/>
            <w:szCs w:val="22"/>
            <w:lang w:val="ro-RO"/>
          </w:rPr>
          <w:t xml:space="preserve"> cont de limit</w:t>
        </w:r>
        <w:del w:id="368" w:author="Andrei Georgescu" w:date="2022-08-26T09:43:00Z">
          <w:r w:rsidR="002654C9" w:rsidRPr="002905F6" w:rsidDel="008637AB">
            <w:rPr>
              <w:rStyle w:val="y2iqfc"/>
              <w:rFonts w:ascii="Times New Roman" w:hAnsi="Times New Roman" w:cs="Times New Roman"/>
              <w:sz w:val="22"/>
              <w:szCs w:val="22"/>
              <w:lang w:val="ro-RO"/>
            </w:rPr>
            <w:delText>a</w:delText>
          </w:r>
        </w:del>
      </w:ins>
      <w:ins w:id="369" w:author="Andrei Georgescu" w:date="2022-08-26T09:43:00Z">
        <w:r w:rsidR="008637AB">
          <w:rPr>
            <w:rStyle w:val="y2iqfc"/>
            <w:rFonts w:ascii="Times New Roman" w:hAnsi="Times New Roman" w:cs="Times New Roman"/>
            <w:sz w:val="22"/>
            <w:szCs w:val="22"/>
            <w:lang w:val="ro-RO"/>
          </w:rPr>
          <w:t>ă</w:t>
        </w:r>
      </w:ins>
      <w:ins w:id="370" w:author="Septimiu Rusu" w:date="2022-08-25T16:57:00Z">
        <w:r w:rsidR="002654C9" w:rsidRPr="002905F6">
          <w:rPr>
            <w:rStyle w:val="y2iqfc"/>
            <w:rFonts w:ascii="Times New Roman" w:hAnsi="Times New Roman" w:cs="Times New Roman"/>
            <w:sz w:val="22"/>
            <w:szCs w:val="22"/>
            <w:lang w:val="ro-RO"/>
          </w:rPr>
          <w:t xml:space="preserve">rile de timp impuse de notificarea </w:t>
        </w:r>
      </w:ins>
      <w:ins w:id="371" w:author="Andrei Georgescu" w:date="2022-08-26T09:43:00Z">
        <w:r w:rsidR="005B0A16">
          <w:rPr>
            <w:rStyle w:val="y2iqfc"/>
            <w:rFonts w:ascii="Times New Roman" w:hAnsi="Times New Roman" w:cs="Times New Roman"/>
            <w:sz w:val="22"/>
            <w:szCs w:val="22"/>
            <w:lang w:val="ro-RO"/>
          </w:rPr>
          <w:t>fizică</w:t>
        </w:r>
      </w:ins>
      <w:ins w:id="372" w:author="Andrei Georgescu" w:date="2022-08-26T09:44:00Z">
        <w:r w:rsidR="005B0A16">
          <w:rPr>
            <w:rStyle w:val="y2iqfc"/>
            <w:rFonts w:ascii="Times New Roman" w:hAnsi="Times New Roman" w:cs="Times New Roman"/>
            <w:sz w:val="22"/>
            <w:szCs w:val="22"/>
            <w:lang w:val="ro-RO"/>
          </w:rPr>
          <w:t xml:space="preserve"> a</w:t>
        </w:r>
      </w:ins>
      <w:ins w:id="373" w:author="Andrei Georgescu" w:date="2022-08-26T09:43:00Z">
        <w:r w:rsidR="005B0A16">
          <w:rPr>
            <w:rStyle w:val="y2iqfc"/>
            <w:rFonts w:ascii="Times New Roman" w:hAnsi="Times New Roman" w:cs="Times New Roman"/>
            <w:sz w:val="22"/>
            <w:szCs w:val="22"/>
            <w:lang w:val="ro-RO"/>
          </w:rPr>
          <w:t xml:space="preserve"> </w:t>
        </w:r>
      </w:ins>
      <w:ins w:id="374" w:author="Septimiu Rusu" w:date="2022-08-25T16:58:00Z">
        <w:del w:id="375" w:author="Andrei Georgescu" w:date="2022-08-26T09:43:00Z">
          <w:r w:rsidR="00B07352" w:rsidRPr="002905F6" w:rsidDel="008637AB">
            <w:rPr>
              <w:rStyle w:val="y2iqfc"/>
              <w:rFonts w:ascii="Times New Roman" w:hAnsi="Times New Roman" w:cs="Times New Roman"/>
              <w:sz w:val="22"/>
              <w:szCs w:val="22"/>
              <w:lang w:val="ro-RO"/>
            </w:rPr>
            <w:delText>tranzactiilor</w:delText>
          </w:r>
        </w:del>
      </w:ins>
      <w:ins w:id="376" w:author="Andrei Georgescu" w:date="2022-08-26T09:43:00Z">
        <w:r w:rsidR="008637AB" w:rsidRPr="002905F6">
          <w:rPr>
            <w:rStyle w:val="y2iqfc"/>
            <w:rFonts w:ascii="Times New Roman" w:hAnsi="Times New Roman" w:cs="Times New Roman"/>
            <w:sz w:val="22"/>
            <w:szCs w:val="22"/>
            <w:lang w:val="ro-RO"/>
          </w:rPr>
          <w:t>tranzacțiilor</w:t>
        </w:r>
      </w:ins>
      <w:ins w:id="377" w:author="Andrei Georgescu" w:date="2022-08-26T09:44:00Z">
        <w:r w:rsidR="005B0A16">
          <w:rPr>
            <w:rStyle w:val="y2iqfc"/>
            <w:rFonts w:ascii="Times New Roman" w:hAnsi="Times New Roman" w:cs="Times New Roman"/>
            <w:sz w:val="22"/>
            <w:szCs w:val="22"/>
            <w:lang w:val="ro-RO"/>
          </w:rPr>
          <w:t xml:space="preserve">, în funcție </w:t>
        </w:r>
      </w:ins>
      <w:ins w:id="378" w:author="Andrei Georgescu" w:date="2022-08-26T09:45:00Z">
        <w:r w:rsidR="005B0A16">
          <w:rPr>
            <w:rStyle w:val="y2iqfc"/>
            <w:rFonts w:ascii="Times New Roman" w:hAnsi="Times New Roman" w:cs="Times New Roman"/>
            <w:sz w:val="22"/>
            <w:szCs w:val="22"/>
            <w:lang w:val="ro-RO"/>
          </w:rPr>
          <w:t xml:space="preserve">de activul suport și, respectiv, </w:t>
        </w:r>
      </w:ins>
      <w:ins w:id="379" w:author="Andrei Georgescu" w:date="2022-08-26T09:44:00Z">
        <w:r w:rsidR="005B0A16">
          <w:rPr>
            <w:rStyle w:val="y2iqfc"/>
            <w:rFonts w:ascii="Times New Roman" w:hAnsi="Times New Roman" w:cs="Times New Roman"/>
            <w:sz w:val="22"/>
            <w:szCs w:val="22"/>
            <w:lang w:val="ro-RO"/>
          </w:rPr>
          <w:t>de Piața pe care se realizează tranzacți</w:t>
        </w:r>
      </w:ins>
      <w:ins w:id="380" w:author="Andrei Georgescu" w:date="2022-08-26T09:45:00Z">
        <w:r w:rsidR="005B0A16">
          <w:rPr>
            <w:rStyle w:val="y2iqfc"/>
            <w:rFonts w:ascii="Times New Roman" w:hAnsi="Times New Roman" w:cs="Times New Roman"/>
            <w:sz w:val="22"/>
            <w:szCs w:val="22"/>
            <w:lang w:val="ro-RO"/>
          </w:rPr>
          <w:t>a</w:t>
        </w:r>
      </w:ins>
      <w:ins w:id="381" w:author="Septimiu Rusu" w:date="2022-08-25T16:58:00Z">
        <w:del w:id="382" w:author="Andrei Georgescu" w:date="2022-08-26T09:44:00Z">
          <w:r w:rsidR="00B07352" w:rsidRPr="002905F6" w:rsidDel="005B0A16">
            <w:rPr>
              <w:rStyle w:val="y2iqfc"/>
              <w:rFonts w:ascii="Times New Roman" w:hAnsi="Times New Roman" w:cs="Times New Roman"/>
              <w:sz w:val="22"/>
              <w:szCs w:val="22"/>
              <w:lang w:val="ro-RO"/>
            </w:rPr>
            <w:delText xml:space="preserve"> </w:delText>
          </w:r>
        </w:del>
      </w:ins>
      <w:ins w:id="383" w:author="Septimiu Rusu" w:date="2022-08-25T16:57:00Z">
        <w:del w:id="384" w:author="Andrei Georgescu" w:date="2022-08-26T09:43:00Z">
          <w:r w:rsidR="002654C9" w:rsidRPr="002905F6" w:rsidDel="008637AB">
            <w:rPr>
              <w:rStyle w:val="y2iqfc"/>
              <w:rFonts w:ascii="Times New Roman" w:hAnsi="Times New Roman" w:cs="Times New Roman"/>
              <w:sz w:val="22"/>
              <w:szCs w:val="22"/>
              <w:lang w:val="ro-RO"/>
            </w:rPr>
            <w:delText>catre</w:delText>
          </w:r>
        </w:del>
        <w:del w:id="385" w:author="Andrei Georgescu" w:date="2022-08-26T09:44:00Z">
          <w:r w:rsidR="002654C9" w:rsidRPr="002905F6" w:rsidDel="005B0A16">
            <w:rPr>
              <w:rStyle w:val="y2iqfc"/>
              <w:rFonts w:ascii="Times New Roman" w:hAnsi="Times New Roman" w:cs="Times New Roman"/>
              <w:sz w:val="22"/>
              <w:szCs w:val="22"/>
              <w:lang w:val="ro-RO"/>
            </w:rPr>
            <w:delText xml:space="preserve"> </w:delText>
          </w:r>
        </w:del>
        <w:del w:id="386" w:author="Andrei Georgescu" w:date="2022-08-26T09:43:00Z">
          <w:r w:rsidR="002654C9" w:rsidRPr="002905F6" w:rsidDel="005B0A16">
            <w:rPr>
              <w:rStyle w:val="y2iqfc"/>
              <w:rFonts w:ascii="Times New Roman" w:hAnsi="Times New Roman" w:cs="Times New Roman"/>
              <w:sz w:val="22"/>
              <w:szCs w:val="22"/>
              <w:lang w:val="ro-RO"/>
            </w:rPr>
            <w:delText>Tran</w:delText>
          </w:r>
          <w:r w:rsidR="00B07352" w:rsidRPr="002905F6" w:rsidDel="005B0A16">
            <w:rPr>
              <w:rStyle w:val="y2iqfc"/>
              <w:rFonts w:ascii="Times New Roman" w:hAnsi="Times New Roman" w:cs="Times New Roman"/>
              <w:sz w:val="22"/>
              <w:szCs w:val="22"/>
              <w:lang w:val="ro-RO"/>
            </w:rPr>
            <w:delText xml:space="preserve">sgaz in cazul pietelor de gaze naturale </w:delText>
          </w:r>
        </w:del>
      </w:ins>
      <w:ins w:id="387" w:author="Septimiu Rusu" w:date="2022-08-25T16:58:00Z">
        <w:del w:id="388" w:author="Andrei Georgescu" w:date="2022-08-26T09:43:00Z">
          <w:r w:rsidR="00B07352" w:rsidRPr="002905F6" w:rsidDel="005B0A16">
            <w:rPr>
              <w:rStyle w:val="y2iqfc"/>
              <w:rFonts w:ascii="Times New Roman" w:hAnsi="Times New Roman" w:cs="Times New Roman"/>
              <w:sz w:val="22"/>
              <w:szCs w:val="22"/>
              <w:lang w:val="ro-RO"/>
            </w:rPr>
            <w:delText>si Transelectrica pentru pietele de en</w:delText>
          </w:r>
        </w:del>
      </w:ins>
      <w:ins w:id="389" w:author="Septimiu Rusu" w:date="2022-08-25T17:05:00Z">
        <w:del w:id="390" w:author="Andrei Georgescu" w:date="2022-08-26T09:43:00Z">
          <w:r w:rsidR="00BE2562" w:rsidRPr="002905F6" w:rsidDel="005B0A16">
            <w:rPr>
              <w:rStyle w:val="y2iqfc"/>
              <w:rFonts w:ascii="Times New Roman" w:hAnsi="Times New Roman" w:cs="Times New Roman"/>
              <w:sz w:val="22"/>
              <w:szCs w:val="22"/>
              <w:lang w:val="ro-RO"/>
            </w:rPr>
            <w:delText>e</w:delText>
          </w:r>
        </w:del>
      </w:ins>
      <w:ins w:id="391" w:author="Septimiu Rusu" w:date="2022-08-25T16:58:00Z">
        <w:del w:id="392" w:author="Andrei Georgescu" w:date="2022-08-26T09:43:00Z">
          <w:r w:rsidR="00B07352" w:rsidRPr="002905F6" w:rsidDel="005B0A16">
            <w:rPr>
              <w:rStyle w:val="y2iqfc"/>
              <w:rFonts w:ascii="Times New Roman" w:hAnsi="Times New Roman" w:cs="Times New Roman"/>
              <w:sz w:val="22"/>
              <w:szCs w:val="22"/>
              <w:lang w:val="ro-RO"/>
            </w:rPr>
            <w:delText xml:space="preserve">rgie </w:delText>
          </w:r>
        </w:del>
      </w:ins>
      <w:ins w:id="393" w:author="Septimiu Rusu" w:date="2022-08-25T16:59:00Z">
        <w:del w:id="394" w:author="Andrei Georgescu" w:date="2022-08-26T09:43:00Z">
          <w:r w:rsidR="00B07352" w:rsidRPr="002905F6" w:rsidDel="005B0A16">
            <w:rPr>
              <w:rStyle w:val="y2iqfc"/>
              <w:rFonts w:ascii="Times New Roman" w:hAnsi="Times New Roman" w:cs="Times New Roman"/>
              <w:sz w:val="22"/>
              <w:szCs w:val="22"/>
              <w:lang w:val="ro-RO"/>
            </w:rPr>
            <w:delText>electrica</w:delText>
          </w:r>
        </w:del>
        <w:r w:rsidR="00B07352" w:rsidRPr="002905F6">
          <w:rPr>
            <w:rStyle w:val="y2iqfc"/>
            <w:rFonts w:ascii="Times New Roman" w:hAnsi="Times New Roman" w:cs="Times New Roman"/>
            <w:sz w:val="22"/>
            <w:szCs w:val="22"/>
            <w:lang w:val="ro-RO"/>
          </w:rPr>
          <w:t>.</w:t>
        </w:r>
      </w:ins>
      <w:ins w:id="395" w:author="Andrei Georgescu" w:date="2022-08-26T09:52:00Z">
        <w:r w:rsidR="00D16A47">
          <w:rPr>
            <w:rStyle w:val="y2iqfc"/>
            <w:rFonts w:ascii="Times New Roman" w:hAnsi="Times New Roman" w:cs="Times New Roman"/>
            <w:sz w:val="22"/>
            <w:szCs w:val="22"/>
            <w:lang w:val="ro-RO"/>
          </w:rPr>
          <w:t xml:space="preserve"> </w:t>
        </w:r>
      </w:ins>
      <w:ins w:id="396" w:author="Andrei Georgescu" w:date="2022-08-26T09:53:00Z">
        <w:r w:rsidR="004B07C6">
          <w:rPr>
            <w:rStyle w:val="y2iqfc"/>
            <w:rFonts w:ascii="Times New Roman" w:hAnsi="Times New Roman" w:cs="Times New Roman"/>
            <w:sz w:val="22"/>
            <w:szCs w:val="22"/>
            <w:lang w:val="ro-RO"/>
          </w:rPr>
          <w:t xml:space="preserve">Pentru evitarea oricărui dubiu, </w:t>
        </w:r>
      </w:ins>
      <w:ins w:id="397" w:author="Andrei Georgescu" w:date="2022-08-26T09:52:00Z">
        <w:r w:rsidR="00D16A47">
          <w:rPr>
            <w:rStyle w:val="y2iqfc"/>
            <w:rFonts w:ascii="Times New Roman" w:hAnsi="Times New Roman" w:cs="Times New Roman"/>
            <w:sz w:val="22"/>
            <w:szCs w:val="22"/>
            <w:lang w:val="ro-RO"/>
          </w:rPr>
          <w:t xml:space="preserve">BRM nu își asumă obligația de a anula și implicit, nu va răspunde, pentru </w:t>
        </w:r>
        <w:r w:rsidR="004B07C6">
          <w:rPr>
            <w:rStyle w:val="y2iqfc"/>
            <w:rFonts w:ascii="Times New Roman" w:hAnsi="Times New Roman" w:cs="Times New Roman"/>
            <w:sz w:val="22"/>
            <w:szCs w:val="22"/>
            <w:lang w:val="ro-RO"/>
          </w:rPr>
          <w:t>tranzacțiile a căror notificare fizică nu mai poate fi anulată sau</w:t>
        </w:r>
      </w:ins>
      <w:ins w:id="398" w:author="Andrei Georgescu" w:date="2022-08-26T09:53:00Z">
        <w:r w:rsidR="004B07C6">
          <w:rPr>
            <w:rStyle w:val="y2iqfc"/>
            <w:rFonts w:ascii="Times New Roman" w:hAnsi="Times New Roman" w:cs="Times New Roman"/>
            <w:sz w:val="22"/>
            <w:szCs w:val="22"/>
            <w:lang w:val="ro-RO"/>
          </w:rPr>
          <w:t xml:space="preserve"> modificată</w:t>
        </w:r>
        <w:r w:rsidR="006F2B3D">
          <w:rPr>
            <w:rStyle w:val="y2iqfc"/>
            <w:rFonts w:ascii="Times New Roman" w:hAnsi="Times New Roman" w:cs="Times New Roman"/>
            <w:sz w:val="22"/>
            <w:szCs w:val="22"/>
            <w:lang w:val="ro-RO"/>
          </w:rPr>
          <w:t>, con</w:t>
        </w:r>
      </w:ins>
      <w:ins w:id="399" w:author="Andrei Georgescu" w:date="2022-08-26T09:54:00Z">
        <w:r w:rsidR="006F2B3D">
          <w:rPr>
            <w:rStyle w:val="y2iqfc"/>
            <w:rFonts w:ascii="Times New Roman" w:hAnsi="Times New Roman" w:cs="Times New Roman"/>
            <w:sz w:val="22"/>
            <w:szCs w:val="22"/>
            <w:lang w:val="ro-RO"/>
          </w:rPr>
          <w:t>form comunicării operatorului de transport respectiv</w:t>
        </w:r>
      </w:ins>
      <w:ins w:id="400" w:author="Andrei Georgescu" w:date="2022-08-26T09:53:00Z">
        <w:r w:rsidR="004B07C6">
          <w:rPr>
            <w:rStyle w:val="y2iqfc"/>
            <w:rFonts w:ascii="Times New Roman" w:hAnsi="Times New Roman" w:cs="Times New Roman"/>
            <w:sz w:val="22"/>
            <w:szCs w:val="22"/>
            <w:lang w:val="ro-RO"/>
          </w:rPr>
          <w:t>.</w:t>
        </w:r>
      </w:ins>
    </w:p>
    <w:p w14:paraId="6E3D4965" w14:textId="74AF9048" w:rsidR="00B07352" w:rsidRPr="002905F6" w:rsidRDefault="00B07352" w:rsidP="003C2DD4">
      <w:pPr>
        <w:pStyle w:val="HTMLPreformatted"/>
        <w:jc w:val="both"/>
        <w:rPr>
          <w:ins w:id="401" w:author="Septimiu Rusu" w:date="2022-08-25T16:59:00Z"/>
          <w:rStyle w:val="y2iqfc"/>
          <w:rFonts w:ascii="Times New Roman" w:hAnsi="Times New Roman" w:cs="Times New Roman"/>
          <w:sz w:val="22"/>
          <w:szCs w:val="22"/>
          <w:lang w:val="ro-RO"/>
        </w:rPr>
      </w:pPr>
    </w:p>
    <w:p w14:paraId="44A67ED4" w14:textId="1B1F1D06" w:rsidR="00870C71" w:rsidDel="005B0A16" w:rsidRDefault="00B07352" w:rsidP="003C2DD4">
      <w:pPr>
        <w:pStyle w:val="HTMLPreformatted"/>
        <w:jc w:val="both"/>
        <w:rPr>
          <w:del w:id="402" w:author="Andrei Georgescu" w:date="2022-08-26T09:44:00Z"/>
          <w:rStyle w:val="y2iqfc"/>
          <w:rFonts w:ascii="Times New Roman" w:hAnsi="Times New Roman" w:cs="Times New Roman"/>
          <w:sz w:val="22"/>
          <w:szCs w:val="22"/>
          <w:lang w:val="ro-RO"/>
        </w:rPr>
      </w:pPr>
      <w:ins w:id="403" w:author="Septimiu Rusu" w:date="2022-08-25T16:59:00Z">
        <w:r w:rsidRPr="002905F6">
          <w:rPr>
            <w:rStyle w:val="y2iqfc"/>
            <w:rFonts w:ascii="Times New Roman" w:hAnsi="Times New Roman" w:cs="Times New Roman"/>
            <w:sz w:val="22"/>
            <w:szCs w:val="22"/>
            <w:lang w:val="ro-RO"/>
          </w:rPr>
          <w:t>(</w:t>
        </w:r>
      </w:ins>
      <w:ins w:id="404" w:author="Septimiu Rusu" w:date="2022-08-25T17:09:00Z">
        <w:r w:rsidR="00870C71" w:rsidRPr="002905F6">
          <w:rPr>
            <w:rStyle w:val="y2iqfc"/>
            <w:rFonts w:ascii="Times New Roman" w:hAnsi="Times New Roman" w:cs="Times New Roman"/>
            <w:sz w:val="22"/>
            <w:szCs w:val="22"/>
            <w:lang w:val="ro-RO"/>
          </w:rPr>
          <w:t>7</w:t>
        </w:r>
      </w:ins>
      <w:ins w:id="405" w:author="Septimiu Rusu" w:date="2022-08-25T16:59:00Z">
        <w:r w:rsidRPr="002905F6">
          <w:rPr>
            <w:rStyle w:val="y2iqfc"/>
            <w:rFonts w:ascii="Times New Roman" w:hAnsi="Times New Roman" w:cs="Times New Roman"/>
            <w:sz w:val="22"/>
            <w:szCs w:val="22"/>
            <w:lang w:val="ro-RO"/>
          </w:rPr>
          <w:t>)</w:t>
        </w:r>
      </w:ins>
      <w:ins w:id="406" w:author="Septimiu Rusu" w:date="2022-08-25T17:03:00Z">
        <w:del w:id="407" w:author="Andrei Georgescu" w:date="2022-08-26T09:44:00Z">
          <w:r w:rsidR="00BE2562" w:rsidRPr="002905F6" w:rsidDel="005B0A16">
            <w:rPr>
              <w:rStyle w:val="y2iqfc"/>
              <w:rFonts w:ascii="Times New Roman" w:hAnsi="Times New Roman" w:cs="Times New Roman"/>
              <w:sz w:val="22"/>
              <w:szCs w:val="22"/>
              <w:lang w:val="ro-RO"/>
            </w:rPr>
            <w:delText>.</w:delText>
          </w:r>
        </w:del>
      </w:ins>
      <w:ins w:id="408" w:author="Septimiu Rusu" w:date="2022-08-25T17:07:00Z">
        <w:r w:rsidR="00870C71" w:rsidRPr="002905F6">
          <w:rPr>
            <w:rStyle w:val="y2iqfc"/>
            <w:rFonts w:ascii="Times New Roman" w:hAnsi="Times New Roman" w:cs="Times New Roman"/>
            <w:sz w:val="22"/>
            <w:szCs w:val="22"/>
            <w:lang w:val="ro-RO"/>
          </w:rPr>
          <w:t xml:space="preserve"> BRM își rezervă dreptul de a raporta către ANRE incidentele cu privire la tranzacțiile anulate</w:t>
        </w:r>
      </w:ins>
      <w:ins w:id="409" w:author="Septimiu Rusu" w:date="2022-08-25T17:08:00Z">
        <w:r w:rsidR="00870C71" w:rsidRPr="002905F6">
          <w:rPr>
            <w:rStyle w:val="y2iqfc"/>
            <w:rFonts w:ascii="Times New Roman" w:hAnsi="Times New Roman" w:cs="Times New Roman"/>
            <w:sz w:val="22"/>
            <w:szCs w:val="22"/>
            <w:lang w:val="ro-RO"/>
          </w:rPr>
          <w:t>.</w:t>
        </w:r>
      </w:ins>
    </w:p>
    <w:p w14:paraId="13A92F65" w14:textId="77777777" w:rsidR="005B0A16" w:rsidRPr="002905F6" w:rsidRDefault="005B0A16" w:rsidP="00870C71">
      <w:pPr>
        <w:pStyle w:val="HTMLPreformatted"/>
        <w:jc w:val="both"/>
        <w:rPr>
          <w:ins w:id="410" w:author="Andrei Georgescu" w:date="2022-08-26T09:44:00Z"/>
          <w:rFonts w:ascii="Times New Roman" w:hAnsi="Times New Roman" w:cs="Times New Roman"/>
          <w:sz w:val="22"/>
          <w:szCs w:val="22"/>
          <w:lang w:val="ro-RO"/>
        </w:rPr>
      </w:pPr>
    </w:p>
    <w:p w14:paraId="0E3F2035" w14:textId="425C54F8" w:rsidR="00B07352" w:rsidRPr="002905F6" w:rsidDel="005B0A16" w:rsidRDefault="00B07352" w:rsidP="003C2DD4">
      <w:pPr>
        <w:pStyle w:val="HTMLPreformatted"/>
        <w:jc w:val="both"/>
        <w:rPr>
          <w:ins w:id="411" w:author="Septimiu Rusu" w:date="2022-08-25T16:54:00Z"/>
          <w:del w:id="412" w:author="Andrei Georgescu" w:date="2022-08-26T09:44:00Z"/>
          <w:rStyle w:val="y2iqfc"/>
          <w:rFonts w:ascii="Times New Roman" w:hAnsi="Times New Roman" w:cs="Times New Roman"/>
          <w:sz w:val="22"/>
          <w:szCs w:val="22"/>
          <w:lang w:val="ro-RO"/>
        </w:rPr>
      </w:pPr>
    </w:p>
    <w:p w14:paraId="67BABF28" w14:textId="2330AC62" w:rsidR="003C2DD4" w:rsidRPr="002905F6" w:rsidDel="005B0A16" w:rsidRDefault="003C2DD4" w:rsidP="003C2DD4">
      <w:pPr>
        <w:pStyle w:val="HTMLPreformatted"/>
        <w:jc w:val="both"/>
        <w:rPr>
          <w:del w:id="413" w:author="Andrei Georgescu" w:date="2022-08-26T09:44:00Z"/>
          <w:rStyle w:val="y2iqfc"/>
          <w:rFonts w:ascii="Times New Roman" w:hAnsi="Times New Roman" w:cs="Times New Roman"/>
          <w:sz w:val="22"/>
          <w:szCs w:val="22"/>
          <w:lang w:val="ro-RO"/>
        </w:rPr>
      </w:pPr>
      <w:del w:id="414" w:author="Septimiu Rusu" w:date="2022-08-25T16:53:00Z">
        <w:r w:rsidRPr="002905F6" w:rsidDel="002654C9">
          <w:rPr>
            <w:rStyle w:val="y2iqfc"/>
            <w:rFonts w:ascii="Times New Roman" w:hAnsi="Times New Roman" w:cs="Times New Roman"/>
            <w:sz w:val="22"/>
            <w:szCs w:val="22"/>
            <w:lang w:val="ro-RO"/>
          </w:rPr>
          <w:delText xml:space="preserve">BRM după analizarea motivului anulării, aprobă, fără a refuza în mod nerezonabil, anularea tranzacției și transmite către </w:delText>
        </w:r>
        <w:r w:rsidR="00217891" w:rsidRPr="002905F6" w:rsidDel="002654C9">
          <w:rPr>
            <w:rStyle w:val="y2iqfc"/>
            <w:rFonts w:ascii="Times New Roman" w:hAnsi="Times New Roman" w:cs="Times New Roman"/>
            <w:sz w:val="22"/>
            <w:szCs w:val="22"/>
            <w:lang w:val="ro-RO"/>
          </w:rPr>
          <w:delText>p</w:delText>
        </w:r>
        <w:r w:rsidRPr="002905F6" w:rsidDel="002654C9">
          <w:rPr>
            <w:rStyle w:val="y2iqfc"/>
            <w:rFonts w:ascii="Times New Roman" w:hAnsi="Times New Roman" w:cs="Times New Roman"/>
            <w:sz w:val="22"/>
            <w:szCs w:val="22"/>
            <w:lang w:val="ro-RO"/>
          </w:rPr>
          <w:delText>articipantul solicitant în maxim 24</w:delText>
        </w:r>
        <w:r w:rsidR="00217891" w:rsidRPr="002905F6" w:rsidDel="002654C9">
          <w:rPr>
            <w:rStyle w:val="y2iqfc"/>
            <w:rFonts w:ascii="Times New Roman" w:hAnsi="Times New Roman" w:cs="Times New Roman"/>
            <w:sz w:val="22"/>
            <w:szCs w:val="22"/>
            <w:lang w:val="ro-RO"/>
          </w:rPr>
          <w:delText xml:space="preserve"> de ore</w:delText>
        </w:r>
        <w:r w:rsidR="001F2CFE" w:rsidRPr="002905F6" w:rsidDel="002654C9">
          <w:rPr>
            <w:rStyle w:val="y2iqfc"/>
            <w:rFonts w:ascii="Times New Roman" w:hAnsi="Times New Roman" w:cs="Times New Roman"/>
            <w:sz w:val="22"/>
            <w:szCs w:val="22"/>
            <w:lang w:val="ro-RO"/>
          </w:rPr>
          <w:delText xml:space="preserve"> de la momentul </w:delText>
        </w:r>
      </w:del>
      <w:del w:id="415" w:author="Septimiu Rusu" w:date="2022-08-25T15:34:00Z">
        <w:r w:rsidR="001F2CFE" w:rsidRPr="002905F6" w:rsidDel="00516FBD">
          <w:rPr>
            <w:rStyle w:val="y2iqfc"/>
            <w:rFonts w:ascii="Times New Roman" w:hAnsi="Times New Roman" w:cs="Times New Roman"/>
            <w:sz w:val="22"/>
            <w:szCs w:val="22"/>
            <w:lang w:val="ro-RO"/>
          </w:rPr>
          <w:delText>anulării</w:delText>
        </w:r>
        <w:r w:rsidRPr="002905F6" w:rsidDel="00516FBD">
          <w:rPr>
            <w:rStyle w:val="y2iqfc"/>
            <w:rFonts w:ascii="Times New Roman" w:hAnsi="Times New Roman" w:cs="Times New Roman"/>
            <w:sz w:val="22"/>
            <w:szCs w:val="22"/>
            <w:lang w:val="ro-RO"/>
          </w:rPr>
          <w:delText xml:space="preserve"> </w:delText>
        </w:r>
      </w:del>
      <w:del w:id="416" w:author="Septimiu Rusu" w:date="2022-08-25T16:53:00Z">
        <w:r w:rsidRPr="002905F6" w:rsidDel="002654C9">
          <w:rPr>
            <w:rStyle w:val="y2iqfc"/>
            <w:rFonts w:ascii="Times New Roman" w:hAnsi="Times New Roman" w:cs="Times New Roman"/>
            <w:sz w:val="22"/>
            <w:szCs w:val="22"/>
            <w:lang w:val="ro-RO"/>
          </w:rPr>
          <w:delText>confirmar</w:delText>
        </w:r>
      </w:del>
      <w:del w:id="417" w:author="Septimiu Rusu" w:date="2022-08-25T15:34:00Z">
        <w:r w:rsidRPr="002905F6" w:rsidDel="00516FBD">
          <w:rPr>
            <w:rStyle w:val="y2iqfc"/>
            <w:rFonts w:ascii="Times New Roman" w:hAnsi="Times New Roman" w:cs="Times New Roman"/>
            <w:sz w:val="22"/>
            <w:szCs w:val="22"/>
            <w:lang w:val="ro-RO"/>
          </w:rPr>
          <w:delText>ea</w:delText>
        </w:r>
      </w:del>
      <w:del w:id="418" w:author="Septimiu Rusu" w:date="2022-08-25T16:53:00Z">
        <w:r w:rsidRPr="002905F6" w:rsidDel="002654C9">
          <w:rPr>
            <w:rStyle w:val="y2iqfc"/>
            <w:rFonts w:ascii="Times New Roman" w:hAnsi="Times New Roman" w:cs="Times New Roman"/>
            <w:sz w:val="22"/>
            <w:szCs w:val="22"/>
            <w:lang w:val="ro-RO"/>
          </w:rPr>
          <w:delText xml:space="preserve"> anulării tranzacției. BRM își rezervă dreptul de a raporta către ANRE incidentele cu privire la tranzacțiile anulate</w:delText>
        </w:r>
      </w:del>
      <w:del w:id="419" w:author="Andrei Georgescu" w:date="2022-08-26T09:44:00Z">
        <w:r w:rsidRPr="002905F6" w:rsidDel="005B0A16">
          <w:rPr>
            <w:rStyle w:val="y2iqfc"/>
            <w:rFonts w:ascii="Times New Roman" w:hAnsi="Times New Roman" w:cs="Times New Roman"/>
            <w:sz w:val="22"/>
            <w:szCs w:val="22"/>
            <w:lang w:val="ro-RO"/>
          </w:rPr>
          <w:delText>.</w:delText>
        </w:r>
      </w:del>
    </w:p>
    <w:p w14:paraId="2D929679" w14:textId="6BA360C5" w:rsidR="001F2CFE" w:rsidRPr="002905F6" w:rsidRDefault="001F2CFE" w:rsidP="003C2DD4">
      <w:pPr>
        <w:pStyle w:val="HTMLPreformatted"/>
        <w:jc w:val="both"/>
        <w:rPr>
          <w:rStyle w:val="y2iqfc"/>
          <w:rFonts w:ascii="Times New Roman" w:hAnsi="Times New Roman" w:cs="Times New Roman"/>
          <w:sz w:val="22"/>
          <w:szCs w:val="22"/>
          <w:lang w:val="ro-RO"/>
        </w:rPr>
      </w:pPr>
    </w:p>
    <w:p w14:paraId="3E986AD2" w14:textId="62058545" w:rsidR="00806F6B" w:rsidRDefault="001F2CFE" w:rsidP="00135BA9">
      <w:pPr>
        <w:pStyle w:val="HTMLPreformatted"/>
        <w:jc w:val="both"/>
        <w:rPr>
          <w:ins w:id="420" w:author="Septimiu Rusu" w:date="2022-08-26T13:00:00Z"/>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ins w:id="421" w:author="Septimiu Rusu" w:date="2022-08-25T17:09:00Z">
        <w:r w:rsidR="00870C71" w:rsidRPr="002905F6">
          <w:rPr>
            <w:rStyle w:val="y2iqfc"/>
            <w:rFonts w:ascii="Times New Roman" w:hAnsi="Times New Roman" w:cs="Times New Roman"/>
            <w:sz w:val="22"/>
            <w:szCs w:val="22"/>
            <w:lang w:val="ro-RO"/>
          </w:rPr>
          <w:t>8</w:t>
        </w:r>
      </w:ins>
      <w:del w:id="422" w:author="Septimiu Rusu" w:date="2022-08-25T17:09:00Z">
        <w:r w:rsidRPr="002905F6" w:rsidDel="00870C71">
          <w:rPr>
            <w:rStyle w:val="y2iqfc"/>
            <w:rFonts w:ascii="Times New Roman" w:hAnsi="Times New Roman" w:cs="Times New Roman"/>
            <w:sz w:val="22"/>
            <w:szCs w:val="22"/>
            <w:lang w:val="ro-RO"/>
          </w:rPr>
          <w:delText>5</w:delText>
        </w:r>
      </w:del>
      <w:r w:rsidRPr="002905F6">
        <w:rPr>
          <w:rStyle w:val="y2iqfc"/>
          <w:rFonts w:ascii="Times New Roman" w:hAnsi="Times New Roman" w:cs="Times New Roman"/>
          <w:sz w:val="22"/>
          <w:szCs w:val="22"/>
          <w:lang w:val="ro-RO"/>
        </w:rPr>
        <w:t xml:space="preserve">) </w:t>
      </w:r>
      <w:r w:rsidR="003C2DD4" w:rsidRPr="002905F6">
        <w:rPr>
          <w:rStyle w:val="y2iqfc"/>
          <w:rFonts w:ascii="Times New Roman" w:hAnsi="Times New Roman" w:cs="Times New Roman"/>
          <w:sz w:val="22"/>
          <w:szCs w:val="22"/>
          <w:lang w:val="ro-RO"/>
        </w:rPr>
        <w:t>Toate tranzacțiile anulate se vor publica de către BRM, fără divulgarea părților participante la tranzacție, ci doar a elementelor tranzacției (ID-ul tranzacției, data încheierii tranzacției, produsul, cantitatea totală, prețul și motivul anulării).</w:t>
      </w:r>
      <w:r w:rsidR="005202B0" w:rsidRPr="002905F6">
        <w:rPr>
          <w:rStyle w:val="y2iqfc"/>
          <w:rFonts w:ascii="Times New Roman" w:hAnsi="Times New Roman" w:cs="Times New Roman"/>
          <w:sz w:val="22"/>
          <w:szCs w:val="22"/>
          <w:lang w:val="ro-RO"/>
        </w:rPr>
        <w:tab/>
      </w:r>
    </w:p>
    <w:p w14:paraId="08D68AE7" w14:textId="6B261882" w:rsidR="006B0E12" w:rsidRDefault="006B0E12" w:rsidP="00135BA9">
      <w:pPr>
        <w:pStyle w:val="HTMLPreformatted"/>
        <w:jc w:val="both"/>
        <w:rPr>
          <w:ins w:id="423" w:author="Septimiu Rusu" w:date="2022-08-26T13:00:00Z"/>
          <w:rStyle w:val="y2iqfc"/>
          <w:rFonts w:ascii="Times New Roman" w:hAnsi="Times New Roman" w:cs="Times New Roman"/>
          <w:sz w:val="22"/>
          <w:szCs w:val="22"/>
          <w:lang w:val="ro-RO"/>
        </w:rPr>
      </w:pPr>
    </w:p>
    <w:p w14:paraId="2F871D40" w14:textId="3ED87716" w:rsidR="006B0E12" w:rsidRDefault="006B0E12" w:rsidP="00135BA9">
      <w:pPr>
        <w:pStyle w:val="HTMLPreformatted"/>
        <w:jc w:val="both"/>
        <w:rPr>
          <w:ins w:id="424" w:author="Andrei Georgescu" w:date="2022-08-26T09:44:00Z"/>
          <w:rStyle w:val="y2iqfc"/>
          <w:rFonts w:ascii="Times New Roman" w:hAnsi="Times New Roman" w:cs="Times New Roman"/>
          <w:sz w:val="22"/>
          <w:szCs w:val="22"/>
          <w:lang w:val="ro-RO"/>
        </w:rPr>
      </w:pPr>
      <w:ins w:id="425" w:author="Septimiu Rusu" w:date="2022-08-26T13:00:00Z">
        <w:r>
          <w:rPr>
            <w:rStyle w:val="y2iqfc"/>
            <w:rFonts w:ascii="Times New Roman" w:hAnsi="Times New Roman" w:cs="Times New Roman"/>
            <w:sz w:val="22"/>
            <w:szCs w:val="22"/>
            <w:lang w:val="ro-RO"/>
          </w:rPr>
          <w:t xml:space="preserve">(9) BRM are </w:t>
        </w:r>
        <w:del w:id="426" w:author="Catalina Popa" w:date="2022-08-26T14:47:00Z">
          <w:r w:rsidDel="001A5593">
            <w:rPr>
              <w:rStyle w:val="y2iqfc"/>
              <w:rFonts w:ascii="Times New Roman" w:hAnsi="Times New Roman" w:cs="Times New Roman"/>
              <w:sz w:val="22"/>
              <w:szCs w:val="22"/>
              <w:lang w:val="ro-RO"/>
            </w:rPr>
            <w:delText>i</w:delText>
          </w:r>
        </w:del>
      </w:ins>
      <w:ins w:id="427" w:author="Catalina Popa" w:date="2022-08-26T14:47:00Z">
        <w:r w:rsidR="001A5593">
          <w:rPr>
            <w:rStyle w:val="y2iqfc"/>
            <w:rFonts w:ascii="Times New Roman" w:hAnsi="Times New Roman" w:cs="Times New Roman"/>
            <w:sz w:val="22"/>
            <w:szCs w:val="22"/>
            <w:lang w:val="ro-RO"/>
          </w:rPr>
          <w:t>î</w:t>
        </w:r>
      </w:ins>
      <w:ins w:id="428" w:author="Septimiu Rusu" w:date="2022-08-26T13:00:00Z">
        <w:r>
          <w:rPr>
            <w:rStyle w:val="y2iqfc"/>
            <w:rFonts w:ascii="Times New Roman" w:hAnsi="Times New Roman" w:cs="Times New Roman"/>
            <w:sz w:val="22"/>
            <w:szCs w:val="22"/>
            <w:lang w:val="ro-RO"/>
          </w:rPr>
          <w:t xml:space="preserve">n vedere </w:t>
        </w:r>
      </w:ins>
      <w:ins w:id="429" w:author="Septimiu Rusu" w:date="2022-08-26T13:01:00Z">
        <w:r w:rsidR="00C624AF">
          <w:rPr>
            <w:rStyle w:val="y2iqfc"/>
            <w:rFonts w:ascii="Times New Roman" w:hAnsi="Times New Roman" w:cs="Times New Roman"/>
            <w:sz w:val="22"/>
            <w:szCs w:val="22"/>
            <w:lang w:val="ro-RO"/>
          </w:rPr>
          <w:t xml:space="preserve">monitorizarea continuă a modului de funcționare a procesului de anulare de tranzacții </w:t>
        </w:r>
        <w:del w:id="430" w:author="Catalina Popa" w:date="2022-08-26T14:48:00Z">
          <w:r w:rsidR="00C624AF" w:rsidDel="001A5593">
            <w:rPr>
              <w:rStyle w:val="y2iqfc"/>
              <w:rFonts w:ascii="Times New Roman" w:hAnsi="Times New Roman" w:cs="Times New Roman"/>
              <w:sz w:val="22"/>
              <w:szCs w:val="22"/>
              <w:lang w:val="ro-RO"/>
            </w:rPr>
            <w:delText>s</w:delText>
          </w:r>
        </w:del>
      </w:ins>
      <w:ins w:id="431" w:author="Catalina Popa" w:date="2022-08-26T14:48:00Z">
        <w:r w:rsidR="001A5593">
          <w:rPr>
            <w:rStyle w:val="y2iqfc"/>
            <w:rFonts w:ascii="Times New Roman" w:hAnsi="Times New Roman" w:cs="Times New Roman"/>
            <w:sz w:val="22"/>
            <w:szCs w:val="22"/>
            <w:lang w:val="ro-RO"/>
          </w:rPr>
          <w:t>ș</w:t>
        </w:r>
      </w:ins>
      <w:ins w:id="432" w:author="Septimiu Rusu" w:date="2022-08-26T13:01:00Z">
        <w:r w:rsidR="00C624AF">
          <w:rPr>
            <w:rStyle w:val="y2iqfc"/>
            <w:rFonts w:ascii="Times New Roman" w:hAnsi="Times New Roman" w:cs="Times New Roman"/>
            <w:sz w:val="22"/>
            <w:szCs w:val="22"/>
            <w:lang w:val="ro-RO"/>
          </w:rPr>
          <w:t xml:space="preserve">i urmărește </w:t>
        </w:r>
        <w:del w:id="433" w:author="Catalina Popa" w:date="2022-08-26T14:48:00Z">
          <w:r w:rsidR="00C624AF" w:rsidDel="001A5593">
            <w:rPr>
              <w:rStyle w:val="y2iqfc"/>
              <w:rFonts w:ascii="Times New Roman" w:hAnsi="Times New Roman" w:cs="Times New Roman"/>
              <w:sz w:val="22"/>
              <w:szCs w:val="22"/>
              <w:lang w:val="ro-RO"/>
            </w:rPr>
            <w:delText>i</w:delText>
          </w:r>
        </w:del>
      </w:ins>
      <w:ins w:id="434" w:author="Catalina Popa" w:date="2022-08-26T14:48:00Z">
        <w:r w:rsidR="001A5593">
          <w:rPr>
            <w:rStyle w:val="y2iqfc"/>
            <w:rFonts w:ascii="Times New Roman" w:hAnsi="Times New Roman" w:cs="Times New Roman"/>
            <w:sz w:val="22"/>
            <w:szCs w:val="22"/>
            <w:lang w:val="ro-RO"/>
          </w:rPr>
          <w:t>î</w:t>
        </w:r>
      </w:ins>
      <w:ins w:id="435" w:author="Septimiu Rusu" w:date="2022-08-26T13:01:00Z">
        <w:r w:rsidR="00C624AF">
          <w:rPr>
            <w:rStyle w:val="y2iqfc"/>
            <w:rFonts w:ascii="Times New Roman" w:hAnsi="Times New Roman" w:cs="Times New Roman"/>
            <w:sz w:val="22"/>
            <w:szCs w:val="22"/>
            <w:lang w:val="ro-RO"/>
          </w:rPr>
          <w:t xml:space="preserve">n mod special eliminarea </w:t>
        </w:r>
      </w:ins>
      <w:ins w:id="436" w:author="Septimiu Rusu" w:date="2022-08-26T13:02:00Z">
        <w:r w:rsidR="00C624AF">
          <w:rPr>
            <w:rStyle w:val="y2iqfc"/>
            <w:rFonts w:ascii="Times New Roman" w:hAnsi="Times New Roman" w:cs="Times New Roman"/>
            <w:sz w:val="22"/>
            <w:szCs w:val="22"/>
            <w:lang w:val="ro-RO"/>
          </w:rPr>
          <w:t xml:space="preserve">posibilității existenței unui comportament abuziv </w:t>
        </w:r>
        <w:del w:id="437" w:author="Catalina Popa" w:date="2022-08-26T14:48:00Z">
          <w:r w:rsidR="00C624AF" w:rsidDel="001A5593">
            <w:rPr>
              <w:rStyle w:val="y2iqfc"/>
              <w:rFonts w:ascii="Times New Roman" w:hAnsi="Times New Roman" w:cs="Times New Roman"/>
              <w:sz w:val="22"/>
              <w:szCs w:val="22"/>
              <w:lang w:val="ro-RO"/>
            </w:rPr>
            <w:delText>i</w:delText>
          </w:r>
        </w:del>
      </w:ins>
      <w:ins w:id="438" w:author="Catalina Popa" w:date="2022-08-26T14:48:00Z">
        <w:r w:rsidR="001A5593">
          <w:rPr>
            <w:rStyle w:val="y2iqfc"/>
            <w:rFonts w:ascii="Times New Roman" w:hAnsi="Times New Roman" w:cs="Times New Roman"/>
            <w:sz w:val="22"/>
            <w:szCs w:val="22"/>
            <w:lang w:val="ro-RO"/>
          </w:rPr>
          <w:t>î</w:t>
        </w:r>
      </w:ins>
      <w:ins w:id="439" w:author="Septimiu Rusu" w:date="2022-08-26T13:02:00Z">
        <w:r w:rsidR="00C624AF">
          <w:rPr>
            <w:rStyle w:val="y2iqfc"/>
            <w:rFonts w:ascii="Times New Roman" w:hAnsi="Times New Roman" w:cs="Times New Roman"/>
            <w:sz w:val="22"/>
            <w:szCs w:val="22"/>
            <w:lang w:val="ro-RO"/>
          </w:rPr>
          <w:t>n utilizarea mecanismului de anulare de tranzac</w:t>
        </w:r>
        <w:del w:id="440" w:author="Catalina Popa" w:date="2022-08-26T14:48:00Z">
          <w:r w:rsidR="00C624AF" w:rsidDel="001A5593">
            <w:rPr>
              <w:rStyle w:val="y2iqfc"/>
              <w:rFonts w:ascii="Times New Roman" w:hAnsi="Times New Roman" w:cs="Times New Roman"/>
              <w:sz w:val="22"/>
              <w:szCs w:val="22"/>
              <w:lang w:val="ro-RO"/>
            </w:rPr>
            <w:delText>t</w:delText>
          </w:r>
        </w:del>
      </w:ins>
      <w:ins w:id="441" w:author="Catalina Popa" w:date="2022-08-26T14:48:00Z">
        <w:r w:rsidR="001A5593">
          <w:rPr>
            <w:rStyle w:val="y2iqfc"/>
            <w:rFonts w:ascii="Times New Roman" w:hAnsi="Times New Roman" w:cs="Times New Roman"/>
            <w:sz w:val="22"/>
            <w:szCs w:val="22"/>
            <w:lang w:val="ro-RO"/>
          </w:rPr>
          <w:t>ț</w:t>
        </w:r>
      </w:ins>
      <w:ins w:id="442" w:author="Septimiu Rusu" w:date="2022-08-26T13:02:00Z">
        <w:r w:rsidR="00C624AF">
          <w:rPr>
            <w:rStyle w:val="y2iqfc"/>
            <w:rFonts w:ascii="Times New Roman" w:hAnsi="Times New Roman" w:cs="Times New Roman"/>
            <w:sz w:val="22"/>
            <w:szCs w:val="22"/>
            <w:lang w:val="ro-RO"/>
          </w:rPr>
          <w:t xml:space="preserve">ii pe baza premizei de eroare </w:t>
        </w:r>
        <w:del w:id="443" w:author="Catalina Popa" w:date="2022-08-26T14:45:00Z">
          <w:r w:rsidR="00C624AF" w:rsidDel="001070D9">
            <w:rPr>
              <w:rStyle w:val="y2iqfc"/>
              <w:rFonts w:ascii="Times New Roman" w:hAnsi="Times New Roman" w:cs="Times New Roman"/>
              <w:sz w:val="22"/>
              <w:szCs w:val="22"/>
              <w:lang w:val="ro-RO"/>
            </w:rPr>
            <w:delText>material</w:delText>
          </w:r>
        </w:del>
      </w:ins>
      <w:ins w:id="444" w:author="Catalina Popa" w:date="2022-08-26T14:45:00Z">
        <w:r w:rsidR="001070D9">
          <w:rPr>
            <w:rStyle w:val="y2iqfc"/>
            <w:rFonts w:ascii="Times New Roman" w:hAnsi="Times New Roman" w:cs="Times New Roman"/>
            <w:sz w:val="22"/>
            <w:szCs w:val="22"/>
            <w:lang w:val="ro-RO"/>
          </w:rPr>
          <w:t>umană</w:t>
        </w:r>
      </w:ins>
      <w:ins w:id="445" w:author="Septimiu Rusu" w:date="2022-08-26T13:08:00Z">
        <w:del w:id="446" w:author="Catalina Popa" w:date="2022-08-26T14:45:00Z">
          <w:r w:rsidR="00597524" w:rsidDel="001070D9">
            <w:rPr>
              <w:rStyle w:val="y2iqfc"/>
              <w:rFonts w:ascii="Times New Roman" w:hAnsi="Times New Roman" w:cs="Times New Roman"/>
              <w:sz w:val="22"/>
              <w:szCs w:val="22"/>
              <w:lang w:val="ro-RO"/>
            </w:rPr>
            <w:delText>a</w:delText>
          </w:r>
        </w:del>
      </w:ins>
      <w:ins w:id="447" w:author="Septimiu Rusu" w:date="2022-08-26T13:05:00Z">
        <w:r w:rsidR="00C624AF">
          <w:rPr>
            <w:rStyle w:val="y2iqfc"/>
            <w:rFonts w:ascii="Times New Roman" w:hAnsi="Times New Roman" w:cs="Times New Roman"/>
            <w:sz w:val="22"/>
            <w:szCs w:val="22"/>
            <w:lang w:val="ro-RO"/>
          </w:rPr>
          <w:t xml:space="preserve">, </w:t>
        </w:r>
        <w:del w:id="448" w:author="Catalina Popa" w:date="2022-08-26T14:48:00Z">
          <w:r w:rsidR="00C624AF" w:rsidDel="001A5593">
            <w:rPr>
              <w:rStyle w:val="y2iqfc"/>
              <w:rFonts w:ascii="Times New Roman" w:hAnsi="Times New Roman" w:cs="Times New Roman"/>
              <w:sz w:val="22"/>
              <w:szCs w:val="22"/>
              <w:lang w:val="ro-RO"/>
            </w:rPr>
            <w:delText>i</w:delText>
          </w:r>
        </w:del>
      </w:ins>
      <w:ins w:id="449" w:author="Catalina Popa" w:date="2022-08-26T14:48:00Z">
        <w:r w:rsidR="001A5593">
          <w:rPr>
            <w:rStyle w:val="y2iqfc"/>
            <w:rFonts w:ascii="Times New Roman" w:hAnsi="Times New Roman" w:cs="Times New Roman"/>
            <w:sz w:val="22"/>
            <w:szCs w:val="22"/>
            <w:lang w:val="ro-RO"/>
          </w:rPr>
          <w:t>î</w:t>
        </w:r>
      </w:ins>
      <w:ins w:id="450" w:author="Septimiu Rusu" w:date="2022-08-26T13:05:00Z">
        <w:r w:rsidR="00C624AF">
          <w:rPr>
            <w:rStyle w:val="y2iqfc"/>
            <w:rFonts w:ascii="Times New Roman" w:hAnsi="Times New Roman" w:cs="Times New Roman"/>
            <w:sz w:val="22"/>
            <w:szCs w:val="22"/>
            <w:lang w:val="ro-RO"/>
          </w:rPr>
          <w:t xml:space="preserve">n scopul de a asigura o piață </w:t>
        </w:r>
      </w:ins>
      <w:ins w:id="451" w:author="Septimiu Rusu" w:date="2022-08-26T13:06:00Z">
        <w:r w:rsidR="00C624AF">
          <w:rPr>
            <w:rStyle w:val="y2iqfc"/>
            <w:rFonts w:ascii="Times New Roman" w:hAnsi="Times New Roman" w:cs="Times New Roman"/>
            <w:sz w:val="22"/>
            <w:szCs w:val="22"/>
            <w:lang w:val="ro-RO"/>
          </w:rPr>
          <w:t xml:space="preserve">ordonată și disciplinată </w:t>
        </w:r>
        <w:r w:rsidR="00597524">
          <w:rPr>
            <w:rStyle w:val="y2iqfc"/>
            <w:rFonts w:ascii="Times New Roman" w:hAnsi="Times New Roman" w:cs="Times New Roman"/>
            <w:sz w:val="22"/>
            <w:szCs w:val="22"/>
            <w:lang w:val="ro-RO"/>
          </w:rPr>
          <w:t xml:space="preserve">care să </w:t>
        </w:r>
      </w:ins>
      <w:ins w:id="452" w:author="Septimiu Rusu" w:date="2022-08-26T13:07:00Z">
        <w:r w:rsidR="00597524">
          <w:rPr>
            <w:rStyle w:val="y2iqfc"/>
            <w:rFonts w:ascii="Times New Roman" w:hAnsi="Times New Roman" w:cs="Times New Roman"/>
            <w:sz w:val="22"/>
            <w:szCs w:val="22"/>
            <w:lang w:val="ro-RO"/>
          </w:rPr>
          <w:t>limiteze</w:t>
        </w:r>
      </w:ins>
      <w:ins w:id="453" w:author="Septimiu Rusu" w:date="2022-08-26T13:06:00Z">
        <w:r w:rsidR="00597524">
          <w:rPr>
            <w:rStyle w:val="y2iqfc"/>
            <w:rFonts w:ascii="Times New Roman" w:hAnsi="Times New Roman" w:cs="Times New Roman"/>
            <w:sz w:val="22"/>
            <w:szCs w:val="22"/>
            <w:lang w:val="ro-RO"/>
          </w:rPr>
          <w:t xml:space="preserve"> </w:t>
        </w:r>
      </w:ins>
      <w:ins w:id="454" w:author="Septimiu Rusu" w:date="2022-08-26T13:07:00Z">
        <w:r w:rsidR="00597524">
          <w:rPr>
            <w:rStyle w:val="y2iqfc"/>
            <w:rFonts w:ascii="Times New Roman" w:hAnsi="Times New Roman" w:cs="Times New Roman"/>
            <w:sz w:val="22"/>
            <w:szCs w:val="22"/>
            <w:lang w:val="ro-RO"/>
          </w:rPr>
          <w:t>semnale</w:t>
        </w:r>
      </w:ins>
      <w:ins w:id="455" w:author="Septimiu Rusu" w:date="2022-08-26T13:08:00Z">
        <w:r w:rsidR="00597524">
          <w:rPr>
            <w:rStyle w:val="y2iqfc"/>
            <w:rFonts w:ascii="Times New Roman" w:hAnsi="Times New Roman" w:cs="Times New Roman"/>
            <w:sz w:val="22"/>
            <w:szCs w:val="22"/>
            <w:lang w:val="ro-RO"/>
          </w:rPr>
          <w:t>le</w:t>
        </w:r>
      </w:ins>
      <w:ins w:id="456" w:author="Septimiu Rusu" w:date="2022-08-26T13:07:00Z">
        <w:r w:rsidR="00597524">
          <w:rPr>
            <w:rStyle w:val="y2iqfc"/>
            <w:rFonts w:ascii="Times New Roman" w:hAnsi="Times New Roman" w:cs="Times New Roman"/>
            <w:sz w:val="22"/>
            <w:szCs w:val="22"/>
            <w:lang w:val="ro-RO"/>
          </w:rPr>
          <w:t xml:space="preserve"> </w:t>
        </w:r>
      </w:ins>
      <w:ins w:id="457" w:author="Septimiu Rusu" w:date="2022-08-26T13:06:00Z">
        <w:r w:rsidR="00597524">
          <w:rPr>
            <w:rStyle w:val="y2iqfc"/>
            <w:rFonts w:ascii="Times New Roman" w:hAnsi="Times New Roman" w:cs="Times New Roman"/>
            <w:sz w:val="22"/>
            <w:szCs w:val="22"/>
            <w:lang w:val="ro-RO"/>
          </w:rPr>
          <w:t>eronate de preț pentru restul participanților de bună credință.</w:t>
        </w:r>
      </w:ins>
    </w:p>
    <w:p w14:paraId="74D9499E" w14:textId="77777777" w:rsidR="005B0A16" w:rsidRPr="002905F6" w:rsidRDefault="005B0A16" w:rsidP="00135BA9">
      <w:pPr>
        <w:pStyle w:val="HTMLPreformatted"/>
        <w:jc w:val="both"/>
        <w:rPr>
          <w:rFonts w:ascii="Times New Roman" w:hAnsi="Times New Roman" w:cs="Times New Roman"/>
          <w:sz w:val="22"/>
          <w:szCs w:val="22"/>
          <w:lang w:val="ro-RO"/>
        </w:rPr>
      </w:pPr>
    </w:p>
    <w:p w14:paraId="61C8AC03" w14:textId="56F65EFA" w:rsidR="001F2CFE" w:rsidRPr="002905F6" w:rsidDel="00870C71" w:rsidRDefault="001F2CFE" w:rsidP="00135BA9">
      <w:pPr>
        <w:pStyle w:val="HTMLPreformatted"/>
        <w:jc w:val="both"/>
        <w:rPr>
          <w:del w:id="458" w:author="Septimiu Rusu" w:date="2022-08-25T17:07:00Z"/>
          <w:rFonts w:ascii="Times New Roman" w:hAnsi="Times New Roman" w:cs="Times New Roman"/>
          <w:sz w:val="22"/>
          <w:szCs w:val="22"/>
          <w:lang w:val="ro-RO"/>
        </w:rPr>
      </w:pPr>
    </w:p>
    <w:p w14:paraId="5AEA40C9" w14:textId="2628B8CB" w:rsidR="008276C2" w:rsidRPr="002905F6" w:rsidRDefault="00A32CD6"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b/>
          <w:sz w:val="22"/>
          <w:szCs w:val="22"/>
          <w:lang w:val="ro-RO"/>
        </w:rPr>
        <w:t xml:space="preserve">4. </w:t>
      </w:r>
      <w:r w:rsidR="00FB052D" w:rsidRPr="002905F6">
        <w:rPr>
          <w:rStyle w:val="y2iqfc"/>
          <w:rFonts w:ascii="Times New Roman" w:hAnsi="Times New Roman" w:cs="Times New Roman"/>
          <w:b/>
          <w:sz w:val="22"/>
          <w:szCs w:val="22"/>
          <w:lang w:val="ro-RO"/>
        </w:rPr>
        <w:tab/>
      </w:r>
      <w:r w:rsidRPr="002905F6">
        <w:rPr>
          <w:rStyle w:val="y2iqfc"/>
          <w:rFonts w:ascii="Times New Roman" w:hAnsi="Times New Roman" w:cs="Times New Roman"/>
          <w:b/>
          <w:bCs/>
          <w:sz w:val="22"/>
          <w:szCs w:val="22"/>
          <w:lang w:val="ro-RO"/>
        </w:rPr>
        <w:t xml:space="preserve"> </w:t>
      </w:r>
      <w:r w:rsidR="008276C2" w:rsidRPr="002905F6">
        <w:rPr>
          <w:rStyle w:val="y2iqfc"/>
          <w:rFonts w:ascii="Times New Roman" w:hAnsi="Times New Roman" w:cs="Times New Roman"/>
          <w:b/>
          <w:bCs/>
          <w:sz w:val="22"/>
          <w:szCs w:val="22"/>
          <w:lang w:val="ro-RO"/>
        </w:rPr>
        <w:t>Sancțiuni</w:t>
      </w:r>
    </w:p>
    <w:p w14:paraId="67C43DF4" w14:textId="77777777" w:rsidR="00C00EB7" w:rsidRPr="002905F6" w:rsidRDefault="00C00EB7" w:rsidP="00135BA9">
      <w:pPr>
        <w:pStyle w:val="HTMLPreformatted"/>
        <w:jc w:val="both"/>
        <w:rPr>
          <w:rStyle w:val="y2iqfc"/>
          <w:rFonts w:ascii="Times New Roman" w:hAnsi="Times New Roman" w:cs="Times New Roman"/>
          <w:sz w:val="22"/>
          <w:szCs w:val="22"/>
          <w:lang w:val="ro-RO"/>
        </w:rPr>
      </w:pPr>
    </w:p>
    <w:p w14:paraId="6B7B327D" w14:textId="56C7D9B4" w:rsidR="0075744F" w:rsidRPr="002905F6" w:rsidRDefault="008276C2"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(1) În cazul în care participanții la tranzacționare încalcă regulile</w:t>
      </w:r>
      <w:r w:rsidR="00386CA9" w:rsidRPr="002905F6">
        <w:rPr>
          <w:rStyle w:val="y2iqfc"/>
          <w:rFonts w:ascii="Times New Roman" w:hAnsi="Times New Roman" w:cs="Times New Roman"/>
          <w:sz w:val="22"/>
          <w:szCs w:val="22"/>
          <w:lang w:val="ro-RO"/>
        </w:rPr>
        <w:t xml:space="preserve"> instituite prin regulamentele și/sau procedurile aplicabile fiecărei Piețe</w:t>
      </w:r>
      <w:r w:rsidRPr="002905F6">
        <w:rPr>
          <w:rStyle w:val="y2iqfc"/>
          <w:rFonts w:ascii="Times New Roman" w:hAnsi="Times New Roman" w:cs="Times New Roman"/>
          <w:sz w:val="22"/>
          <w:szCs w:val="22"/>
          <w:lang w:val="ro-RO"/>
        </w:rPr>
        <w:t xml:space="preserve">, inclusiv </w:t>
      </w:r>
      <w:r w:rsidR="00386CA9" w:rsidRPr="002905F6">
        <w:rPr>
          <w:rStyle w:val="y2iqfc"/>
          <w:rFonts w:ascii="Times New Roman" w:hAnsi="Times New Roman" w:cs="Times New Roman"/>
          <w:sz w:val="22"/>
          <w:szCs w:val="22"/>
          <w:lang w:val="ro-RO"/>
        </w:rPr>
        <w:t>cele ale prezentei Proceduri</w:t>
      </w:r>
      <w:r w:rsidR="0098048B" w:rsidRPr="002905F6">
        <w:rPr>
          <w:rStyle w:val="y2iqfc"/>
          <w:rFonts w:ascii="Times New Roman" w:hAnsi="Times New Roman" w:cs="Times New Roman"/>
          <w:sz w:val="22"/>
          <w:szCs w:val="22"/>
          <w:lang w:val="ro-RO"/>
        </w:rPr>
        <w:t>, respectiv</w:t>
      </w:r>
      <w:r w:rsidRPr="002905F6">
        <w:rPr>
          <w:rStyle w:val="y2iqfc"/>
          <w:rFonts w:ascii="Times New Roman" w:hAnsi="Times New Roman" w:cs="Times New Roman"/>
          <w:sz w:val="22"/>
          <w:szCs w:val="22"/>
          <w:lang w:val="ro-RO"/>
        </w:rPr>
        <w:t xml:space="preserve"> nu respectă</w:t>
      </w:r>
      <w:r w:rsidR="0098048B" w:rsidRPr="002905F6">
        <w:rPr>
          <w:rStyle w:val="y2iqfc"/>
          <w:rFonts w:ascii="Times New Roman" w:hAnsi="Times New Roman" w:cs="Times New Roman"/>
          <w:sz w:val="22"/>
          <w:szCs w:val="22"/>
          <w:lang w:val="ro-RO"/>
        </w:rPr>
        <w:t xml:space="preserve"> deciziile BRM emise în aplicarea documentelor anterior menționate</w:t>
      </w:r>
      <w:r w:rsidRPr="002905F6">
        <w:rPr>
          <w:rStyle w:val="y2iqfc"/>
          <w:rFonts w:ascii="Times New Roman" w:hAnsi="Times New Roman" w:cs="Times New Roman"/>
          <w:sz w:val="22"/>
          <w:szCs w:val="22"/>
          <w:lang w:val="ro-RO"/>
        </w:rPr>
        <w:t>,</w:t>
      </w:r>
      <w:r w:rsidR="0098048B" w:rsidRPr="002905F6">
        <w:rPr>
          <w:rStyle w:val="y2iqfc"/>
          <w:rFonts w:ascii="Times New Roman" w:hAnsi="Times New Roman" w:cs="Times New Roman"/>
          <w:sz w:val="22"/>
          <w:szCs w:val="22"/>
          <w:lang w:val="ro-RO"/>
        </w:rPr>
        <w:t xml:space="preserve"> aceștia</w:t>
      </w:r>
      <w:r w:rsidRPr="002905F6">
        <w:rPr>
          <w:rStyle w:val="y2iqfc"/>
          <w:rFonts w:ascii="Times New Roman" w:hAnsi="Times New Roman" w:cs="Times New Roman"/>
          <w:sz w:val="22"/>
          <w:szCs w:val="22"/>
          <w:lang w:val="ro-RO"/>
        </w:rPr>
        <w:t xml:space="preserve"> pot fi </w:t>
      </w:r>
      <w:r w:rsidR="00824556" w:rsidRPr="002905F6">
        <w:rPr>
          <w:rStyle w:val="y2iqfc"/>
          <w:rFonts w:ascii="Times New Roman" w:hAnsi="Times New Roman" w:cs="Times New Roman"/>
          <w:sz w:val="22"/>
          <w:szCs w:val="22"/>
          <w:lang w:val="ro-RO"/>
        </w:rPr>
        <w:t>suspendați de la</w:t>
      </w:r>
      <w:r w:rsidRPr="002905F6">
        <w:rPr>
          <w:rStyle w:val="y2iqfc"/>
          <w:rFonts w:ascii="Times New Roman" w:hAnsi="Times New Roman" w:cs="Times New Roman"/>
          <w:sz w:val="22"/>
          <w:szCs w:val="22"/>
          <w:lang w:val="ro-RO"/>
        </w:rPr>
        <w:t xml:space="preserve"> tranzacționare</w:t>
      </w:r>
      <w:r w:rsidR="0098048B" w:rsidRPr="002905F6">
        <w:rPr>
          <w:rStyle w:val="y2iqfc"/>
          <w:rFonts w:ascii="Times New Roman" w:hAnsi="Times New Roman" w:cs="Times New Roman"/>
          <w:sz w:val="22"/>
          <w:szCs w:val="22"/>
          <w:lang w:val="ro-RO"/>
        </w:rPr>
        <w:t xml:space="preserve"> </w:t>
      </w:r>
      <w:r w:rsidR="009B2116" w:rsidRPr="002905F6">
        <w:rPr>
          <w:rStyle w:val="y2iqfc"/>
          <w:rFonts w:ascii="Times New Roman" w:hAnsi="Times New Roman" w:cs="Times New Roman"/>
          <w:sz w:val="22"/>
          <w:szCs w:val="22"/>
          <w:lang w:val="ro-RO"/>
        </w:rPr>
        <w:t xml:space="preserve">prin decizie a BRM, </w:t>
      </w:r>
      <w:r w:rsidRPr="002905F6">
        <w:rPr>
          <w:rStyle w:val="y2iqfc"/>
          <w:rFonts w:ascii="Times New Roman" w:hAnsi="Times New Roman" w:cs="Times New Roman"/>
          <w:sz w:val="22"/>
          <w:szCs w:val="22"/>
          <w:lang w:val="ro-RO"/>
        </w:rPr>
        <w:t xml:space="preserve">în </w:t>
      </w:r>
      <w:r w:rsidR="0098048B" w:rsidRPr="002905F6">
        <w:rPr>
          <w:rStyle w:val="y2iqfc"/>
          <w:rFonts w:ascii="Times New Roman" w:hAnsi="Times New Roman" w:cs="Times New Roman"/>
          <w:sz w:val="22"/>
          <w:szCs w:val="22"/>
          <w:lang w:val="ro-RO"/>
        </w:rPr>
        <w:t>totalitate</w:t>
      </w:r>
      <w:r w:rsidRPr="002905F6">
        <w:rPr>
          <w:rStyle w:val="y2iqfc"/>
          <w:rFonts w:ascii="Times New Roman" w:hAnsi="Times New Roman" w:cs="Times New Roman"/>
          <w:sz w:val="22"/>
          <w:szCs w:val="22"/>
          <w:lang w:val="ro-RO"/>
        </w:rPr>
        <w:t xml:space="preserve"> sau pentru anumite </w:t>
      </w:r>
      <w:r w:rsidR="009B2116" w:rsidRPr="002905F6">
        <w:rPr>
          <w:rStyle w:val="y2iqfc"/>
          <w:rFonts w:ascii="Times New Roman" w:hAnsi="Times New Roman" w:cs="Times New Roman"/>
          <w:sz w:val="22"/>
          <w:szCs w:val="22"/>
          <w:lang w:val="ro-RO"/>
        </w:rPr>
        <w:t>P</w:t>
      </w:r>
      <w:r w:rsidRPr="002905F6">
        <w:rPr>
          <w:rStyle w:val="y2iqfc"/>
          <w:rFonts w:ascii="Times New Roman" w:hAnsi="Times New Roman" w:cs="Times New Roman"/>
          <w:sz w:val="22"/>
          <w:szCs w:val="22"/>
          <w:lang w:val="ro-RO"/>
        </w:rPr>
        <w:t>iețe</w:t>
      </w:r>
      <w:r w:rsidR="009B2116" w:rsidRPr="002905F6">
        <w:rPr>
          <w:rStyle w:val="y2iqfc"/>
          <w:rFonts w:ascii="Times New Roman" w:hAnsi="Times New Roman" w:cs="Times New Roman"/>
          <w:sz w:val="22"/>
          <w:szCs w:val="22"/>
          <w:lang w:val="ro-RO"/>
        </w:rPr>
        <w:t>,</w:t>
      </w:r>
      <w:r w:rsidRPr="002905F6">
        <w:rPr>
          <w:rStyle w:val="y2iqfc"/>
          <w:rFonts w:ascii="Times New Roman" w:hAnsi="Times New Roman" w:cs="Times New Roman"/>
          <w:sz w:val="22"/>
          <w:szCs w:val="22"/>
          <w:lang w:val="ro-RO"/>
        </w:rPr>
        <w:t xml:space="preserve"> </w:t>
      </w:r>
      <w:r w:rsidR="00653742" w:rsidRPr="002905F6">
        <w:rPr>
          <w:rStyle w:val="y2iqfc"/>
          <w:rFonts w:ascii="Times New Roman" w:hAnsi="Times New Roman" w:cs="Times New Roman"/>
          <w:sz w:val="22"/>
          <w:szCs w:val="22"/>
          <w:lang w:val="ro-RO"/>
        </w:rPr>
        <w:t xml:space="preserve">pe o perioadă cuprinsă între 10 zile și 6 luni, începând cu data </w:t>
      </w:r>
      <w:r w:rsidR="009B2116" w:rsidRPr="002905F6">
        <w:rPr>
          <w:rStyle w:val="y2iqfc"/>
          <w:rFonts w:ascii="Times New Roman" w:hAnsi="Times New Roman" w:cs="Times New Roman"/>
          <w:sz w:val="22"/>
          <w:szCs w:val="22"/>
          <w:lang w:val="ro-RO"/>
        </w:rPr>
        <w:t xml:space="preserve">reținerii garanției sau plății sumei penalizatoare aferente respectivei, încălcări, dacă este </w:t>
      </w:r>
      <w:r w:rsidR="00EB35B3" w:rsidRPr="002905F6">
        <w:rPr>
          <w:rStyle w:val="y2iqfc"/>
          <w:rFonts w:ascii="Times New Roman" w:hAnsi="Times New Roman" w:cs="Times New Roman"/>
          <w:sz w:val="22"/>
          <w:szCs w:val="22"/>
          <w:lang w:val="ro-RO"/>
        </w:rPr>
        <w:t>aplicabilă, sau începând cu data încălcării, după caz</w:t>
      </w:r>
      <w:r w:rsidR="00721C11" w:rsidRPr="002905F6">
        <w:rPr>
          <w:rStyle w:val="y2iqfc"/>
          <w:rFonts w:ascii="Times New Roman" w:hAnsi="Times New Roman" w:cs="Times New Roman"/>
          <w:sz w:val="22"/>
          <w:szCs w:val="22"/>
          <w:lang w:val="ro-RO"/>
        </w:rPr>
        <w:t>.</w:t>
      </w:r>
      <w:r w:rsidR="00EB35B3" w:rsidRPr="002905F6">
        <w:rPr>
          <w:rStyle w:val="y2iqfc"/>
          <w:rFonts w:ascii="Times New Roman" w:hAnsi="Times New Roman" w:cs="Times New Roman"/>
          <w:sz w:val="22"/>
          <w:szCs w:val="22"/>
          <w:lang w:val="ro-RO"/>
        </w:rPr>
        <w:t xml:space="preserve"> Până la data deciziei BRM</w:t>
      </w:r>
      <w:r w:rsidR="00801FEE" w:rsidRPr="002905F6">
        <w:rPr>
          <w:rStyle w:val="y2iqfc"/>
          <w:rFonts w:ascii="Times New Roman" w:hAnsi="Times New Roman" w:cs="Times New Roman"/>
          <w:sz w:val="22"/>
          <w:szCs w:val="22"/>
          <w:lang w:val="ro-RO"/>
        </w:rPr>
        <w:t>, participanții sunt suspendați provizoriu de la tranzacționare pe toate Piețele.</w:t>
      </w:r>
    </w:p>
    <w:p w14:paraId="786D35B6" w14:textId="10B27D6F" w:rsidR="00824556" w:rsidRPr="002905F6" w:rsidRDefault="00824556" w:rsidP="00135BA9">
      <w:pPr>
        <w:pStyle w:val="HTMLPreformatted"/>
        <w:jc w:val="both"/>
        <w:rPr>
          <w:rStyle w:val="y2iqfc"/>
          <w:rFonts w:ascii="Times New Roman" w:hAnsi="Times New Roman" w:cs="Times New Roman"/>
          <w:sz w:val="22"/>
          <w:szCs w:val="22"/>
          <w:lang w:val="ro-RO"/>
        </w:rPr>
      </w:pPr>
    </w:p>
    <w:p w14:paraId="2A82B79C" w14:textId="74A01915" w:rsidR="00824556" w:rsidRPr="002905F6" w:rsidRDefault="00824556"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EA2C78" w:rsidRPr="002905F6">
        <w:rPr>
          <w:rStyle w:val="y2iqfc"/>
          <w:rFonts w:ascii="Times New Roman" w:hAnsi="Times New Roman" w:cs="Times New Roman"/>
          <w:sz w:val="22"/>
          <w:szCs w:val="22"/>
          <w:lang w:val="ro-RO"/>
        </w:rPr>
        <w:t>2</w:t>
      </w:r>
      <w:r w:rsidRPr="002905F6">
        <w:rPr>
          <w:rStyle w:val="y2iqfc"/>
          <w:rFonts w:ascii="Times New Roman" w:hAnsi="Times New Roman" w:cs="Times New Roman"/>
          <w:sz w:val="22"/>
          <w:szCs w:val="22"/>
          <w:lang w:val="ro-RO"/>
        </w:rPr>
        <w:t xml:space="preserve">) Calitatea de participant poate fi revocată, în cazul </w:t>
      </w:r>
      <w:r w:rsidR="002E69C8" w:rsidRPr="002905F6">
        <w:rPr>
          <w:rStyle w:val="y2iqfc"/>
          <w:rFonts w:ascii="Times New Roman" w:hAnsi="Times New Roman" w:cs="Times New Roman"/>
          <w:sz w:val="22"/>
          <w:szCs w:val="22"/>
          <w:lang w:val="ro-RO"/>
        </w:rPr>
        <w:t>unor suspendări repetate, aplicate alin. 1 de mai sus.</w:t>
      </w:r>
    </w:p>
    <w:p w14:paraId="4BE18588" w14:textId="77777777" w:rsidR="0075744F" w:rsidRPr="002905F6" w:rsidRDefault="0075744F" w:rsidP="00135BA9">
      <w:pPr>
        <w:pStyle w:val="HTMLPreformatted"/>
        <w:jc w:val="both"/>
        <w:rPr>
          <w:rStyle w:val="y2iqfc"/>
          <w:rFonts w:ascii="Times New Roman" w:hAnsi="Times New Roman" w:cs="Times New Roman"/>
          <w:sz w:val="22"/>
          <w:szCs w:val="22"/>
          <w:lang w:val="ro-RO"/>
        </w:rPr>
      </w:pPr>
    </w:p>
    <w:p w14:paraId="316F8A63" w14:textId="3D5275ED" w:rsidR="008276C2" w:rsidRPr="002905F6" w:rsidRDefault="0075744F"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EA2C78" w:rsidRPr="002905F6">
        <w:rPr>
          <w:rStyle w:val="y2iqfc"/>
          <w:rFonts w:ascii="Times New Roman" w:hAnsi="Times New Roman" w:cs="Times New Roman"/>
          <w:sz w:val="22"/>
          <w:szCs w:val="22"/>
          <w:lang w:val="ro-RO"/>
        </w:rPr>
        <w:t>3</w:t>
      </w:r>
      <w:r w:rsidRPr="002905F6">
        <w:rPr>
          <w:rStyle w:val="y2iqfc"/>
          <w:rFonts w:ascii="Times New Roman" w:hAnsi="Times New Roman" w:cs="Times New Roman"/>
          <w:sz w:val="22"/>
          <w:szCs w:val="22"/>
          <w:lang w:val="ro-RO"/>
        </w:rPr>
        <w:t>) Procedura de la alin. 1</w:t>
      </w:r>
      <w:r w:rsidR="002E69C8" w:rsidRPr="002905F6">
        <w:rPr>
          <w:rStyle w:val="y2iqfc"/>
          <w:rFonts w:ascii="Times New Roman" w:hAnsi="Times New Roman" w:cs="Times New Roman"/>
          <w:sz w:val="22"/>
          <w:szCs w:val="22"/>
          <w:lang w:val="ro-RO"/>
        </w:rPr>
        <w:t xml:space="preserve"> și 2</w:t>
      </w:r>
      <w:r w:rsidRPr="002905F6">
        <w:rPr>
          <w:rStyle w:val="y2iqfc"/>
          <w:rFonts w:ascii="Times New Roman" w:hAnsi="Times New Roman" w:cs="Times New Roman"/>
          <w:sz w:val="22"/>
          <w:szCs w:val="22"/>
          <w:lang w:val="ro-RO"/>
        </w:rPr>
        <w:t xml:space="preserve"> se aplică</w:t>
      </w:r>
      <w:r w:rsidR="008276C2" w:rsidRPr="002905F6">
        <w:rPr>
          <w:rStyle w:val="y2iqfc"/>
          <w:rFonts w:ascii="Times New Roman" w:hAnsi="Times New Roman" w:cs="Times New Roman"/>
          <w:sz w:val="22"/>
          <w:szCs w:val="22"/>
          <w:lang w:val="ro-RO"/>
        </w:rPr>
        <w:t xml:space="preserve"> și în cazul în care </w:t>
      </w:r>
      <w:r w:rsidRPr="002905F6">
        <w:rPr>
          <w:rStyle w:val="y2iqfc"/>
          <w:rFonts w:ascii="Times New Roman" w:hAnsi="Times New Roman" w:cs="Times New Roman"/>
          <w:sz w:val="22"/>
          <w:szCs w:val="22"/>
          <w:lang w:val="ro-RO"/>
        </w:rPr>
        <w:t xml:space="preserve">autoritățile de reglementare sau </w:t>
      </w:r>
      <w:r w:rsidR="00320C8A" w:rsidRPr="002905F6">
        <w:rPr>
          <w:rStyle w:val="y2iqfc"/>
          <w:rFonts w:ascii="Times New Roman" w:hAnsi="Times New Roman" w:cs="Times New Roman"/>
          <w:sz w:val="22"/>
          <w:szCs w:val="22"/>
          <w:lang w:val="ro-RO"/>
        </w:rPr>
        <w:t>alte autorități publice aplică</w:t>
      </w:r>
      <w:r w:rsidR="008276C2" w:rsidRPr="002905F6">
        <w:rPr>
          <w:rStyle w:val="y2iqfc"/>
          <w:rFonts w:ascii="Times New Roman" w:hAnsi="Times New Roman" w:cs="Times New Roman"/>
          <w:sz w:val="22"/>
          <w:szCs w:val="22"/>
          <w:lang w:val="ro-RO"/>
        </w:rPr>
        <w:t xml:space="preserve"> o sancțiune pentru un participant la tranzacționare</w:t>
      </w:r>
      <w:r w:rsidR="002E69C8" w:rsidRPr="002905F6">
        <w:rPr>
          <w:rStyle w:val="y2iqfc"/>
          <w:rFonts w:ascii="Times New Roman" w:hAnsi="Times New Roman" w:cs="Times New Roman"/>
          <w:sz w:val="22"/>
          <w:szCs w:val="22"/>
          <w:lang w:val="ro-RO"/>
        </w:rPr>
        <w:t>, urmare a unei fapte sau acțiuni ce încalcă</w:t>
      </w:r>
      <w:r w:rsidR="00EA2C78" w:rsidRPr="002905F6">
        <w:rPr>
          <w:rStyle w:val="y2iqfc"/>
          <w:rFonts w:ascii="Times New Roman" w:hAnsi="Times New Roman" w:cs="Times New Roman"/>
          <w:sz w:val="22"/>
          <w:szCs w:val="22"/>
          <w:lang w:val="ro-RO"/>
        </w:rPr>
        <w:t xml:space="preserve"> regulile instituite prin regulamentele și/sau procedurile aplicabile fiecărei Piețe sau prin</w:t>
      </w:r>
      <w:r w:rsidR="002E69C8" w:rsidRPr="002905F6">
        <w:rPr>
          <w:rStyle w:val="y2iqfc"/>
          <w:rFonts w:ascii="Times New Roman" w:hAnsi="Times New Roman" w:cs="Times New Roman"/>
          <w:sz w:val="22"/>
          <w:szCs w:val="22"/>
          <w:lang w:val="ro-RO"/>
        </w:rPr>
        <w:t xml:space="preserve"> prezenta Procedură</w:t>
      </w:r>
      <w:r w:rsidR="008276C2" w:rsidRPr="002905F6">
        <w:rPr>
          <w:rStyle w:val="y2iqfc"/>
          <w:rFonts w:ascii="Times New Roman" w:hAnsi="Times New Roman" w:cs="Times New Roman"/>
          <w:sz w:val="22"/>
          <w:szCs w:val="22"/>
          <w:lang w:val="ro-RO"/>
        </w:rPr>
        <w:t>.</w:t>
      </w:r>
    </w:p>
    <w:p w14:paraId="1F1CCF1C" w14:textId="77777777" w:rsidR="00C00EB7" w:rsidRPr="002905F6" w:rsidRDefault="00C00EB7" w:rsidP="00135BA9">
      <w:pPr>
        <w:pStyle w:val="HTMLPreformatted"/>
        <w:jc w:val="both"/>
        <w:rPr>
          <w:rStyle w:val="y2iqfc"/>
          <w:rFonts w:ascii="Times New Roman" w:hAnsi="Times New Roman" w:cs="Times New Roman"/>
          <w:sz w:val="22"/>
          <w:szCs w:val="22"/>
          <w:lang w:val="ro-RO"/>
        </w:rPr>
      </w:pPr>
    </w:p>
    <w:p w14:paraId="13B4FD54" w14:textId="4D268842" w:rsidR="009163CD" w:rsidRPr="002905F6" w:rsidRDefault="009163CD" w:rsidP="00135BA9">
      <w:pPr>
        <w:pStyle w:val="HTMLPreformatted"/>
        <w:jc w:val="both"/>
        <w:rPr>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(3) Prezenta prevedere nu exclude sancțiunile</w:t>
      </w:r>
      <w:r w:rsidR="00072D17" w:rsidRPr="002905F6">
        <w:rPr>
          <w:rStyle w:val="y2iqfc"/>
          <w:rFonts w:ascii="Times New Roman" w:hAnsi="Times New Roman" w:cs="Times New Roman"/>
          <w:sz w:val="22"/>
          <w:szCs w:val="22"/>
          <w:lang w:val="ro-RO"/>
        </w:rPr>
        <w:t xml:space="preserve"> ce pot fi aplicate de către autorități participanților la Piețe conform legii</w:t>
      </w:r>
      <w:r w:rsidRPr="002905F6">
        <w:rPr>
          <w:rStyle w:val="y2iqfc"/>
          <w:rFonts w:ascii="Times New Roman" w:hAnsi="Times New Roman" w:cs="Times New Roman"/>
          <w:sz w:val="22"/>
          <w:szCs w:val="22"/>
          <w:lang w:val="ro-RO"/>
        </w:rPr>
        <w:t>.</w:t>
      </w:r>
    </w:p>
    <w:p w14:paraId="21673099" w14:textId="77777777" w:rsidR="008276C2" w:rsidRPr="002905F6" w:rsidRDefault="008276C2" w:rsidP="00135BA9">
      <w:pPr>
        <w:pStyle w:val="HTMLPreformatted"/>
        <w:jc w:val="both"/>
        <w:rPr>
          <w:rStyle w:val="y2iqfc"/>
          <w:rFonts w:ascii="Times New Roman" w:hAnsi="Times New Roman" w:cs="Times New Roman"/>
          <w:sz w:val="22"/>
          <w:szCs w:val="22"/>
          <w:lang w:val="ro-RO"/>
        </w:rPr>
      </w:pPr>
    </w:p>
    <w:p w14:paraId="129B57DA" w14:textId="17939CCB" w:rsidR="00824556" w:rsidRPr="002905F6" w:rsidRDefault="00072D17" w:rsidP="00824556">
      <w:pPr>
        <w:pStyle w:val="HTMLPreformatted"/>
        <w:jc w:val="both"/>
        <w:rPr>
          <w:rFonts w:ascii="Times New Roman" w:hAnsi="Times New Roman" w:cs="Times New Roman"/>
          <w:b/>
          <w:bCs/>
          <w:sz w:val="22"/>
          <w:szCs w:val="22"/>
          <w:lang w:val="ro-RO"/>
        </w:rPr>
      </w:pPr>
      <w:r w:rsidRPr="002905F6">
        <w:rPr>
          <w:rFonts w:ascii="Times New Roman" w:hAnsi="Times New Roman" w:cs="Times New Roman"/>
          <w:b/>
          <w:bCs/>
          <w:sz w:val="22"/>
          <w:szCs w:val="22"/>
          <w:lang w:val="ro-RO"/>
        </w:rPr>
        <w:t>5.</w:t>
      </w:r>
      <w:r w:rsidRPr="002905F6">
        <w:rPr>
          <w:rFonts w:ascii="Times New Roman" w:hAnsi="Times New Roman" w:cs="Times New Roman"/>
          <w:b/>
          <w:bCs/>
          <w:sz w:val="22"/>
          <w:szCs w:val="22"/>
          <w:lang w:val="ro-RO"/>
        </w:rPr>
        <w:tab/>
      </w:r>
      <w:r w:rsidR="00824556" w:rsidRPr="002905F6">
        <w:rPr>
          <w:rFonts w:ascii="Times New Roman" w:hAnsi="Times New Roman" w:cs="Times New Roman"/>
          <w:b/>
          <w:bCs/>
          <w:sz w:val="22"/>
          <w:szCs w:val="22"/>
          <w:lang w:val="ro-RO"/>
        </w:rPr>
        <w:t xml:space="preserve">Regimul depunerii, administrării </w:t>
      </w:r>
      <w:r w:rsidR="00EA2C78" w:rsidRPr="002905F6">
        <w:rPr>
          <w:rFonts w:ascii="Times New Roman" w:hAnsi="Times New Roman" w:cs="Times New Roman"/>
          <w:b/>
          <w:bCs/>
          <w:sz w:val="22"/>
          <w:szCs w:val="22"/>
          <w:lang w:val="ro-RO"/>
        </w:rPr>
        <w:t>și</w:t>
      </w:r>
      <w:r w:rsidR="00824556" w:rsidRPr="002905F6">
        <w:rPr>
          <w:rFonts w:ascii="Times New Roman" w:hAnsi="Times New Roman" w:cs="Times New Roman"/>
          <w:b/>
          <w:bCs/>
          <w:sz w:val="22"/>
          <w:szCs w:val="22"/>
          <w:lang w:val="ro-RO"/>
        </w:rPr>
        <w:t xml:space="preserve"> </w:t>
      </w:r>
      <w:r w:rsidR="00EA2C78" w:rsidRPr="002905F6">
        <w:rPr>
          <w:rFonts w:ascii="Times New Roman" w:hAnsi="Times New Roman" w:cs="Times New Roman"/>
          <w:b/>
          <w:bCs/>
          <w:sz w:val="22"/>
          <w:szCs w:val="22"/>
          <w:lang w:val="ro-RO"/>
        </w:rPr>
        <w:t>soluționării</w:t>
      </w:r>
      <w:r w:rsidR="00824556" w:rsidRPr="002905F6">
        <w:rPr>
          <w:rFonts w:ascii="Times New Roman" w:hAnsi="Times New Roman" w:cs="Times New Roman"/>
          <w:b/>
          <w:bCs/>
          <w:sz w:val="22"/>
          <w:szCs w:val="22"/>
          <w:lang w:val="ro-RO"/>
        </w:rPr>
        <w:t xml:space="preserve"> </w:t>
      </w:r>
      <w:r w:rsidR="00EA2C78" w:rsidRPr="002905F6">
        <w:rPr>
          <w:rFonts w:ascii="Times New Roman" w:hAnsi="Times New Roman" w:cs="Times New Roman"/>
          <w:b/>
          <w:bCs/>
          <w:sz w:val="22"/>
          <w:szCs w:val="22"/>
          <w:lang w:val="ro-RO"/>
        </w:rPr>
        <w:t>contestațiilor</w:t>
      </w:r>
    </w:p>
    <w:p w14:paraId="14F2E779" w14:textId="77777777" w:rsidR="00952215" w:rsidRPr="002905F6" w:rsidRDefault="00952215" w:rsidP="00824556">
      <w:pPr>
        <w:pStyle w:val="HTMLPreformatted"/>
        <w:jc w:val="both"/>
        <w:rPr>
          <w:rFonts w:ascii="Times New Roman" w:hAnsi="Times New Roman" w:cs="Times New Roman"/>
          <w:b/>
          <w:bCs/>
          <w:sz w:val="22"/>
          <w:szCs w:val="22"/>
          <w:lang w:val="ro-RO"/>
        </w:rPr>
      </w:pPr>
    </w:p>
    <w:p w14:paraId="62BBFDCE" w14:textId="625042EB" w:rsidR="003F2756" w:rsidRPr="002905F6" w:rsidRDefault="00EA2C78" w:rsidP="008245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w:t>
      </w:r>
      <w:r w:rsidR="003F2756" w:rsidRPr="002905F6">
        <w:rPr>
          <w:rStyle w:val="y2iqfc"/>
          <w:rFonts w:ascii="Times New Roman" w:hAnsi="Times New Roman" w:cs="Times New Roman"/>
          <w:sz w:val="22"/>
          <w:szCs w:val="22"/>
          <w:lang w:val="ro-RO"/>
        </w:rPr>
        <w:t>Participantul</w:t>
      </w:r>
      <w:r w:rsidR="00824556" w:rsidRPr="002905F6">
        <w:rPr>
          <w:rStyle w:val="y2iqfc"/>
          <w:rFonts w:ascii="Times New Roman" w:hAnsi="Times New Roman" w:cs="Times New Roman"/>
          <w:sz w:val="22"/>
          <w:szCs w:val="22"/>
          <w:lang w:val="ro-RO"/>
        </w:rPr>
        <w:t xml:space="preserve"> interesat poate depune </w:t>
      </w:r>
      <w:r w:rsidR="00952215" w:rsidRPr="002905F6">
        <w:rPr>
          <w:rStyle w:val="y2iqfc"/>
          <w:rFonts w:ascii="Times New Roman" w:hAnsi="Times New Roman" w:cs="Times New Roman"/>
          <w:sz w:val="22"/>
          <w:szCs w:val="22"/>
          <w:lang w:val="ro-RO"/>
        </w:rPr>
        <w:t>contestație,</w:t>
      </w:r>
      <w:r w:rsidR="00824556" w:rsidRPr="002905F6">
        <w:rPr>
          <w:rStyle w:val="y2iqfc"/>
          <w:rFonts w:ascii="Times New Roman" w:hAnsi="Times New Roman" w:cs="Times New Roman"/>
          <w:sz w:val="22"/>
          <w:szCs w:val="22"/>
          <w:lang w:val="ro-RO"/>
        </w:rPr>
        <w:t xml:space="preserve"> în scris</w:t>
      </w:r>
      <w:r w:rsidR="00952215" w:rsidRPr="002905F6">
        <w:rPr>
          <w:rStyle w:val="y2iqfc"/>
          <w:rFonts w:ascii="Times New Roman" w:hAnsi="Times New Roman" w:cs="Times New Roman"/>
          <w:sz w:val="22"/>
          <w:szCs w:val="22"/>
          <w:lang w:val="ro-RO"/>
        </w:rPr>
        <w:t>,</w:t>
      </w:r>
      <w:r w:rsidR="00824556" w:rsidRPr="002905F6">
        <w:rPr>
          <w:rStyle w:val="y2iqfc"/>
          <w:rFonts w:ascii="Times New Roman" w:hAnsi="Times New Roman" w:cs="Times New Roman"/>
          <w:sz w:val="22"/>
          <w:szCs w:val="22"/>
          <w:lang w:val="ro-RO"/>
        </w:rPr>
        <w:t xml:space="preserve"> </w:t>
      </w:r>
      <w:r w:rsidR="00952215" w:rsidRPr="002905F6">
        <w:rPr>
          <w:rStyle w:val="y2iqfc"/>
          <w:rFonts w:ascii="Times New Roman" w:hAnsi="Times New Roman" w:cs="Times New Roman"/>
          <w:sz w:val="22"/>
          <w:szCs w:val="22"/>
          <w:lang w:val="ro-RO"/>
        </w:rPr>
        <w:t>în atenția</w:t>
      </w:r>
      <w:r w:rsidR="00824556" w:rsidRPr="002905F6">
        <w:rPr>
          <w:rStyle w:val="y2iqfc"/>
          <w:rFonts w:ascii="Times New Roman" w:hAnsi="Times New Roman" w:cs="Times New Roman"/>
          <w:sz w:val="22"/>
          <w:szCs w:val="22"/>
          <w:lang w:val="ro-RO"/>
        </w:rPr>
        <w:t xml:space="preserve"> BRM</w:t>
      </w:r>
      <w:r w:rsidR="00952215" w:rsidRPr="002905F6">
        <w:rPr>
          <w:rStyle w:val="y2iqfc"/>
          <w:rFonts w:ascii="Times New Roman" w:hAnsi="Times New Roman" w:cs="Times New Roman"/>
          <w:sz w:val="22"/>
          <w:szCs w:val="22"/>
          <w:lang w:val="ro-RO"/>
        </w:rPr>
        <w:t>,</w:t>
      </w:r>
      <w:r w:rsidR="00824556" w:rsidRPr="002905F6">
        <w:rPr>
          <w:rStyle w:val="y2iqfc"/>
          <w:rFonts w:ascii="Times New Roman" w:hAnsi="Times New Roman" w:cs="Times New Roman"/>
          <w:sz w:val="22"/>
          <w:szCs w:val="22"/>
          <w:lang w:val="ro-RO"/>
        </w:rPr>
        <w:t xml:space="preserve"> </w:t>
      </w:r>
      <w:r w:rsidR="00952215" w:rsidRPr="002905F6">
        <w:rPr>
          <w:rStyle w:val="y2iqfc"/>
          <w:rFonts w:ascii="Times New Roman" w:hAnsi="Times New Roman" w:cs="Times New Roman"/>
          <w:sz w:val="22"/>
          <w:szCs w:val="22"/>
          <w:lang w:val="ro-RO"/>
        </w:rPr>
        <w:t xml:space="preserve">împotriva rezultatului unei </w:t>
      </w:r>
      <w:del w:id="459" w:author="Andrei Georgescu" w:date="2022-08-26T10:02:00Z">
        <w:r w:rsidR="00952215" w:rsidRPr="002905F6" w:rsidDel="00B535B6">
          <w:rPr>
            <w:rStyle w:val="y2iqfc"/>
            <w:rFonts w:ascii="Times New Roman" w:hAnsi="Times New Roman" w:cs="Times New Roman"/>
            <w:sz w:val="22"/>
            <w:szCs w:val="22"/>
            <w:lang w:val="ro-RO"/>
          </w:rPr>
          <w:delText xml:space="preserve">ședințe </w:delText>
        </w:r>
      </w:del>
      <w:ins w:id="460" w:author="Andrei Georgescu" w:date="2022-08-26T10:02:00Z">
        <w:r w:rsidR="00B535B6">
          <w:rPr>
            <w:rStyle w:val="y2iqfc"/>
            <w:rFonts w:ascii="Times New Roman" w:hAnsi="Times New Roman" w:cs="Times New Roman"/>
            <w:sz w:val="22"/>
            <w:szCs w:val="22"/>
            <w:lang w:val="ro-RO"/>
          </w:rPr>
          <w:t>sesiuni</w:t>
        </w:r>
        <w:r w:rsidR="00B535B6" w:rsidRPr="002905F6">
          <w:rPr>
            <w:rStyle w:val="y2iqfc"/>
            <w:rFonts w:ascii="Times New Roman" w:hAnsi="Times New Roman" w:cs="Times New Roman"/>
            <w:sz w:val="22"/>
            <w:szCs w:val="22"/>
            <w:lang w:val="ro-RO"/>
          </w:rPr>
          <w:t xml:space="preserve"> </w:t>
        </w:r>
      </w:ins>
      <w:r w:rsidR="00952215" w:rsidRPr="002905F6">
        <w:rPr>
          <w:rStyle w:val="y2iqfc"/>
          <w:rFonts w:ascii="Times New Roman" w:hAnsi="Times New Roman" w:cs="Times New Roman"/>
          <w:sz w:val="22"/>
          <w:szCs w:val="22"/>
          <w:lang w:val="ro-RO"/>
        </w:rPr>
        <w:t xml:space="preserve">de tranzacționare la care </w:t>
      </w:r>
      <w:r w:rsidR="003F2756" w:rsidRPr="002905F6">
        <w:rPr>
          <w:rStyle w:val="y2iqfc"/>
          <w:rFonts w:ascii="Times New Roman" w:hAnsi="Times New Roman" w:cs="Times New Roman"/>
          <w:sz w:val="22"/>
          <w:szCs w:val="22"/>
          <w:lang w:val="ro-RO"/>
        </w:rPr>
        <w:t xml:space="preserve">participantul a participat, sau împotriva unei decizii de sancționare luate conform art. 4 de mai sus,  </w:t>
      </w:r>
      <w:r w:rsidR="00824556" w:rsidRPr="002905F6">
        <w:rPr>
          <w:rStyle w:val="y2iqfc"/>
          <w:rFonts w:ascii="Times New Roman" w:hAnsi="Times New Roman" w:cs="Times New Roman"/>
          <w:sz w:val="22"/>
          <w:szCs w:val="22"/>
          <w:lang w:val="ro-RO"/>
        </w:rPr>
        <w:t xml:space="preserve">în termen de </w:t>
      </w:r>
      <w:del w:id="461" w:author="Andrei Georgescu" w:date="2022-08-26T10:02:00Z">
        <w:r w:rsidR="00824556" w:rsidRPr="002905F6" w:rsidDel="00B535B6">
          <w:rPr>
            <w:rStyle w:val="y2iqfc"/>
            <w:rFonts w:ascii="Times New Roman" w:hAnsi="Times New Roman" w:cs="Times New Roman"/>
            <w:sz w:val="22"/>
            <w:szCs w:val="22"/>
            <w:lang w:val="ro-RO"/>
          </w:rPr>
          <w:delText xml:space="preserve">1 </w:delText>
        </w:r>
      </w:del>
      <w:ins w:id="462" w:author="Andrei Georgescu" w:date="2022-08-26T10:02:00Z">
        <w:r w:rsidR="00B535B6">
          <w:rPr>
            <w:rStyle w:val="y2iqfc"/>
            <w:rFonts w:ascii="Times New Roman" w:hAnsi="Times New Roman" w:cs="Times New Roman"/>
            <w:sz w:val="22"/>
            <w:szCs w:val="22"/>
            <w:lang w:val="ro-RO"/>
          </w:rPr>
          <w:t>2</w:t>
        </w:r>
        <w:r w:rsidR="00B535B6" w:rsidRPr="002905F6">
          <w:rPr>
            <w:rStyle w:val="y2iqfc"/>
            <w:rFonts w:ascii="Times New Roman" w:hAnsi="Times New Roman" w:cs="Times New Roman"/>
            <w:sz w:val="22"/>
            <w:szCs w:val="22"/>
            <w:lang w:val="ro-RO"/>
          </w:rPr>
          <w:t xml:space="preserve"> </w:t>
        </w:r>
      </w:ins>
      <w:r w:rsidR="00824556" w:rsidRPr="002905F6">
        <w:rPr>
          <w:rStyle w:val="y2iqfc"/>
          <w:rFonts w:ascii="Times New Roman" w:hAnsi="Times New Roman" w:cs="Times New Roman"/>
          <w:sz w:val="22"/>
          <w:szCs w:val="22"/>
          <w:lang w:val="ro-RO"/>
        </w:rPr>
        <w:t>(</w:t>
      </w:r>
      <w:del w:id="463" w:author="Andrei Georgescu" w:date="2022-08-26T10:02:00Z">
        <w:r w:rsidR="00824556" w:rsidRPr="002905F6" w:rsidDel="00B535B6">
          <w:rPr>
            <w:rStyle w:val="y2iqfc"/>
            <w:rFonts w:ascii="Times New Roman" w:hAnsi="Times New Roman" w:cs="Times New Roman"/>
            <w:sz w:val="22"/>
            <w:szCs w:val="22"/>
            <w:lang w:val="ro-RO"/>
          </w:rPr>
          <w:delText>una</w:delText>
        </w:r>
      </w:del>
      <w:ins w:id="464" w:author="Andrei Georgescu" w:date="2022-08-26T10:02:00Z">
        <w:r w:rsidR="00B535B6">
          <w:rPr>
            <w:rStyle w:val="y2iqfc"/>
            <w:rFonts w:ascii="Times New Roman" w:hAnsi="Times New Roman" w:cs="Times New Roman"/>
            <w:sz w:val="22"/>
            <w:szCs w:val="22"/>
            <w:lang w:val="ro-RO"/>
          </w:rPr>
          <w:t>două</w:t>
        </w:r>
      </w:ins>
      <w:r w:rsidR="00824556" w:rsidRPr="002905F6">
        <w:rPr>
          <w:rStyle w:val="y2iqfc"/>
          <w:rFonts w:ascii="Times New Roman" w:hAnsi="Times New Roman" w:cs="Times New Roman"/>
          <w:sz w:val="22"/>
          <w:szCs w:val="22"/>
          <w:lang w:val="ro-RO"/>
        </w:rPr>
        <w:t>) zi</w:t>
      </w:r>
      <w:ins w:id="465" w:author="Andrei Georgescu" w:date="2022-08-26T10:02:00Z">
        <w:r w:rsidR="00B535B6">
          <w:rPr>
            <w:rStyle w:val="y2iqfc"/>
            <w:rFonts w:ascii="Times New Roman" w:hAnsi="Times New Roman" w:cs="Times New Roman"/>
            <w:sz w:val="22"/>
            <w:szCs w:val="22"/>
            <w:lang w:val="ro-RO"/>
          </w:rPr>
          <w:t>le</w:t>
        </w:r>
      </w:ins>
      <w:r w:rsidR="00824556" w:rsidRPr="002905F6">
        <w:rPr>
          <w:rStyle w:val="y2iqfc"/>
          <w:rFonts w:ascii="Times New Roman" w:hAnsi="Times New Roman" w:cs="Times New Roman"/>
          <w:sz w:val="22"/>
          <w:szCs w:val="22"/>
          <w:lang w:val="ro-RO"/>
        </w:rPr>
        <w:t xml:space="preserve"> de la data </w:t>
      </w:r>
      <w:del w:id="466" w:author="Andrei Georgescu" w:date="2022-08-26T10:02:00Z">
        <w:r w:rsidR="003F2756" w:rsidRPr="002905F6" w:rsidDel="00B535B6">
          <w:rPr>
            <w:rStyle w:val="y2iqfc"/>
            <w:rFonts w:ascii="Times New Roman" w:hAnsi="Times New Roman" w:cs="Times New Roman"/>
            <w:sz w:val="22"/>
            <w:szCs w:val="22"/>
            <w:lang w:val="ro-RO"/>
          </w:rPr>
          <w:delText>ședinței</w:delText>
        </w:r>
        <w:r w:rsidR="00824556" w:rsidRPr="002905F6" w:rsidDel="00B535B6">
          <w:rPr>
            <w:rStyle w:val="y2iqfc"/>
            <w:rFonts w:ascii="Times New Roman" w:hAnsi="Times New Roman" w:cs="Times New Roman"/>
            <w:sz w:val="22"/>
            <w:szCs w:val="22"/>
            <w:lang w:val="ro-RO"/>
          </w:rPr>
          <w:delText xml:space="preserve"> </w:delText>
        </w:r>
      </w:del>
      <w:ins w:id="467" w:author="Andrei Georgescu" w:date="2022-08-26T10:02:00Z">
        <w:r w:rsidR="00B535B6">
          <w:rPr>
            <w:rStyle w:val="y2iqfc"/>
            <w:rFonts w:ascii="Times New Roman" w:hAnsi="Times New Roman" w:cs="Times New Roman"/>
            <w:sz w:val="22"/>
            <w:szCs w:val="22"/>
            <w:lang w:val="ro-RO"/>
          </w:rPr>
          <w:t>sesiunii</w:t>
        </w:r>
        <w:r w:rsidR="00B535B6" w:rsidRPr="002905F6">
          <w:rPr>
            <w:rStyle w:val="y2iqfc"/>
            <w:rFonts w:ascii="Times New Roman" w:hAnsi="Times New Roman" w:cs="Times New Roman"/>
            <w:sz w:val="22"/>
            <w:szCs w:val="22"/>
            <w:lang w:val="ro-RO"/>
          </w:rPr>
          <w:t xml:space="preserve"> </w:t>
        </w:r>
      </w:ins>
      <w:r w:rsidR="00824556" w:rsidRPr="002905F6">
        <w:rPr>
          <w:rStyle w:val="y2iqfc"/>
          <w:rFonts w:ascii="Times New Roman" w:hAnsi="Times New Roman" w:cs="Times New Roman"/>
          <w:sz w:val="22"/>
          <w:szCs w:val="22"/>
          <w:lang w:val="ro-RO"/>
        </w:rPr>
        <w:t xml:space="preserve">de </w:t>
      </w:r>
      <w:r w:rsidR="003F2756" w:rsidRPr="002905F6">
        <w:rPr>
          <w:rStyle w:val="y2iqfc"/>
          <w:rFonts w:ascii="Times New Roman" w:hAnsi="Times New Roman" w:cs="Times New Roman"/>
          <w:sz w:val="22"/>
          <w:szCs w:val="22"/>
          <w:lang w:val="ro-RO"/>
        </w:rPr>
        <w:t xml:space="preserve">tranzacționare, respectiv în termen de 10 (zece) zile de la data </w:t>
      </w:r>
      <w:r w:rsidR="00C92274" w:rsidRPr="002905F6">
        <w:rPr>
          <w:rStyle w:val="y2iqfc"/>
          <w:rFonts w:ascii="Times New Roman" w:hAnsi="Times New Roman" w:cs="Times New Roman"/>
          <w:sz w:val="22"/>
          <w:szCs w:val="22"/>
          <w:lang w:val="ro-RO"/>
        </w:rPr>
        <w:t>deciziei de sancționare. Contestația nu suspendă tranzacția sau decizia atacată.</w:t>
      </w:r>
    </w:p>
    <w:p w14:paraId="0D811012" w14:textId="77777777" w:rsidR="003F2756" w:rsidRPr="002905F6" w:rsidRDefault="003F2756" w:rsidP="00824556">
      <w:pPr>
        <w:pStyle w:val="HTMLPreformatted"/>
        <w:jc w:val="both"/>
        <w:rPr>
          <w:rStyle w:val="y2iqfc"/>
          <w:rFonts w:ascii="Times New Roman" w:hAnsi="Times New Roman" w:cs="Times New Roman"/>
          <w:sz w:val="22"/>
          <w:szCs w:val="22"/>
          <w:lang w:val="ro-RO"/>
        </w:rPr>
      </w:pPr>
    </w:p>
    <w:p w14:paraId="3A68876D" w14:textId="79BA1128" w:rsidR="00824556" w:rsidRPr="002905F6" w:rsidRDefault="00C92274" w:rsidP="008245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(2) În cazul contestării rezultatului unei </w:t>
      </w:r>
      <w:del w:id="468" w:author="Andrei Georgescu" w:date="2022-08-26T10:02:00Z">
        <w:r w:rsidR="008D23AD" w:rsidRPr="002905F6" w:rsidDel="00B535B6">
          <w:rPr>
            <w:rStyle w:val="y2iqfc"/>
            <w:rFonts w:ascii="Times New Roman" w:hAnsi="Times New Roman" w:cs="Times New Roman"/>
            <w:sz w:val="22"/>
            <w:szCs w:val="22"/>
            <w:lang w:val="ro-RO"/>
          </w:rPr>
          <w:delText xml:space="preserve">ședințe </w:delText>
        </w:r>
      </w:del>
      <w:ins w:id="469" w:author="Andrei Georgescu" w:date="2022-08-26T10:02:00Z">
        <w:r w:rsidR="00B535B6">
          <w:rPr>
            <w:rStyle w:val="y2iqfc"/>
            <w:rFonts w:ascii="Times New Roman" w:hAnsi="Times New Roman" w:cs="Times New Roman"/>
            <w:sz w:val="22"/>
            <w:szCs w:val="22"/>
            <w:lang w:val="ro-RO"/>
          </w:rPr>
          <w:t>sesiuni</w:t>
        </w:r>
        <w:r w:rsidR="00B535B6" w:rsidRPr="002905F6">
          <w:rPr>
            <w:rStyle w:val="y2iqfc"/>
            <w:rFonts w:ascii="Times New Roman" w:hAnsi="Times New Roman" w:cs="Times New Roman"/>
            <w:sz w:val="22"/>
            <w:szCs w:val="22"/>
            <w:lang w:val="ro-RO"/>
          </w:rPr>
          <w:t xml:space="preserve"> </w:t>
        </w:r>
      </w:ins>
      <w:r w:rsidR="008D23AD" w:rsidRPr="002905F6">
        <w:rPr>
          <w:rStyle w:val="y2iqfc"/>
          <w:rFonts w:ascii="Times New Roman" w:hAnsi="Times New Roman" w:cs="Times New Roman"/>
          <w:sz w:val="22"/>
          <w:szCs w:val="22"/>
          <w:lang w:val="ro-RO"/>
        </w:rPr>
        <w:t xml:space="preserve">de tranzacționare, </w:t>
      </w:r>
      <w:r w:rsidR="00824556" w:rsidRPr="002905F6">
        <w:rPr>
          <w:rStyle w:val="y2iqfc"/>
          <w:rFonts w:ascii="Times New Roman" w:hAnsi="Times New Roman" w:cs="Times New Roman"/>
          <w:sz w:val="22"/>
          <w:szCs w:val="22"/>
          <w:lang w:val="ro-RO"/>
        </w:rPr>
        <w:t xml:space="preserve">BRM înregistrează </w:t>
      </w:r>
      <w:r w:rsidRPr="002905F6">
        <w:rPr>
          <w:rStyle w:val="y2iqfc"/>
          <w:rFonts w:ascii="Times New Roman" w:hAnsi="Times New Roman" w:cs="Times New Roman"/>
          <w:sz w:val="22"/>
          <w:szCs w:val="22"/>
          <w:lang w:val="ro-RO"/>
        </w:rPr>
        <w:t>și</w:t>
      </w:r>
      <w:r w:rsidR="00824556" w:rsidRPr="002905F6">
        <w:rPr>
          <w:rStyle w:val="y2iqfc"/>
          <w:rFonts w:ascii="Times New Roman" w:hAnsi="Times New Roman" w:cs="Times New Roman"/>
          <w:sz w:val="22"/>
          <w:szCs w:val="22"/>
          <w:lang w:val="ro-RO"/>
        </w:rPr>
        <w:t xml:space="preserve"> transmite către </w:t>
      </w:r>
      <w:r w:rsidR="00236E9A" w:rsidRPr="002905F6">
        <w:rPr>
          <w:rStyle w:val="y2iqfc"/>
          <w:rFonts w:ascii="Times New Roman" w:hAnsi="Times New Roman" w:cs="Times New Roman"/>
          <w:sz w:val="22"/>
          <w:szCs w:val="22"/>
          <w:lang w:val="ro-RO"/>
        </w:rPr>
        <w:t>participantul</w:t>
      </w:r>
      <w:r w:rsidR="00824556" w:rsidRPr="002905F6">
        <w:rPr>
          <w:rStyle w:val="y2iqfc"/>
          <w:rFonts w:ascii="Times New Roman" w:hAnsi="Times New Roman" w:cs="Times New Roman"/>
          <w:sz w:val="22"/>
          <w:szCs w:val="22"/>
          <w:lang w:val="ro-RO"/>
        </w:rPr>
        <w:t xml:space="preserve"> vizat </w:t>
      </w:r>
      <w:r w:rsidRPr="002905F6">
        <w:rPr>
          <w:rStyle w:val="y2iqfc"/>
          <w:rFonts w:ascii="Times New Roman" w:hAnsi="Times New Roman" w:cs="Times New Roman"/>
          <w:sz w:val="22"/>
          <w:szCs w:val="22"/>
          <w:lang w:val="ro-RO"/>
        </w:rPr>
        <w:t>contestația</w:t>
      </w:r>
      <w:r w:rsidR="00824556" w:rsidRPr="002905F6">
        <w:rPr>
          <w:rStyle w:val="y2iqfc"/>
          <w:rFonts w:ascii="Times New Roman" w:hAnsi="Times New Roman" w:cs="Times New Roman"/>
          <w:sz w:val="22"/>
          <w:szCs w:val="22"/>
          <w:lang w:val="ro-RO"/>
        </w:rPr>
        <w:t xml:space="preserve"> depusă și solicită </w:t>
      </w:r>
      <w:r w:rsidR="00236E9A" w:rsidRPr="002905F6">
        <w:rPr>
          <w:rStyle w:val="y2iqfc"/>
          <w:rFonts w:ascii="Times New Roman" w:hAnsi="Times New Roman" w:cs="Times New Roman"/>
          <w:sz w:val="22"/>
          <w:szCs w:val="22"/>
          <w:lang w:val="ro-RO"/>
        </w:rPr>
        <w:t>participantului</w:t>
      </w:r>
      <w:r w:rsidR="00824556" w:rsidRPr="002905F6">
        <w:rPr>
          <w:rStyle w:val="y2iqfc"/>
          <w:rFonts w:ascii="Times New Roman" w:hAnsi="Times New Roman" w:cs="Times New Roman"/>
          <w:sz w:val="22"/>
          <w:szCs w:val="22"/>
          <w:lang w:val="ro-RO"/>
        </w:rPr>
        <w:t xml:space="preserve"> vizat</w:t>
      </w:r>
      <w:r w:rsidR="00236E9A" w:rsidRPr="002905F6">
        <w:rPr>
          <w:rStyle w:val="y2iqfc"/>
          <w:rFonts w:ascii="Times New Roman" w:hAnsi="Times New Roman" w:cs="Times New Roman"/>
          <w:sz w:val="22"/>
          <w:szCs w:val="22"/>
          <w:lang w:val="ro-RO"/>
        </w:rPr>
        <w:t xml:space="preserve"> un</w:t>
      </w:r>
      <w:r w:rsidR="00824556" w:rsidRPr="002905F6">
        <w:rPr>
          <w:rStyle w:val="y2iqfc"/>
          <w:rFonts w:ascii="Times New Roman" w:hAnsi="Times New Roman" w:cs="Times New Roman"/>
          <w:sz w:val="22"/>
          <w:szCs w:val="22"/>
          <w:lang w:val="ro-RO"/>
        </w:rPr>
        <w:t xml:space="preserve"> punct de vedere cu privire la </w:t>
      </w:r>
      <w:r w:rsidR="008D23AD" w:rsidRPr="002905F6">
        <w:rPr>
          <w:rStyle w:val="y2iqfc"/>
          <w:rFonts w:ascii="Times New Roman" w:hAnsi="Times New Roman" w:cs="Times New Roman"/>
          <w:sz w:val="22"/>
          <w:szCs w:val="22"/>
          <w:lang w:val="ro-RO"/>
        </w:rPr>
        <w:t>soluționarea</w:t>
      </w:r>
      <w:r w:rsidR="00824556" w:rsidRPr="002905F6">
        <w:rPr>
          <w:rStyle w:val="y2iqfc"/>
          <w:rFonts w:ascii="Times New Roman" w:hAnsi="Times New Roman" w:cs="Times New Roman"/>
          <w:sz w:val="22"/>
          <w:szCs w:val="22"/>
          <w:lang w:val="ro-RO"/>
        </w:rPr>
        <w:t xml:space="preserve"> </w:t>
      </w:r>
      <w:r w:rsidR="008D23AD" w:rsidRPr="002905F6">
        <w:rPr>
          <w:rStyle w:val="y2iqfc"/>
          <w:rFonts w:ascii="Times New Roman" w:hAnsi="Times New Roman" w:cs="Times New Roman"/>
          <w:sz w:val="22"/>
          <w:szCs w:val="22"/>
          <w:lang w:val="ro-RO"/>
        </w:rPr>
        <w:t>contestației</w:t>
      </w:r>
      <w:r w:rsidR="00824556" w:rsidRPr="002905F6">
        <w:rPr>
          <w:rStyle w:val="y2iqfc"/>
          <w:rFonts w:ascii="Times New Roman" w:hAnsi="Times New Roman" w:cs="Times New Roman"/>
          <w:sz w:val="22"/>
          <w:szCs w:val="22"/>
          <w:lang w:val="ro-RO"/>
        </w:rPr>
        <w:t xml:space="preserve"> depuse în termen de </w:t>
      </w:r>
      <w:del w:id="470" w:author="Andrei Georgescu" w:date="2022-08-26T10:02:00Z">
        <w:r w:rsidR="00824556" w:rsidRPr="002905F6" w:rsidDel="0011200D">
          <w:rPr>
            <w:rStyle w:val="y2iqfc"/>
            <w:rFonts w:ascii="Times New Roman" w:hAnsi="Times New Roman" w:cs="Times New Roman"/>
            <w:sz w:val="22"/>
            <w:szCs w:val="22"/>
            <w:lang w:val="ro-RO"/>
          </w:rPr>
          <w:delText xml:space="preserve">1 </w:delText>
        </w:r>
      </w:del>
      <w:ins w:id="471" w:author="Andrei Georgescu" w:date="2022-08-26T10:02:00Z">
        <w:r w:rsidR="0011200D">
          <w:rPr>
            <w:rStyle w:val="y2iqfc"/>
            <w:rFonts w:ascii="Times New Roman" w:hAnsi="Times New Roman" w:cs="Times New Roman"/>
            <w:sz w:val="22"/>
            <w:szCs w:val="22"/>
            <w:lang w:val="ro-RO"/>
          </w:rPr>
          <w:t>2</w:t>
        </w:r>
        <w:r w:rsidR="0011200D" w:rsidRPr="002905F6">
          <w:rPr>
            <w:rStyle w:val="y2iqfc"/>
            <w:rFonts w:ascii="Times New Roman" w:hAnsi="Times New Roman" w:cs="Times New Roman"/>
            <w:sz w:val="22"/>
            <w:szCs w:val="22"/>
            <w:lang w:val="ro-RO"/>
          </w:rPr>
          <w:t xml:space="preserve"> </w:t>
        </w:r>
      </w:ins>
      <w:r w:rsidR="00824556" w:rsidRPr="002905F6">
        <w:rPr>
          <w:rStyle w:val="y2iqfc"/>
          <w:rFonts w:ascii="Times New Roman" w:hAnsi="Times New Roman" w:cs="Times New Roman"/>
          <w:sz w:val="22"/>
          <w:szCs w:val="22"/>
          <w:lang w:val="ro-RO"/>
        </w:rPr>
        <w:t>(</w:t>
      </w:r>
      <w:del w:id="472" w:author="Andrei Georgescu" w:date="2022-08-26T10:03:00Z">
        <w:r w:rsidR="00824556" w:rsidRPr="002905F6" w:rsidDel="0011200D">
          <w:rPr>
            <w:rStyle w:val="y2iqfc"/>
            <w:rFonts w:ascii="Times New Roman" w:hAnsi="Times New Roman" w:cs="Times New Roman"/>
            <w:sz w:val="22"/>
            <w:szCs w:val="22"/>
            <w:lang w:val="ro-RO"/>
          </w:rPr>
          <w:delText>una</w:delText>
        </w:r>
      </w:del>
      <w:ins w:id="473" w:author="Andrei Georgescu" w:date="2022-08-26T10:03:00Z">
        <w:r w:rsidR="0011200D">
          <w:rPr>
            <w:rStyle w:val="y2iqfc"/>
            <w:rFonts w:ascii="Times New Roman" w:hAnsi="Times New Roman" w:cs="Times New Roman"/>
            <w:sz w:val="22"/>
            <w:szCs w:val="22"/>
            <w:lang w:val="ro-RO"/>
          </w:rPr>
          <w:t>două</w:t>
        </w:r>
      </w:ins>
      <w:r w:rsidR="00824556" w:rsidRPr="002905F6">
        <w:rPr>
          <w:rStyle w:val="y2iqfc"/>
          <w:rFonts w:ascii="Times New Roman" w:hAnsi="Times New Roman" w:cs="Times New Roman"/>
          <w:sz w:val="22"/>
          <w:szCs w:val="22"/>
          <w:lang w:val="ro-RO"/>
        </w:rPr>
        <w:t>) zi</w:t>
      </w:r>
      <w:ins w:id="474" w:author="Andrei Georgescu" w:date="2022-08-26T10:03:00Z">
        <w:r w:rsidR="0011200D">
          <w:rPr>
            <w:rStyle w:val="y2iqfc"/>
            <w:rFonts w:ascii="Times New Roman" w:hAnsi="Times New Roman" w:cs="Times New Roman"/>
            <w:sz w:val="22"/>
            <w:szCs w:val="22"/>
            <w:lang w:val="ro-RO"/>
          </w:rPr>
          <w:t>le</w:t>
        </w:r>
      </w:ins>
      <w:r w:rsidR="00824556" w:rsidRPr="002905F6">
        <w:rPr>
          <w:rStyle w:val="y2iqfc"/>
          <w:rFonts w:ascii="Times New Roman" w:hAnsi="Times New Roman" w:cs="Times New Roman"/>
          <w:sz w:val="22"/>
          <w:szCs w:val="22"/>
          <w:lang w:val="ro-RO"/>
        </w:rPr>
        <w:t xml:space="preserve"> de la data primirii contestației</w:t>
      </w:r>
      <w:r w:rsidR="008D23AD" w:rsidRPr="002905F6">
        <w:rPr>
          <w:rStyle w:val="y2iqfc"/>
          <w:rFonts w:ascii="Times New Roman" w:hAnsi="Times New Roman" w:cs="Times New Roman"/>
          <w:sz w:val="22"/>
          <w:szCs w:val="22"/>
          <w:lang w:val="ro-RO"/>
        </w:rPr>
        <w:t>.</w:t>
      </w:r>
      <w:r w:rsidR="008C1AF9" w:rsidRPr="002905F6">
        <w:rPr>
          <w:rStyle w:val="y2iqfc"/>
          <w:rFonts w:ascii="Times New Roman" w:hAnsi="Times New Roman" w:cs="Times New Roman"/>
          <w:sz w:val="22"/>
          <w:szCs w:val="22"/>
          <w:lang w:val="ro-RO"/>
        </w:rPr>
        <w:t xml:space="preserve"> </w:t>
      </w:r>
      <w:r w:rsidR="00824556" w:rsidRPr="002905F6">
        <w:rPr>
          <w:rStyle w:val="y2iqfc"/>
          <w:rFonts w:ascii="Times New Roman" w:hAnsi="Times New Roman" w:cs="Times New Roman"/>
          <w:sz w:val="22"/>
          <w:szCs w:val="22"/>
          <w:lang w:val="ro-RO"/>
        </w:rPr>
        <w:t>Par</w:t>
      </w:r>
      <w:r w:rsidR="00236E9A" w:rsidRPr="002905F6">
        <w:rPr>
          <w:rStyle w:val="y2iqfc"/>
          <w:rFonts w:ascii="Times New Roman" w:hAnsi="Times New Roman" w:cs="Times New Roman"/>
          <w:sz w:val="22"/>
          <w:szCs w:val="22"/>
          <w:lang w:val="ro-RO"/>
        </w:rPr>
        <w:t>ticipantul</w:t>
      </w:r>
      <w:r w:rsidR="00824556" w:rsidRPr="002905F6">
        <w:rPr>
          <w:rStyle w:val="y2iqfc"/>
          <w:rFonts w:ascii="Times New Roman" w:hAnsi="Times New Roman" w:cs="Times New Roman"/>
          <w:sz w:val="22"/>
          <w:szCs w:val="22"/>
          <w:lang w:val="ro-RO"/>
        </w:rPr>
        <w:t xml:space="preserve"> vizat are </w:t>
      </w:r>
      <w:r w:rsidR="008D23AD" w:rsidRPr="002905F6">
        <w:rPr>
          <w:rStyle w:val="y2iqfc"/>
          <w:rFonts w:ascii="Times New Roman" w:hAnsi="Times New Roman" w:cs="Times New Roman"/>
          <w:sz w:val="22"/>
          <w:szCs w:val="22"/>
          <w:lang w:val="ro-RO"/>
        </w:rPr>
        <w:t>obligația</w:t>
      </w:r>
      <w:r w:rsidR="00824556" w:rsidRPr="002905F6">
        <w:rPr>
          <w:rStyle w:val="y2iqfc"/>
          <w:rFonts w:ascii="Times New Roman" w:hAnsi="Times New Roman" w:cs="Times New Roman"/>
          <w:sz w:val="22"/>
          <w:szCs w:val="22"/>
          <w:lang w:val="ro-RO"/>
        </w:rPr>
        <w:t xml:space="preserve"> de a trimite în maximum </w:t>
      </w:r>
      <w:del w:id="475" w:author="Andrei Georgescu" w:date="2022-08-26T10:03:00Z">
        <w:r w:rsidR="00824556" w:rsidRPr="002905F6" w:rsidDel="0011200D">
          <w:rPr>
            <w:rStyle w:val="y2iqfc"/>
            <w:rFonts w:ascii="Times New Roman" w:hAnsi="Times New Roman" w:cs="Times New Roman"/>
            <w:sz w:val="22"/>
            <w:szCs w:val="22"/>
            <w:lang w:val="ro-RO"/>
          </w:rPr>
          <w:delText xml:space="preserve">1 </w:delText>
        </w:r>
      </w:del>
      <w:ins w:id="476" w:author="Andrei Georgescu" w:date="2022-08-26T10:03:00Z">
        <w:r w:rsidR="0011200D">
          <w:rPr>
            <w:rStyle w:val="y2iqfc"/>
            <w:rFonts w:ascii="Times New Roman" w:hAnsi="Times New Roman" w:cs="Times New Roman"/>
            <w:sz w:val="22"/>
            <w:szCs w:val="22"/>
            <w:lang w:val="ro-RO"/>
          </w:rPr>
          <w:t>2</w:t>
        </w:r>
        <w:r w:rsidR="0011200D" w:rsidRPr="002905F6">
          <w:rPr>
            <w:rStyle w:val="y2iqfc"/>
            <w:rFonts w:ascii="Times New Roman" w:hAnsi="Times New Roman" w:cs="Times New Roman"/>
            <w:sz w:val="22"/>
            <w:szCs w:val="22"/>
            <w:lang w:val="ro-RO"/>
          </w:rPr>
          <w:t xml:space="preserve"> </w:t>
        </w:r>
      </w:ins>
      <w:r w:rsidR="00824556" w:rsidRPr="002905F6">
        <w:rPr>
          <w:rStyle w:val="y2iqfc"/>
          <w:rFonts w:ascii="Times New Roman" w:hAnsi="Times New Roman" w:cs="Times New Roman"/>
          <w:sz w:val="22"/>
          <w:szCs w:val="22"/>
          <w:lang w:val="ro-RO"/>
        </w:rPr>
        <w:t>(</w:t>
      </w:r>
      <w:del w:id="477" w:author="Andrei Georgescu" w:date="2022-08-26T10:03:00Z">
        <w:r w:rsidR="00824556" w:rsidRPr="002905F6" w:rsidDel="0011200D">
          <w:rPr>
            <w:rStyle w:val="y2iqfc"/>
            <w:rFonts w:ascii="Times New Roman" w:hAnsi="Times New Roman" w:cs="Times New Roman"/>
            <w:sz w:val="22"/>
            <w:szCs w:val="22"/>
            <w:lang w:val="ro-RO"/>
          </w:rPr>
          <w:delText>una</w:delText>
        </w:r>
      </w:del>
      <w:ins w:id="478" w:author="Andrei Georgescu" w:date="2022-08-26T10:03:00Z">
        <w:r w:rsidR="0011200D">
          <w:rPr>
            <w:rStyle w:val="y2iqfc"/>
            <w:rFonts w:ascii="Times New Roman" w:hAnsi="Times New Roman" w:cs="Times New Roman"/>
            <w:sz w:val="22"/>
            <w:szCs w:val="22"/>
            <w:lang w:val="ro-RO"/>
          </w:rPr>
          <w:t>două</w:t>
        </w:r>
      </w:ins>
      <w:r w:rsidR="00824556" w:rsidRPr="002905F6">
        <w:rPr>
          <w:rStyle w:val="y2iqfc"/>
          <w:rFonts w:ascii="Times New Roman" w:hAnsi="Times New Roman" w:cs="Times New Roman"/>
          <w:sz w:val="22"/>
          <w:szCs w:val="22"/>
          <w:lang w:val="ro-RO"/>
        </w:rPr>
        <w:t>) zi</w:t>
      </w:r>
      <w:ins w:id="479" w:author="Andrei Georgescu" w:date="2022-08-26T10:03:00Z">
        <w:r w:rsidR="0011200D">
          <w:rPr>
            <w:rStyle w:val="y2iqfc"/>
            <w:rFonts w:ascii="Times New Roman" w:hAnsi="Times New Roman" w:cs="Times New Roman"/>
            <w:sz w:val="22"/>
            <w:szCs w:val="22"/>
            <w:lang w:val="ro-RO"/>
          </w:rPr>
          <w:t>le</w:t>
        </w:r>
      </w:ins>
      <w:r w:rsidR="00824556" w:rsidRPr="002905F6">
        <w:rPr>
          <w:rStyle w:val="y2iqfc"/>
          <w:rFonts w:ascii="Times New Roman" w:hAnsi="Times New Roman" w:cs="Times New Roman"/>
          <w:sz w:val="22"/>
          <w:szCs w:val="22"/>
          <w:lang w:val="ro-RO"/>
        </w:rPr>
        <w:t xml:space="preserve"> de la solicitare, către BRM, punctul de vedere cu privire la </w:t>
      </w:r>
      <w:r w:rsidR="008D23AD" w:rsidRPr="002905F6">
        <w:rPr>
          <w:rStyle w:val="y2iqfc"/>
          <w:rFonts w:ascii="Times New Roman" w:hAnsi="Times New Roman" w:cs="Times New Roman"/>
          <w:sz w:val="22"/>
          <w:szCs w:val="22"/>
          <w:lang w:val="ro-RO"/>
        </w:rPr>
        <w:t>contestația</w:t>
      </w:r>
      <w:r w:rsidR="00824556" w:rsidRPr="002905F6">
        <w:rPr>
          <w:rStyle w:val="y2iqfc"/>
          <w:rFonts w:ascii="Times New Roman" w:hAnsi="Times New Roman" w:cs="Times New Roman"/>
          <w:sz w:val="22"/>
          <w:szCs w:val="22"/>
          <w:lang w:val="ro-RO"/>
        </w:rPr>
        <w:t xml:space="preserve"> depusă.</w:t>
      </w:r>
      <w:r w:rsidR="008C1AF9" w:rsidRPr="002905F6">
        <w:rPr>
          <w:rStyle w:val="y2iqfc"/>
          <w:rFonts w:ascii="Times New Roman" w:hAnsi="Times New Roman" w:cs="Times New Roman"/>
          <w:sz w:val="22"/>
          <w:szCs w:val="22"/>
          <w:lang w:val="ro-RO"/>
        </w:rPr>
        <w:t xml:space="preserve"> </w:t>
      </w:r>
      <w:r w:rsidR="00824556" w:rsidRPr="002905F6">
        <w:rPr>
          <w:rStyle w:val="y2iqfc"/>
          <w:rFonts w:ascii="Times New Roman" w:hAnsi="Times New Roman" w:cs="Times New Roman"/>
          <w:sz w:val="22"/>
          <w:szCs w:val="22"/>
          <w:lang w:val="ro-RO"/>
        </w:rPr>
        <w:t>BRM formulează, alături de part</w:t>
      </w:r>
      <w:r w:rsidR="00236E9A" w:rsidRPr="002905F6">
        <w:rPr>
          <w:rStyle w:val="y2iqfc"/>
          <w:rFonts w:ascii="Times New Roman" w:hAnsi="Times New Roman" w:cs="Times New Roman"/>
          <w:sz w:val="22"/>
          <w:szCs w:val="22"/>
          <w:lang w:val="ro-RO"/>
        </w:rPr>
        <w:t>icipantul</w:t>
      </w:r>
      <w:r w:rsidR="00824556" w:rsidRPr="002905F6">
        <w:rPr>
          <w:rStyle w:val="y2iqfc"/>
          <w:rFonts w:ascii="Times New Roman" w:hAnsi="Times New Roman" w:cs="Times New Roman"/>
          <w:sz w:val="22"/>
          <w:szCs w:val="22"/>
          <w:lang w:val="ro-RO"/>
        </w:rPr>
        <w:t xml:space="preserve"> vizat, </w:t>
      </w:r>
      <w:r w:rsidR="00236E9A" w:rsidRPr="002905F6">
        <w:rPr>
          <w:rStyle w:val="y2iqfc"/>
          <w:rFonts w:ascii="Times New Roman" w:hAnsi="Times New Roman" w:cs="Times New Roman"/>
          <w:sz w:val="22"/>
          <w:szCs w:val="22"/>
          <w:lang w:val="ro-RO"/>
        </w:rPr>
        <w:t>și</w:t>
      </w:r>
      <w:r w:rsidR="00824556" w:rsidRPr="002905F6">
        <w:rPr>
          <w:rStyle w:val="y2iqfc"/>
          <w:rFonts w:ascii="Times New Roman" w:hAnsi="Times New Roman" w:cs="Times New Roman"/>
          <w:sz w:val="22"/>
          <w:szCs w:val="22"/>
          <w:lang w:val="ro-RO"/>
        </w:rPr>
        <w:t xml:space="preserve"> transmite </w:t>
      </w:r>
      <w:r w:rsidR="00236E9A" w:rsidRPr="002905F6">
        <w:rPr>
          <w:rStyle w:val="y2iqfc"/>
          <w:rFonts w:ascii="Times New Roman" w:hAnsi="Times New Roman" w:cs="Times New Roman"/>
          <w:sz w:val="22"/>
          <w:szCs w:val="22"/>
          <w:lang w:val="ro-RO"/>
        </w:rPr>
        <w:t>participantului contestator</w:t>
      </w:r>
      <w:r w:rsidR="008C1AF9" w:rsidRPr="002905F6">
        <w:rPr>
          <w:rStyle w:val="y2iqfc"/>
          <w:rFonts w:ascii="Times New Roman" w:hAnsi="Times New Roman" w:cs="Times New Roman"/>
          <w:sz w:val="22"/>
          <w:szCs w:val="22"/>
          <w:lang w:val="ro-RO"/>
        </w:rPr>
        <w:t xml:space="preserve">, în termen de maximum </w:t>
      </w:r>
      <w:del w:id="480" w:author="Andrei Georgescu" w:date="2022-08-26T10:03:00Z">
        <w:r w:rsidR="008C1AF9" w:rsidRPr="002905F6" w:rsidDel="0011200D">
          <w:rPr>
            <w:rStyle w:val="y2iqfc"/>
            <w:rFonts w:ascii="Times New Roman" w:hAnsi="Times New Roman" w:cs="Times New Roman"/>
            <w:sz w:val="22"/>
            <w:szCs w:val="22"/>
            <w:lang w:val="ro-RO"/>
          </w:rPr>
          <w:delText xml:space="preserve">5 </w:delText>
        </w:r>
      </w:del>
      <w:ins w:id="481" w:author="Andrei Georgescu" w:date="2022-08-26T10:03:00Z">
        <w:r w:rsidR="0011200D">
          <w:rPr>
            <w:rStyle w:val="y2iqfc"/>
            <w:rFonts w:ascii="Times New Roman" w:hAnsi="Times New Roman" w:cs="Times New Roman"/>
            <w:sz w:val="22"/>
            <w:szCs w:val="22"/>
            <w:lang w:val="ro-RO"/>
          </w:rPr>
          <w:t>4</w:t>
        </w:r>
        <w:r w:rsidR="0011200D" w:rsidRPr="002905F6">
          <w:rPr>
            <w:rStyle w:val="y2iqfc"/>
            <w:rFonts w:ascii="Times New Roman" w:hAnsi="Times New Roman" w:cs="Times New Roman"/>
            <w:sz w:val="22"/>
            <w:szCs w:val="22"/>
            <w:lang w:val="ro-RO"/>
          </w:rPr>
          <w:t xml:space="preserve"> </w:t>
        </w:r>
      </w:ins>
      <w:r w:rsidR="008C1AF9" w:rsidRPr="002905F6">
        <w:rPr>
          <w:rStyle w:val="y2iqfc"/>
          <w:rFonts w:ascii="Times New Roman" w:hAnsi="Times New Roman" w:cs="Times New Roman"/>
          <w:sz w:val="22"/>
          <w:szCs w:val="22"/>
          <w:lang w:val="ro-RO"/>
        </w:rPr>
        <w:t>(</w:t>
      </w:r>
      <w:del w:id="482" w:author="Andrei Georgescu" w:date="2022-08-26T10:03:00Z">
        <w:r w:rsidR="008C1AF9" w:rsidRPr="002905F6" w:rsidDel="0011200D">
          <w:rPr>
            <w:rStyle w:val="y2iqfc"/>
            <w:rFonts w:ascii="Times New Roman" w:hAnsi="Times New Roman" w:cs="Times New Roman"/>
            <w:sz w:val="22"/>
            <w:szCs w:val="22"/>
            <w:lang w:val="ro-RO"/>
          </w:rPr>
          <w:delText>cinc</w:delText>
        </w:r>
      </w:del>
      <w:ins w:id="483" w:author="Andrei Georgescu" w:date="2022-08-26T10:03:00Z">
        <w:r w:rsidR="0011200D">
          <w:rPr>
            <w:rStyle w:val="y2iqfc"/>
            <w:rFonts w:ascii="Times New Roman" w:hAnsi="Times New Roman" w:cs="Times New Roman"/>
            <w:sz w:val="22"/>
            <w:szCs w:val="22"/>
            <w:lang w:val="ro-RO"/>
          </w:rPr>
          <w:t>patru</w:t>
        </w:r>
      </w:ins>
      <w:del w:id="484" w:author="Andrei Georgescu" w:date="2022-08-26T10:03:00Z">
        <w:r w:rsidR="008C1AF9" w:rsidRPr="002905F6" w:rsidDel="0011200D">
          <w:rPr>
            <w:rStyle w:val="y2iqfc"/>
            <w:rFonts w:ascii="Times New Roman" w:hAnsi="Times New Roman" w:cs="Times New Roman"/>
            <w:sz w:val="22"/>
            <w:szCs w:val="22"/>
            <w:lang w:val="ro-RO"/>
          </w:rPr>
          <w:delText>i</w:delText>
        </w:r>
      </w:del>
      <w:r w:rsidR="008C1AF9" w:rsidRPr="002905F6">
        <w:rPr>
          <w:rStyle w:val="y2iqfc"/>
          <w:rFonts w:ascii="Times New Roman" w:hAnsi="Times New Roman" w:cs="Times New Roman"/>
          <w:sz w:val="22"/>
          <w:szCs w:val="22"/>
          <w:lang w:val="ro-RO"/>
        </w:rPr>
        <w:t>) zile de la data înregistrării acesteia</w:t>
      </w:r>
      <w:r w:rsidR="00824556" w:rsidRPr="002905F6">
        <w:rPr>
          <w:rStyle w:val="y2iqfc"/>
          <w:rFonts w:ascii="Times New Roman" w:hAnsi="Times New Roman" w:cs="Times New Roman"/>
          <w:sz w:val="22"/>
          <w:szCs w:val="22"/>
          <w:lang w:val="ro-RO"/>
        </w:rPr>
        <w:t xml:space="preserve">, răspunsul la </w:t>
      </w:r>
      <w:r w:rsidR="008C1AF9" w:rsidRPr="002905F6">
        <w:rPr>
          <w:rStyle w:val="y2iqfc"/>
          <w:rFonts w:ascii="Times New Roman" w:hAnsi="Times New Roman" w:cs="Times New Roman"/>
          <w:sz w:val="22"/>
          <w:szCs w:val="22"/>
          <w:lang w:val="ro-RO"/>
        </w:rPr>
        <w:t>contestație</w:t>
      </w:r>
      <w:r w:rsidR="00824556" w:rsidRPr="002905F6">
        <w:rPr>
          <w:rStyle w:val="y2iqfc"/>
          <w:rFonts w:ascii="Times New Roman" w:hAnsi="Times New Roman" w:cs="Times New Roman"/>
          <w:sz w:val="22"/>
          <w:szCs w:val="22"/>
          <w:lang w:val="ro-RO"/>
        </w:rPr>
        <w:t xml:space="preserve"> și măsurile luate.</w:t>
      </w:r>
    </w:p>
    <w:p w14:paraId="2A5E3755" w14:textId="7B7D8C78" w:rsidR="008C1AF9" w:rsidRPr="002905F6" w:rsidRDefault="008C1AF9" w:rsidP="00824556">
      <w:pPr>
        <w:pStyle w:val="HTMLPreformatted"/>
        <w:jc w:val="both"/>
        <w:rPr>
          <w:rStyle w:val="y2iqfc"/>
          <w:rFonts w:ascii="Times New Roman" w:hAnsi="Times New Roman" w:cs="Times New Roman"/>
          <w:sz w:val="22"/>
          <w:szCs w:val="22"/>
          <w:lang w:val="ro-RO"/>
        </w:rPr>
      </w:pPr>
    </w:p>
    <w:p w14:paraId="1A82DA92" w14:textId="769FBCDC" w:rsidR="008C1AF9" w:rsidRPr="002905F6" w:rsidRDefault="008C1AF9" w:rsidP="008245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(3) În cazul </w:t>
      </w:r>
      <w:r w:rsidR="00F12DF9" w:rsidRPr="002905F6">
        <w:rPr>
          <w:rStyle w:val="y2iqfc"/>
          <w:rFonts w:ascii="Times New Roman" w:hAnsi="Times New Roman" w:cs="Times New Roman"/>
          <w:sz w:val="22"/>
          <w:szCs w:val="22"/>
          <w:lang w:val="ro-RO"/>
        </w:rPr>
        <w:t>contestării unei decizii de sancționare, BRM transmite participantului contestator, în termen de maximum 10 (zece) zile de la data înregistrării acesteia, răspunsul la contestație și măsurile luate.</w:t>
      </w:r>
    </w:p>
    <w:p w14:paraId="0F27B243" w14:textId="77777777" w:rsidR="008C1AF9" w:rsidRPr="002905F6" w:rsidRDefault="008C1AF9" w:rsidP="00824556">
      <w:pPr>
        <w:pStyle w:val="HTMLPreformatted"/>
        <w:jc w:val="both"/>
        <w:rPr>
          <w:rStyle w:val="y2iqfc"/>
          <w:rFonts w:ascii="Times New Roman" w:hAnsi="Times New Roman" w:cs="Times New Roman"/>
          <w:sz w:val="22"/>
          <w:szCs w:val="22"/>
          <w:lang w:val="ro-RO"/>
        </w:rPr>
      </w:pPr>
    </w:p>
    <w:p w14:paraId="27562EC9" w14:textId="5BAE1C64" w:rsidR="00D44E44" w:rsidRPr="002905F6" w:rsidRDefault="008C1AF9" w:rsidP="008245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547182" w:rsidRPr="002905F6">
        <w:rPr>
          <w:rStyle w:val="y2iqfc"/>
          <w:rFonts w:ascii="Times New Roman" w:hAnsi="Times New Roman" w:cs="Times New Roman"/>
          <w:sz w:val="22"/>
          <w:szCs w:val="22"/>
          <w:lang w:val="ro-RO"/>
        </w:rPr>
        <w:t>4</w:t>
      </w:r>
      <w:r w:rsidRPr="002905F6">
        <w:rPr>
          <w:rStyle w:val="y2iqfc"/>
          <w:rFonts w:ascii="Times New Roman" w:hAnsi="Times New Roman" w:cs="Times New Roman"/>
          <w:sz w:val="22"/>
          <w:szCs w:val="22"/>
          <w:lang w:val="ro-RO"/>
        </w:rPr>
        <w:t xml:space="preserve">) </w:t>
      </w:r>
      <w:r w:rsidR="00824556" w:rsidRPr="002905F6">
        <w:rPr>
          <w:rStyle w:val="y2iqfc"/>
          <w:rFonts w:ascii="Times New Roman" w:hAnsi="Times New Roman" w:cs="Times New Roman"/>
          <w:sz w:val="22"/>
          <w:szCs w:val="22"/>
          <w:lang w:val="ro-RO"/>
        </w:rPr>
        <w:t xml:space="preserve">Orice </w:t>
      </w:r>
      <w:r w:rsidR="00F12DF9" w:rsidRPr="002905F6">
        <w:rPr>
          <w:rStyle w:val="y2iqfc"/>
          <w:rFonts w:ascii="Times New Roman" w:hAnsi="Times New Roman" w:cs="Times New Roman"/>
          <w:sz w:val="22"/>
          <w:szCs w:val="22"/>
          <w:lang w:val="ro-RO"/>
        </w:rPr>
        <w:t>contestație</w:t>
      </w:r>
      <w:r w:rsidR="00824556" w:rsidRPr="002905F6">
        <w:rPr>
          <w:rStyle w:val="y2iqfc"/>
          <w:rFonts w:ascii="Times New Roman" w:hAnsi="Times New Roman" w:cs="Times New Roman"/>
          <w:sz w:val="22"/>
          <w:szCs w:val="22"/>
          <w:lang w:val="ro-RO"/>
        </w:rPr>
        <w:t xml:space="preserve"> va fi soluționată </w:t>
      </w:r>
      <w:r w:rsidR="00547182" w:rsidRPr="002905F6">
        <w:rPr>
          <w:rStyle w:val="y2iqfc"/>
          <w:rFonts w:ascii="Times New Roman" w:hAnsi="Times New Roman" w:cs="Times New Roman"/>
          <w:sz w:val="22"/>
          <w:szCs w:val="22"/>
          <w:lang w:val="ro-RO"/>
        </w:rPr>
        <w:t>ținând</w:t>
      </w:r>
      <w:r w:rsidR="00824556" w:rsidRPr="002905F6">
        <w:rPr>
          <w:rStyle w:val="y2iqfc"/>
          <w:rFonts w:ascii="Times New Roman" w:hAnsi="Times New Roman" w:cs="Times New Roman"/>
          <w:sz w:val="22"/>
          <w:szCs w:val="22"/>
          <w:lang w:val="ro-RO"/>
        </w:rPr>
        <w:t xml:space="preserve"> cont exclusiv de înregistrările electronice în </w:t>
      </w:r>
      <w:r w:rsidR="00547182" w:rsidRPr="002905F6">
        <w:rPr>
          <w:rStyle w:val="y2iqfc"/>
          <w:rFonts w:ascii="Times New Roman" w:hAnsi="Times New Roman" w:cs="Times New Roman"/>
          <w:sz w:val="22"/>
          <w:szCs w:val="22"/>
          <w:lang w:val="ro-RO"/>
        </w:rPr>
        <w:t>s</w:t>
      </w:r>
      <w:r w:rsidR="00824556" w:rsidRPr="002905F6">
        <w:rPr>
          <w:rStyle w:val="y2iqfc"/>
          <w:rFonts w:ascii="Times New Roman" w:hAnsi="Times New Roman" w:cs="Times New Roman"/>
          <w:sz w:val="22"/>
          <w:szCs w:val="22"/>
          <w:lang w:val="ro-RO"/>
        </w:rPr>
        <w:t>istemele de tranzacționare</w:t>
      </w:r>
      <w:r w:rsidR="00C147E6" w:rsidRPr="002905F6">
        <w:rPr>
          <w:rStyle w:val="y2iqfc"/>
          <w:rFonts w:ascii="Times New Roman" w:hAnsi="Times New Roman" w:cs="Times New Roman"/>
          <w:sz w:val="22"/>
          <w:szCs w:val="22"/>
          <w:lang w:val="ro-RO"/>
        </w:rPr>
        <w:t xml:space="preserve"> ale BRM</w:t>
      </w:r>
      <w:r w:rsidR="00824556" w:rsidRPr="002905F6">
        <w:rPr>
          <w:rStyle w:val="y2iqfc"/>
          <w:rFonts w:ascii="Times New Roman" w:hAnsi="Times New Roman" w:cs="Times New Roman"/>
          <w:sz w:val="22"/>
          <w:szCs w:val="22"/>
          <w:lang w:val="ro-RO"/>
        </w:rPr>
        <w:t xml:space="preserve"> privind marca de timp introducerii, modificării, anulării sau execuție </w:t>
      </w:r>
      <w:r w:rsidR="00547182" w:rsidRPr="002905F6">
        <w:rPr>
          <w:rStyle w:val="y2iqfc"/>
          <w:rFonts w:ascii="Times New Roman" w:hAnsi="Times New Roman" w:cs="Times New Roman"/>
          <w:sz w:val="22"/>
          <w:szCs w:val="22"/>
          <w:lang w:val="ro-RO"/>
        </w:rPr>
        <w:t>o</w:t>
      </w:r>
      <w:r w:rsidR="00824556" w:rsidRPr="002905F6">
        <w:rPr>
          <w:rStyle w:val="y2iqfc"/>
          <w:rFonts w:ascii="Times New Roman" w:hAnsi="Times New Roman" w:cs="Times New Roman"/>
          <w:sz w:val="22"/>
          <w:szCs w:val="22"/>
          <w:lang w:val="ro-RO"/>
        </w:rPr>
        <w:t xml:space="preserve">rdinelor </w:t>
      </w:r>
      <w:r w:rsidR="00547182" w:rsidRPr="002905F6">
        <w:rPr>
          <w:rStyle w:val="y2iqfc"/>
          <w:rFonts w:ascii="Times New Roman" w:hAnsi="Times New Roman" w:cs="Times New Roman"/>
          <w:sz w:val="22"/>
          <w:szCs w:val="22"/>
          <w:lang w:val="ro-RO"/>
        </w:rPr>
        <w:t>p</w:t>
      </w:r>
      <w:r w:rsidR="00824556" w:rsidRPr="002905F6">
        <w:rPr>
          <w:rStyle w:val="y2iqfc"/>
          <w:rFonts w:ascii="Times New Roman" w:hAnsi="Times New Roman" w:cs="Times New Roman"/>
          <w:sz w:val="22"/>
          <w:szCs w:val="22"/>
          <w:lang w:val="ro-RO"/>
        </w:rPr>
        <w:t xml:space="preserve">articipanților, aceste înregistrări fiind deplin opozabile </w:t>
      </w:r>
      <w:r w:rsidR="00547182" w:rsidRPr="002905F6">
        <w:rPr>
          <w:rStyle w:val="y2iqfc"/>
          <w:rFonts w:ascii="Times New Roman" w:hAnsi="Times New Roman" w:cs="Times New Roman"/>
          <w:sz w:val="22"/>
          <w:szCs w:val="22"/>
          <w:lang w:val="ro-RO"/>
        </w:rPr>
        <w:t>p</w:t>
      </w:r>
      <w:r w:rsidR="00824556" w:rsidRPr="002905F6">
        <w:rPr>
          <w:rStyle w:val="y2iqfc"/>
          <w:rFonts w:ascii="Times New Roman" w:hAnsi="Times New Roman" w:cs="Times New Roman"/>
          <w:sz w:val="22"/>
          <w:szCs w:val="22"/>
          <w:lang w:val="ro-RO"/>
        </w:rPr>
        <w:t xml:space="preserve">articipanților. BRM nu răspunde pentru niciun fel de erori de afișare și comunicare sau  întârzieri  de comunicare între sistemele informatice ale </w:t>
      </w:r>
      <w:r w:rsidR="00547182" w:rsidRPr="002905F6">
        <w:rPr>
          <w:rStyle w:val="y2iqfc"/>
          <w:rFonts w:ascii="Times New Roman" w:hAnsi="Times New Roman" w:cs="Times New Roman"/>
          <w:sz w:val="22"/>
          <w:szCs w:val="22"/>
          <w:lang w:val="ro-RO"/>
        </w:rPr>
        <w:t>p</w:t>
      </w:r>
      <w:r w:rsidR="00824556" w:rsidRPr="002905F6">
        <w:rPr>
          <w:rStyle w:val="y2iqfc"/>
          <w:rFonts w:ascii="Times New Roman" w:hAnsi="Times New Roman" w:cs="Times New Roman"/>
          <w:sz w:val="22"/>
          <w:szCs w:val="22"/>
          <w:lang w:val="ro-RO"/>
        </w:rPr>
        <w:t xml:space="preserve">articipantului și sistemele informatice ale BRM, incluzând, dar fără a se limita la (i) introducerea </w:t>
      </w:r>
      <w:r w:rsidR="00547182" w:rsidRPr="002905F6">
        <w:rPr>
          <w:rStyle w:val="y2iqfc"/>
          <w:rFonts w:ascii="Times New Roman" w:hAnsi="Times New Roman" w:cs="Times New Roman"/>
          <w:sz w:val="22"/>
          <w:szCs w:val="22"/>
          <w:lang w:val="ro-RO"/>
        </w:rPr>
        <w:t>o</w:t>
      </w:r>
      <w:r w:rsidR="00824556" w:rsidRPr="002905F6">
        <w:rPr>
          <w:rStyle w:val="y2iqfc"/>
          <w:rFonts w:ascii="Times New Roman" w:hAnsi="Times New Roman" w:cs="Times New Roman"/>
          <w:sz w:val="22"/>
          <w:szCs w:val="22"/>
          <w:lang w:val="ro-RO"/>
        </w:rPr>
        <w:t xml:space="preserve">rdinelor în alt sistem decât </w:t>
      </w:r>
      <w:r w:rsidR="00547182" w:rsidRPr="002905F6">
        <w:rPr>
          <w:rStyle w:val="y2iqfc"/>
          <w:rFonts w:ascii="Times New Roman" w:hAnsi="Times New Roman" w:cs="Times New Roman"/>
          <w:sz w:val="22"/>
          <w:szCs w:val="22"/>
          <w:lang w:val="ro-RO"/>
        </w:rPr>
        <w:t>s</w:t>
      </w:r>
      <w:r w:rsidR="00824556" w:rsidRPr="002905F6">
        <w:rPr>
          <w:rStyle w:val="y2iqfc"/>
          <w:rFonts w:ascii="Times New Roman" w:hAnsi="Times New Roman" w:cs="Times New Roman"/>
          <w:sz w:val="22"/>
          <w:szCs w:val="22"/>
          <w:lang w:val="ro-RO"/>
        </w:rPr>
        <w:t xml:space="preserve">istemul de tranzacționare, (ii) erori cauzate de întreruperea alimentarii cu energie  electrica, erori de conexiune la Internet, erori date de sistemul de operare, </w:t>
      </w:r>
      <w:r w:rsidR="00547182" w:rsidRPr="002905F6">
        <w:rPr>
          <w:rStyle w:val="y2iqfc"/>
          <w:rFonts w:ascii="Times New Roman" w:hAnsi="Times New Roman" w:cs="Times New Roman"/>
          <w:sz w:val="22"/>
          <w:szCs w:val="22"/>
          <w:lang w:val="ro-RO"/>
        </w:rPr>
        <w:t>dificultăți</w:t>
      </w:r>
      <w:r w:rsidR="00824556" w:rsidRPr="002905F6">
        <w:rPr>
          <w:rStyle w:val="y2iqfc"/>
          <w:rFonts w:ascii="Times New Roman" w:hAnsi="Times New Roman" w:cs="Times New Roman"/>
          <w:sz w:val="22"/>
          <w:szCs w:val="22"/>
          <w:lang w:val="ro-RO"/>
        </w:rPr>
        <w:t xml:space="preserve"> tehnice care pot afecta funcționarea conexiunilor la Internet și/sau a echipamentelor de calcul și/sau a aplicațiilor furnizorului de Internet și/sau funcționarea defectuoasă a e-mail-ului, probleme tehnice și/sau de trafic intens pe Internet; (iii) erori cauzate de folosirea incorecta a computerului personal sau alte echipamente  de către participant (întreruperea sursei electrice a computerului, erori date de sistemul de operare instalat pe computer, erori date de virusarea sistemului de operare al computerului, etc.).</w:t>
      </w:r>
    </w:p>
    <w:p w14:paraId="77C32EF7" w14:textId="77777777" w:rsidR="00BE6A37" w:rsidRPr="002905F6" w:rsidRDefault="00BE6A37" w:rsidP="00135BA9">
      <w:pPr>
        <w:pStyle w:val="HTMLPreformatted"/>
        <w:jc w:val="both"/>
        <w:rPr>
          <w:rStyle w:val="y2iqfc"/>
          <w:lang w:val="ro-RO"/>
          <w:rPrChange w:id="485" w:author="Andrei Georgescu" w:date="2022-08-26T09:32:00Z">
            <w:rPr>
              <w:rStyle w:val="y2iqfc"/>
            </w:rPr>
          </w:rPrChange>
        </w:rPr>
      </w:pPr>
    </w:p>
    <w:p w14:paraId="5D2AEA53" w14:textId="77777777" w:rsidR="00A47766" w:rsidRPr="002905F6" w:rsidRDefault="00A47766" w:rsidP="00135BA9">
      <w:pPr>
        <w:pStyle w:val="HTMLPreformatted"/>
        <w:jc w:val="both"/>
        <w:rPr>
          <w:rStyle w:val="y2iqfc"/>
          <w:lang w:val="ro-RO"/>
        </w:rPr>
      </w:pPr>
    </w:p>
    <w:sectPr w:rsidR="00A47766" w:rsidRPr="002905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046A" w14:textId="77777777" w:rsidR="00615F5B" w:rsidRDefault="00615F5B" w:rsidP="004C235E">
      <w:pPr>
        <w:spacing w:after="0" w:line="240" w:lineRule="auto"/>
      </w:pPr>
      <w:r>
        <w:separator/>
      </w:r>
    </w:p>
  </w:endnote>
  <w:endnote w:type="continuationSeparator" w:id="0">
    <w:p w14:paraId="2E7C134B" w14:textId="77777777" w:rsidR="00615F5B" w:rsidRDefault="00615F5B" w:rsidP="004C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0624" w14:textId="77777777" w:rsidR="00615F5B" w:rsidRDefault="00615F5B" w:rsidP="004C235E">
      <w:pPr>
        <w:spacing w:after="0" w:line="240" w:lineRule="auto"/>
      </w:pPr>
      <w:r>
        <w:separator/>
      </w:r>
    </w:p>
  </w:footnote>
  <w:footnote w:type="continuationSeparator" w:id="0">
    <w:p w14:paraId="011D3AB3" w14:textId="77777777" w:rsidR="00615F5B" w:rsidRDefault="00615F5B" w:rsidP="004C2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205F" w14:textId="139CE668" w:rsidR="001070D9" w:rsidRDefault="001070D9">
    <w:pPr>
      <w:pStyle w:val="Header"/>
    </w:pPr>
    <w:proofErr w:type="spellStart"/>
    <w:ins w:id="486" w:author="Catalina Popa" w:date="2022-08-26T14:42:00Z">
      <w:r>
        <w:t>Versiunea</w:t>
      </w:r>
      <w:proofErr w:type="spellEnd"/>
      <w:r>
        <w:t xml:space="preserve"> 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D5947"/>
    <w:multiLevelType w:val="hybridMultilevel"/>
    <w:tmpl w:val="8BE8C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903A2"/>
    <w:multiLevelType w:val="hybridMultilevel"/>
    <w:tmpl w:val="2F24C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554910">
    <w:abstractNumId w:val="0"/>
  </w:num>
  <w:num w:numId="2" w16cid:durableId="19949853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ptimiu Rusu">
    <w15:presenceInfo w15:providerId="Windows Live" w15:userId="b31fd9c9b4d3592e"/>
  </w15:person>
  <w15:person w15:author="Catalina Popa">
    <w15:presenceInfo w15:providerId="AD" w15:userId="S::catalina.popa@brm.ro::1ba6e0a5-7f91-4aff-910e-4d9256bc769b"/>
  </w15:person>
  <w15:person w15:author="Andrei Georgescu">
    <w15:presenceInfo w15:providerId="Windows Live" w15:userId="69a14c17e3a84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D1"/>
    <w:rsid w:val="00035441"/>
    <w:rsid w:val="00047AA9"/>
    <w:rsid w:val="0006028D"/>
    <w:rsid w:val="00072D17"/>
    <w:rsid w:val="00080EC3"/>
    <w:rsid w:val="0008459D"/>
    <w:rsid w:val="000E2117"/>
    <w:rsid w:val="0010317F"/>
    <w:rsid w:val="001070D9"/>
    <w:rsid w:val="0011200D"/>
    <w:rsid w:val="00130E24"/>
    <w:rsid w:val="00135BA9"/>
    <w:rsid w:val="001360CA"/>
    <w:rsid w:val="00140E99"/>
    <w:rsid w:val="001742C0"/>
    <w:rsid w:val="001A0EDB"/>
    <w:rsid w:val="001A1402"/>
    <w:rsid w:val="001A5593"/>
    <w:rsid w:val="001B3019"/>
    <w:rsid w:val="001C28FB"/>
    <w:rsid w:val="001D4254"/>
    <w:rsid w:val="001D760B"/>
    <w:rsid w:val="001E598D"/>
    <w:rsid w:val="001E6F8F"/>
    <w:rsid w:val="001F2CFE"/>
    <w:rsid w:val="001F63D8"/>
    <w:rsid w:val="00217891"/>
    <w:rsid w:val="00225958"/>
    <w:rsid w:val="00225AAC"/>
    <w:rsid w:val="00236E9A"/>
    <w:rsid w:val="0024131B"/>
    <w:rsid w:val="00256B34"/>
    <w:rsid w:val="002654C9"/>
    <w:rsid w:val="00272455"/>
    <w:rsid w:val="002905F6"/>
    <w:rsid w:val="002B7B56"/>
    <w:rsid w:val="002D0478"/>
    <w:rsid w:val="002D5602"/>
    <w:rsid w:val="002D6250"/>
    <w:rsid w:val="002E515D"/>
    <w:rsid w:val="002E69C8"/>
    <w:rsid w:val="00320C8A"/>
    <w:rsid w:val="00333362"/>
    <w:rsid w:val="00340C9F"/>
    <w:rsid w:val="00352A3F"/>
    <w:rsid w:val="00361D41"/>
    <w:rsid w:val="00371823"/>
    <w:rsid w:val="00386CA9"/>
    <w:rsid w:val="003A0385"/>
    <w:rsid w:val="003B09C4"/>
    <w:rsid w:val="003C2DD4"/>
    <w:rsid w:val="003D2C4D"/>
    <w:rsid w:val="003E78DF"/>
    <w:rsid w:val="003F2756"/>
    <w:rsid w:val="003F45BA"/>
    <w:rsid w:val="003F6071"/>
    <w:rsid w:val="0040051E"/>
    <w:rsid w:val="004211FA"/>
    <w:rsid w:val="00423C0F"/>
    <w:rsid w:val="00427C32"/>
    <w:rsid w:val="00452D7E"/>
    <w:rsid w:val="0046231E"/>
    <w:rsid w:val="00466634"/>
    <w:rsid w:val="00484DE3"/>
    <w:rsid w:val="0049538F"/>
    <w:rsid w:val="004B07C6"/>
    <w:rsid w:val="004C235E"/>
    <w:rsid w:val="004E562B"/>
    <w:rsid w:val="004F17CB"/>
    <w:rsid w:val="00516FBD"/>
    <w:rsid w:val="005202B0"/>
    <w:rsid w:val="0052227D"/>
    <w:rsid w:val="00534CE5"/>
    <w:rsid w:val="00542254"/>
    <w:rsid w:val="00547182"/>
    <w:rsid w:val="00560354"/>
    <w:rsid w:val="00577BCD"/>
    <w:rsid w:val="00580BF2"/>
    <w:rsid w:val="005831C0"/>
    <w:rsid w:val="005834DF"/>
    <w:rsid w:val="0058404F"/>
    <w:rsid w:val="00597524"/>
    <w:rsid w:val="005A30F5"/>
    <w:rsid w:val="005A3508"/>
    <w:rsid w:val="005B0A16"/>
    <w:rsid w:val="005C60DD"/>
    <w:rsid w:val="005D7594"/>
    <w:rsid w:val="005F6399"/>
    <w:rsid w:val="00605B3D"/>
    <w:rsid w:val="00613829"/>
    <w:rsid w:val="00615F5B"/>
    <w:rsid w:val="00620329"/>
    <w:rsid w:val="00623980"/>
    <w:rsid w:val="00636883"/>
    <w:rsid w:val="006475A9"/>
    <w:rsid w:val="00653742"/>
    <w:rsid w:val="00694F35"/>
    <w:rsid w:val="006A58F3"/>
    <w:rsid w:val="006A7AFE"/>
    <w:rsid w:val="006B0E12"/>
    <w:rsid w:val="006C1494"/>
    <w:rsid w:val="006D35C6"/>
    <w:rsid w:val="006D3A82"/>
    <w:rsid w:val="006E7D94"/>
    <w:rsid w:val="006F2B3D"/>
    <w:rsid w:val="006F4A80"/>
    <w:rsid w:val="007031E3"/>
    <w:rsid w:val="00721C11"/>
    <w:rsid w:val="00731835"/>
    <w:rsid w:val="0073589C"/>
    <w:rsid w:val="00737EEA"/>
    <w:rsid w:val="0075655D"/>
    <w:rsid w:val="00756581"/>
    <w:rsid w:val="0075744F"/>
    <w:rsid w:val="0076782D"/>
    <w:rsid w:val="00791CF2"/>
    <w:rsid w:val="007D1DC1"/>
    <w:rsid w:val="007F50DF"/>
    <w:rsid w:val="00801FEE"/>
    <w:rsid w:val="00806F6B"/>
    <w:rsid w:val="00824556"/>
    <w:rsid w:val="008276C2"/>
    <w:rsid w:val="008465B6"/>
    <w:rsid w:val="00857773"/>
    <w:rsid w:val="008631A6"/>
    <w:rsid w:val="008637AB"/>
    <w:rsid w:val="00870C71"/>
    <w:rsid w:val="00882142"/>
    <w:rsid w:val="008844E4"/>
    <w:rsid w:val="008922CD"/>
    <w:rsid w:val="008953B4"/>
    <w:rsid w:val="008A17D6"/>
    <w:rsid w:val="008C1AF9"/>
    <w:rsid w:val="008C1C6C"/>
    <w:rsid w:val="008D14DB"/>
    <w:rsid w:val="008D23AD"/>
    <w:rsid w:val="008D4932"/>
    <w:rsid w:val="008D6F5B"/>
    <w:rsid w:val="008E7A72"/>
    <w:rsid w:val="008F44C1"/>
    <w:rsid w:val="009163CD"/>
    <w:rsid w:val="00926258"/>
    <w:rsid w:val="009401A2"/>
    <w:rsid w:val="00945E41"/>
    <w:rsid w:val="00952215"/>
    <w:rsid w:val="0098048B"/>
    <w:rsid w:val="00994CCF"/>
    <w:rsid w:val="009B0A42"/>
    <w:rsid w:val="009B2116"/>
    <w:rsid w:val="009B268D"/>
    <w:rsid w:val="009D09F2"/>
    <w:rsid w:val="009D266D"/>
    <w:rsid w:val="009E2FF0"/>
    <w:rsid w:val="009E4B2E"/>
    <w:rsid w:val="00A0156A"/>
    <w:rsid w:val="00A13D91"/>
    <w:rsid w:val="00A16729"/>
    <w:rsid w:val="00A23814"/>
    <w:rsid w:val="00A32CD6"/>
    <w:rsid w:val="00A333C4"/>
    <w:rsid w:val="00A45875"/>
    <w:rsid w:val="00A47766"/>
    <w:rsid w:val="00A61A85"/>
    <w:rsid w:val="00A7764A"/>
    <w:rsid w:val="00A97B77"/>
    <w:rsid w:val="00AA586B"/>
    <w:rsid w:val="00AD57C7"/>
    <w:rsid w:val="00AD598E"/>
    <w:rsid w:val="00AF7B8E"/>
    <w:rsid w:val="00B00B88"/>
    <w:rsid w:val="00B07352"/>
    <w:rsid w:val="00B33DCD"/>
    <w:rsid w:val="00B535B6"/>
    <w:rsid w:val="00B617A9"/>
    <w:rsid w:val="00B66EEE"/>
    <w:rsid w:val="00B80168"/>
    <w:rsid w:val="00BA47D3"/>
    <w:rsid w:val="00BE2562"/>
    <w:rsid w:val="00BE3298"/>
    <w:rsid w:val="00BE6A37"/>
    <w:rsid w:val="00C00EB7"/>
    <w:rsid w:val="00C10E1C"/>
    <w:rsid w:val="00C147E6"/>
    <w:rsid w:val="00C149BA"/>
    <w:rsid w:val="00C1583A"/>
    <w:rsid w:val="00C17EA5"/>
    <w:rsid w:val="00C23621"/>
    <w:rsid w:val="00C46DB2"/>
    <w:rsid w:val="00C525BC"/>
    <w:rsid w:val="00C624AF"/>
    <w:rsid w:val="00C71C03"/>
    <w:rsid w:val="00C728AF"/>
    <w:rsid w:val="00C92274"/>
    <w:rsid w:val="00C926ED"/>
    <w:rsid w:val="00CA6E7C"/>
    <w:rsid w:val="00CB5AC1"/>
    <w:rsid w:val="00CD725C"/>
    <w:rsid w:val="00D10AA0"/>
    <w:rsid w:val="00D11318"/>
    <w:rsid w:val="00D15424"/>
    <w:rsid w:val="00D159D1"/>
    <w:rsid w:val="00D16A47"/>
    <w:rsid w:val="00D30E34"/>
    <w:rsid w:val="00D44E44"/>
    <w:rsid w:val="00D85EC7"/>
    <w:rsid w:val="00D867C4"/>
    <w:rsid w:val="00D94F01"/>
    <w:rsid w:val="00DA3BC7"/>
    <w:rsid w:val="00DA4505"/>
    <w:rsid w:val="00DB02CB"/>
    <w:rsid w:val="00DC4951"/>
    <w:rsid w:val="00DD3CE2"/>
    <w:rsid w:val="00DE35DF"/>
    <w:rsid w:val="00DE52C3"/>
    <w:rsid w:val="00DE566B"/>
    <w:rsid w:val="00DF5604"/>
    <w:rsid w:val="00E07CB4"/>
    <w:rsid w:val="00E16452"/>
    <w:rsid w:val="00E53D1C"/>
    <w:rsid w:val="00E602A5"/>
    <w:rsid w:val="00E73CF0"/>
    <w:rsid w:val="00E743C4"/>
    <w:rsid w:val="00E7448F"/>
    <w:rsid w:val="00E76579"/>
    <w:rsid w:val="00E85E07"/>
    <w:rsid w:val="00E94275"/>
    <w:rsid w:val="00E955D0"/>
    <w:rsid w:val="00EA2C78"/>
    <w:rsid w:val="00EB35B3"/>
    <w:rsid w:val="00EC41CD"/>
    <w:rsid w:val="00ED0A07"/>
    <w:rsid w:val="00ED7A64"/>
    <w:rsid w:val="00F12DF9"/>
    <w:rsid w:val="00F16A35"/>
    <w:rsid w:val="00F22D9E"/>
    <w:rsid w:val="00F30FE4"/>
    <w:rsid w:val="00F6126F"/>
    <w:rsid w:val="00F94719"/>
    <w:rsid w:val="00FB052D"/>
    <w:rsid w:val="00FC08A7"/>
    <w:rsid w:val="00FD53AB"/>
    <w:rsid w:val="00FE4521"/>
    <w:rsid w:val="00FF4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D12E"/>
  <w15:chartTrackingRefBased/>
  <w15:docId w15:val="{3FF9CBAD-3D98-40CD-A6B4-C471BE3C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D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6250"/>
    <w:rPr>
      <w:rFonts w:ascii="Courier New" w:eastAsia="Times New Roman" w:hAnsi="Courier New" w:cs="Courier New"/>
      <w:sz w:val="20"/>
      <w:szCs w:val="20"/>
    </w:rPr>
  </w:style>
  <w:style w:type="character" w:customStyle="1" w:styleId="y2iqfc">
    <w:name w:val="y2iqfc"/>
    <w:basedOn w:val="DefaultParagraphFont"/>
    <w:rsid w:val="002D6250"/>
  </w:style>
  <w:style w:type="character" w:styleId="Hyperlink">
    <w:name w:val="Hyperlink"/>
    <w:basedOn w:val="DefaultParagraphFont"/>
    <w:uiPriority w:val="99"/>
    <w:unhideWhenUsed/>
    <w:rsid w:val="008F44C1"/>
    <w:rPr>
      <w:color w:val="0563C1" w:themeColor="hyperlink"/>
      <w:u w:val="single"/>
    </w:rPr>
  </w:style>
  <w:style w:type="character" w:styleId="UnresolvedMention">
    <w:name w:val="Unresolved Mention"/>
    <w:basedOn w:val="DefaultParagraphFont"/>
    <w:uiPriority w:val="99"/>
    <w:semiHidden/>
    <w:unhideWhenUsed/>
    <w:rsid w:val="008F44C1"/>
    <w:rPr>
      <w:color w:val="605E5C"/>
      <w:shd w:val="clear" w:color="auto" w:fill="E1DFDD"/>
    </w:rPr>
  </w:style>
  <w:style w:type="character" w:styleId="CommentReference">
    <w:name w:val="annotation reference"/>
    <w:basedOn w:val="DefaultParagraphFont"/>
    <w:uiPriority w:val="99"/>
    <w:semiHidden/>
    <w:unhideWhenUsed/>
    <w:rsid w:val="003D2C4D"/>
    <w:rPr>
      <w:sz w:val="16"/>
      <w:szCs w:val="16"/>
    </w:rPr>
  </w:style>
  <w:style w:type="paragraph" w:styleId="CommentText">
    <w:name w:val="annotation text"/>
    <w:basedOn w:val="Normal"/>
    <w:link w:val="CommentTextChar"/>
    <w:uiPriority w:val="99"/>
    <w:semiHidden/>
    <w:unhideWhenUsed/>
    <w:rsid w:val="003D2C4D"/>
    <w:pPr>
      <w:spacing w:line="240" w:lineRule="auto"/>
    </w:pPr>
    <w:rPr>
      <w:sz w:val="20"/>
      <w:szCs w:val="20"/>
    </w:rPr>
  </w:style>
  <w:style w:type="character" w:customStyle="1" w:styleId="CommentTextChar">
    <w:name w:val="Comment Text Char"/>
    <w:basedOn w:val="DefaultParagraphFont"/>
    <w:link w:val="CommentText"/>
    <w:uiPriority w:val="99"/>
    <w:semiHidden/>
    <w:rsid w:val="003D2C4D"/>
    <w:rPr>
      <w:sz w:val="20"/>
      <w:szCs w:val="20"/>
    </w:rPr>
  </w:style>
  <w:style w:type="paragraph" w:styleId="CommentSubject">
    <w:name w:val="annotation subject"/>
    <w:basedOn w:val="CommentText"/>
    <w:next w:val="CommentText"/>
    <w:link w:val="CommentSubjectChar"/>
    <w:uiPriority w:val="99"/>
    <w:semiHidden/>
    <w:unhideWhenUsed/>
    <w:rsid w:val="003D2C4D"/>
    <w:rPr>
      <w:b/>
      <w:bCs/>
    </w:rPr>
  </w:style>
  <w:style w:type="character" w:customStyle="1" w:styleId="CommentSubjectChar">
    <w:name w:val="Comment Subject Char"/>
    <w:basedOn w:val="CommentTextChar"/>
    <w:link w:val="CommentSubject"/>
    <w:uiPriority w:val="99"/>
    <w:semiHidden/>
    <w:rsid w:val="003D2C4D"/>
    <w:rPr>
      <w:b/>
      <w:bCs/>
      <w:sz w:val="20"/>
      <w:szCs w:val="20"/>
    </w:rPr>
  </w:style>
  <w:style w:type="paragraph" w:styleId="Revision">
    <w:name w:val="Revision"/>
    <w:hidden/>
    <w:uiPriority w:val="99"/>
    <w:semiHidden/>
    <w:rsid w:val="003D2C4D"/>
    <w:pPr>
      <w:spacing w:after="0" w:line="240" w:lineRule="auto"/>
    </w:pPr>
  </w:style>
  <w:style w:type="paragraph" w:styleId="Header">
    <w:name w:val="header"/>
    <w:basedOn w:val="Normal"/>
    <w:link w:val="HeaderChar"/>
    <w:uiPriority w:val="99"/>
    <w:unhideWhenUsed/>
    <w:rsid w:val="004C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35E"/>
  </w:style>
  <w:style w:type="paragraph" w:styleId="Footer">
    <w:name w:val="footer"/>
    <w:basedOn w:val="Normal"/>
    <w:link w:val="FooterChar"/>
    <w:uiPriority w:val="99"/>
    <w:unhideWhenUsed/>
    <w:rsid w:val="004C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163">
      <w:bodyDiv w:val="1"/>
      <w:marLeft w:val="0"/>
      <w:marRight w:val="0"/>
      <w:marTop w:val="0"/>
      <w:marBottom w:val="0"/>
      <w:divBdr>
        <w:top w:val="none" w:sz="0" w:space="0" w:color="auto"/>
        <w:left w:val="none" w:sz="0" w:space="0" w:color="auto"/>
        <w:bottom w:val="none" w:sz="0" w:space="0" w:color="auto"/>
        <w:right w:val="none" w:sz="0" w:space="0" w:color="auto"/>
      </w:divBdr>
    </w:div>
    <w:div w:id="133183592">
      <w:bodyDiv w:val="1"/>
      <w:marLeft w:val="0"/>
      <w:marRight w:val="0"/>
      <w:marTop w:val="0"/>
      <w:marBottom w:val="0"/>
      <w:divBdr>
        <w:top w:val="none" w:sz="0" w:space="0" w:color="auto"/>
        <w:left w:val="none" w:sz="0" w:space="0" w:color="auto"/>
        <w:bottom w:val="none" w:sz="0" w:space="0" w:color="auto"/>
        <w:right w:val="none" w:sz="0" w:space="0" w:color="auto"/>
      </w:divBdr>
    </w:div>
    <w:div w:id="487022066">
      <w:bodyDiv w:val="1"/>
      <w:marLeft w:val="0"/>
      <w:marRight w:val="0"/>
      <w:marTop w:val="0"/>
      <w:marBottom w:val="0"/>
      <w:divBdr>
        <w:top w:val="none" w:sz="0" w:space="0" w:color="auto"/>
        <w:left w:val="none" w:sz="0" w:space="0" w:color="auto"/>
        <w:bottom w:val="none" w:sz="0" w:space="0" w:color="auto"/>
        <w:right w:val="none" w:sz="0" w:space="0" w:color="auto"/>
      </w:divBdr>
    </w:div>
    <w:div w:id="616331645">
      <w:bodyDiv w:val="1"/>
      <w:marLeft w:val="0"/>
      <w:marRight w:val="0"/>
      <w:marTop w:val="0"/>
      <w:marBottom w:val="0"/>
      <w:divBdr>
        <w:top w:val="none" w:sz="0" w:space="0" w:color="auto"/>
        <w:left w:val="none" w:sz="0" w:space="0" w:color="auto"/>
        <w:bottom w:val="none" w:sz="0" w:space="0" w:color="auto"/>
        <w:right w:val="none" w:sz="0" w:space="0" w:color="auto"/>
      </w:divBdr>
    </w:div>
    <w:div w:id="625164046">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6">
          <w:marLeft w:val="0"/>
          <w:marRight w:val="0"/>
          <w:marTop w:val="0"/>
          <w:marBottom w:val="0"/>
          <w:divBdr>
            <w:top w:val="none" w:sz="0" w:space="0" w:color="auto"/>
            <w:left w:val="none" w:sz="0" w:space="0" w:color="auto"/>
            <w:bottom w:val="none" w:sz="0" w:space="0" w:color="auto"/>
            <w:right w:val="none" w:sz="0" w:space="0" w:color="auto"/>
          </w:divBdr>
        </w:div>
      </w:divsChild>
    </w:div>
    <w:div w:id="684865454">
      <w:bodyDiv w:val="1"/>
      <w:marLeft w:val="0"/>
      <w:marRight w:val="0"/>
      <w:marTop w:val="0"/>
      <w:marBottom w:val="0"/>
      <w:divBdr>
        <w:top w:val="none" w:sz="0" w:space="0" w:color="auto"/>
        <w:left w:val="none" w:sz="0" w:space="0" w:color="auto"/>
        <w:bottom w:val="none" w:sz="0" w:space="0" w:color="auto"/>
        <w:right w:val="none" w:sz="0" w:space="0" w:color="auto"/>
      </w:divBdr>
      <w:divsChild>
        <w:div w:id="145512792">
          <w:marLeft w:val="0"/>
          <w:marRight w:val="0"/>
          <w:marTop w:val="0"/>
          <w:marBottom w:val="0"/>
          <w:divBdr>
            <w:top w:val="none" w:sz="0" w:space="0" w:color="auto"/>
            <w:left w:val="none" w:sz="0" w:space="0" w:color="auto"/>
            <w:bottom w:val="none" w:sz="0" w:space="0" w:color="auto"/>
            <w:right w:val="none" w:sz="0" w:space="0" w:color="auto"/>
          </w:divBdr>
        </w:div>
      </w:divsChild>
    </w:div>
    <w:div w:id="715590380">
      <w:bodyDiv w:val="1"/>
      <w:marLeft w:val="0"/>
      <w:marRight w:val="0"/>
      <w:marTop w:val="0"/>
      <w:marBottom w:val="0"/>
      <w:divBdr>
        <w:top w:val="none" w:sz="0" w:space="0" w:color="auto"/>
        <w:left w:val="none" w:sz="0" w:space="0" w:color="auto"/>
        <w:bottom w:val="none" w:sz="0" w:space="0" w:color="auto"/>
        <w:right w:val="none" w:sz="0" w:space="0" w:color="auto"/>
      </w:divBdr>
    </w:div>
    <w:div w:id="793253144">
      <w:bodyDiv w:val="1"/>
      <w:marLeft w:val="0"/>
      <w:marRight w:val="0"/>
      <w:marTop w:val="0"/>
      <w:marBottom w:val="0"/>
      <w:divBdr>
        <w:top w:val="none" w:sz="0" w:space="0" w:color="auto"/>
        <w:left w:val="none" w:sz="0" w:space="0" w:color="auto"/>
        <w:bottom w:val="none" w:sz="0" w:space="0" w:color="auto"/>
        <w:right w:val="none" w:sz="0" w:space="0" w:color="auto"/>
      </w:divBdr>
    </w:div>
    <w:div w:id="958953490">
      <w:bodyDiv w:val="1"/>
      <w:marLeft w:val="0"/>
      <w:marRight w:val="0"/>
      <w:marTop w:val="0"/>
      <w:marBottom w:val="0"/>
      <w:divBdr>
        <w:top w:val="none" w:sz="0" w:space="0" w:color="auto"/>
        <w:left w:val="none" w:sz="0" w:space="0" w:color="auto"/>
        <w:bottom w:val="none" w:sz="0" w:space="0" w:color="auto"/>
        <w:right w:val="none" w:sz="0" w:space="0" w:color="auto"/>
      </w:divBdr>
    </w:div>
    <w:div w:id="1041444387">
      <w:bodyDiv w:val="1"/>
      <w:marLeft w:val="0"/>
      <w:marRight w:val="0"/>
      <w:marTop w:val="0"/>
      <w:marBottom w:val="0"/>
      <w:divBdr>
        <w:top w:val="none" w:sz="0" w:space="0" w:color="auto"/>
        <w:left w:val="none" w:sz="0" w:space="0" w:color="auto"/>
        <w:bottom w:val="none" w:sz="0" w:space="0" w:color="auto"/>
        <w:right w:val="none" w:sz="0" w:space="0" w:color="auto"/>
      </w:divBdr>
    </w:div>
    <w:div w:id="1061634736">
      <w:bodyDiv w:val="1"/>
      <w:marLeft w:val="0"/>
      <w:marRight w:val="0"/>
      <w:marTop w:val="0"/>
      <w:marBottom w:val="0"/>
      <w:divBdr>
        <w:top w:val="none" w:sz="0" w:space="0" w:color="auto"/>
        <w:left w:val="none" w:sz="0" w:space="0" w:color="auto"/>
        <w:bottom w:val="none" w:sz="0" w:space="0" w:color="auto"/>
        <w:right w:val="none" w:sz="0" w:space="0" w:color="auto"/>
      </w:divBdr>
      <w:divsChild>
        <w:div w:id="1176993002">
          <w:marLeft w:val="0"/>
          <w:marRight w:val="0"/>
          <w:marTop w:val="0"/>
          <w:marBottom w:val="0"/>
          <w:divBdr>
            <w:top w:val="none" w:sz="0" w:space="0" w:color="auto"/>
            <w:left w:val="none" w:sz="0" w:space="0" w:color="auto"/>
            <w:bottom w:val="none" w:sz="0" w:space="0" w:color="auto"/>
            <w:right w:val="none" w:sz="0" w:space="0" w:color="auto"/>
          </w:divBdr>
        </w:div>
      </w:divsChild>
    </w:div>
    <w:div w:id="1130172269">
      <w:bodyDiv w:val="1"/>
      <w:marLeft w:val="0"/>
      <w:marRight w:val="0"/>
      <w:marTop w:val="0"/>
      <w:marBottom w:val="0"/>
      <w:divBdr>
        <w:top w:val="none" w:sz="0" w:space="0" w:color="auto"/>
        <w:left w:val="none" w:sz="0" w:space="0" w:color="auto"/>
        <w:bottom w:val="none" w:sz="0" w:space="0" w:color="auto"/>
        <w:right w:val="none" w:sz="0" w:space="0" w:color="auto"/>
      </w:divBdr>
    </w:div>
    <w:div w:id="1138647280">
      <w:bodyDiv w:val="1"/>
      <w:marLeft w:val="0"/>
      <w:marRight w:val="0"/>
      <w:marTop w:val="0"/>
      <w:marBottom w:val="0"/>
      <w:divBdr>
        <w:top w:val="none" w:sz="0" w:space="0" w:color="auto"/>
        <w:left w:val="none" w:sz="0" w:space="0" w:color="auto"/>
        <w:bottom w:val="none" w:sz="0" w:space="0" w:color="auto"/>
        <w:right w:val="none" w:sz="0" w:space="0" w:color="auto"/>
      </w:divBdr>
    </w:div>
    <w:div w:id="1186795306">
      <w:bodyDiv w:val="1"/>
      <w:marLeft w:val="0"/>
      <w:marRight w:val="0"/>
      <w:marTop w:val="0"/>
      <w:marBottom w:val="0"/>
      <w:divBdr>
        <w:top w:val="none" w:sz="0" w:space="0" w:color="auto"/>
        <w:left w:val="none" w:sz="0" w:space="0" w:color="auto"/>
        <w:bottom w:val="none" w:sz="0" w:space="0" w:color="auto"/>
        <w:right w:val="none" w:sz="0" w:space="0" w:color="auto"/>
      </w:divBdr>
      <w:divsChild>
        <w:div w:id="1134560511">
          <w:marLeft w:val="0"/>
          <w:marRight w:val="0"/>
          <w:marTop w:val="0"/>
          <w:marBottom w:val="0"/>
          <w:divBdr>
            <w:top w:val="none" w:sz="0" w:space="0" w:color="auto"/>
            <w:left w:val="none" w:sz="0" w:space="0" w:color="auto"/>
            <w:bottom w:val="none" w:sz="0" w:space="0" w:color="auto"/>
            <w:right w:val="none" w:sz="0" w:space="0" w:color="auto"/>
          </w:divBdr>
        </w:div>
      </w:divsChild>
    </w:div>
    <w:div w:id="1212300802">
      <w:bodyDiv w:val="1"/>
      <w:marLeft w:val="0"/>
      <w:marRight w:val="0"/>
      <w:marTop w:val="0"/>
      <w:marBottom w:val="0"/>
      <w:divBdr>
        <w:top w:val="none" w:sz="0" w:space="0" w:color="auto"/>
        <w:left w:val="none" w:sz="0" w:space="0" w:color="auto"/>
        <w:bottom w:val="none" w:sz="0" w:space="0" w:color="auto"/>
        <w:right w:val="none" w:sz="0" w:space="0" w:color="auto"/>
      </w:divBdr>
    </w:div>
    <w:div w:id="1244922611">
      <w:bodyDiv w:val="1"/>
      <w:marLeft w:val="0"/>
      <w:marRight w:val="0"/>
      <w:marTop w:val="0"/>
      <w:marBottom w:val="0"/>
      <w:divBdr>
        <w:top w:val="none" w:sz="0" w:space="0" w:color="auto"/>
        <w:left w:val="none" w:sz="0" w:space="0" w:color="auto"/>
        <w:bottom w:val="none" w:sz="0" w:space="0" w:color="auto"/>
        <w:right w:val="none" w:sz="0" w:space="0" w:color="auto"/>
      </w:divBdr>
      <w:divsChild>
        <w:div w:id="2019500099">
          <w:marLeft w:val="0"/>
          <w:marRight w:val="0"/>
          <w:marTop w:val="0"/>
          <w:marBottom w:val="0"/>
          <w:divBdr>
            <w:top w:val="none" w:sz="0" w:space="0" w:color="auto"/>
            <w:left w:val="none" w:sz="0" w:space="0" w:color="auto"/>
            <w:bottom w:val="none" w:sz="0" w:space="0" w:color="auto"/>
            <w:right w:val="none" w:sz="0" w:space="0" w:color="auto"/>
          </w:divBdr>
        </w:div>
      </w:divsChild>
    </w:div>
    <w:div w:id="1274678644">
      <w:bodyDiv w:val="1"/>
      <w:marLeft w:val="0"/>
      <w:marRight w:val="0"/>
      <w:marTop w:val="0"/>
      <w:marBottom w:val="0"/>
      <w:divBdr>
        <w:top w:val="none" w:sz="0" w:space="0" w:color="auto"/>
        <w:left w:val="none" w:sz="0" w:space="0" w:color="auto"/>
        <w:bottom w:val="none" w:sz="0" w:space="0" w:color="auto"/>
        <w:right w:val="none" w:sz="0" w:space="0" w:color="auto"/>
      </w:divBdr>
      <w:divsChild>
        <w:div w:id="1045373209">
          <w:marLeft w:val="0"/>
          <w:marRight w:val="0"/>
          <w:marTop w:val="0"/>
          <w:marBottom w:val="0"/>
          <w:divBdr>
            <w:top w:val="none" w:sz="0" w:space="0" w:color="auto"/>
            <w:left w:val="none" w:sz="0" w:space="0" w:color="auto"/>
            <w:bottom w:val="none" w:sz="0" w:space="0" w:color="auto"/>
            <w:right w:val="none" w:sz="0" w:space="0" w:color="auto"/>
          </w:divBdr>
        </w:div>
      </w:divsChild>
    </w:div>
    <w:div w:id="1470512367">
      <w:bodyDiv w:val="1"/>
      <w:marLeft w:val="0"/>
      <w:marRight w:val="0"/>
      <w:marTop w:val="0"/>
      <w:marBottom w:val="0"/>
      <w:divBdr>
        <w:top w:val="none" w:sz="0" w:space="0" w:color="auto"/>
        <w:left w:val="none" w:sz="0" w:space="0" w:color="auto"/>
        <w:bottom w:val="none" w:sz="0" w:space="0" w:color="auto"/>
        <w:right w:val="none" w:sz="0" w:space="0" w:color="auto"/>
      </w:divBdr>
    </w:div>
    <w:div w:id="1563102205">
      <w:bodyDiv w:val="1"/>
      <w:marLeft w:val="0"/>
      <w:marRight w:val="0"/>
      <w:marTop w:val="0"/>
      <w:marBottom w:val="0"/>
      <w:divBdr>
        <w:top w:val="none" w:sz="0" w:space="0" w:color="auto"/>
        <w:left w:val="none" w:sz="0" w:space="0" w:color="auto"/>
        <w:bottom w:val="none" w:sz="0" w:space="0" w:color="auto"/>
        <w:right w:val="none" w:sz="0" w:space="0" w:color="auto"/>
      </w:divBdr>
    </w:div>
    <w:div w:id="1573658680">
      <w:bodyDiv w:val="1"/>
      <w:marLeft w:val="0"/>
      <w:marRight w:val="0"/>
      <w:marTop w:val="0"/>
      <w:marBottom w:val="0"/>
      <w:divBdr>
        <w:top w:val="none" w:sz="0" w:space="0" w:color="auto"/>
        <w:left w:val="none" w:sz="0" w:space="0" w:color="auto"/>
        <w:bottom w:val="none" w:sz="0" w:space="0" w:color="auto"/>
        <w:right w:val="none" w:sz="0" w:space="0" w:color="auto"/>
      </w:divBdr>
    </w:div>
    <w:div w:id="1606501709">
      <w:bodyDiv w:val="1"/>
      <w:marLeft w:val="0"/>
      <w:marRight w:val="0"/>
      <w:marTop w:val="0"/>
      <w:marBottom w:val="0"/>
      <w:divBdr>
        <w:top w:val="none" w:sz="0" w:space="0" w:color="auto"/>
        <w:left w:val="none" w:sz="0" w:space="0" w:color="auto"/>
        <w:bottom w:val="none" w:sz="0" w:space="0" w:color="auto"/>
        <w:right w:val="none" w:sz="0" w:space="0" w:color="auto"/>
      </w:divBdr>
      <w:divsChild>
        <w:div w:id="2077777158">
          <w:marLeft w:val="0"/>
          <w:marRight w:val="0"/>
          <w:marTop w:val="0"/>
          <w:marBottom w:val="0"/>
          <w:divBdr>
            <w:top w:val="none" w:sz="0" w:space="0" w:color="auto"/>
            <w:left w:val="none" w:sz="0" w:space="0" w:color="auto"/>
            <w:bottom w:val="none" w:sz="0" w:space="0" w:color="auto"/>
            <w:right w:val="none" w:sz="0" w:space="0" w:color="auto"/>
          </w:divBdr>
        </w:div>
      </w:divsChild>
    </w:div>
    <w:div w:id="1918510887">
      <w:bodyDiv w:val="1"/>
      <w:marLeft w:val="0"/>
      <w:marRight w:val="0"/>
      <w:marTop w:val="0"/>
      <w:marBottom w:val="0"/>
      <w:divBdr>
        <w:top w:val="none" w:sz="0" w:space="0" w:color="auto"/>
        <w:left w:val="none" w:sz="0" w:space="0" w:color="auto"/>
        <w:bottom w:val="none" w:sz="0" w:space="0" w:color="auto"/>
        <w:right w:val="none" w:sz="0" w:space="0" w:color="auto"/>
      </w:divBdr>
      <w:divsChild>
        <w:div w:id="2075160049">
          <w:marLeft w:val="0"/>
          <w:marRight w:val="0"/>
          <w:marTop w:val="0"/>
          <w:marBottom w:val="0"/>
          <w:divBdr>
            <w:top w:val="none" w:sz="0" w:space="0" w:color="auto"/>
            <w:left w:val="none" w:sz="0" w:space="0" w:color="auto"/>
            <w:bottom w:val="none" w:sz="0" w:space="0" w:color="auto"/>
            <w:right w:val="none" w:sz="0" w:space="0" w:color="auto"/>
          </w:divBdr>
        </w:div>
      </w:divsChild>
    </w:div>
    <w:div w:id="1921596895">
      <w:bodyDiv w:val="1"/>
      <w:marLeft w:val="0"/>
      <w:marRight w:val="0"/>
      <w:marTop w:val="0"/>
      <w:marBottom w:val="0"/>
      <w:divBdr>
        <w:top w:val="none" w:sz="0" w:space="0" w:color="auto"/>
        <w:left w:val="none" w:sz="0" w:space="0" w:color="auto"/>
        <w:bottom w:val="none" w:sz="0" w:space="0" w:color="auto"/>
        <w:right w:val="none" w:sz="0" w:space="0" w:color="auto"/>
      </w:divBdr>
    </w:div>
    <w:div w:id="1954054026">
      <w:bodyDiv w:val="1"/>
      <w:marLeft w:val="0"/>
      <w:marRight w:val="0"/>
      <w:marTop w:val="0"/>
      <w:marBottom w:val="0"/>
      <w:divBdr>
        <w:top w:val="none" w:sz="0" w:space="0" w:color="auto"/>
        <w:left w:val="none" w:sz="0" w:space="0" w:color="auto"/>
        <w:bottom w:val="none" w:sz="0" w:space="0" w:color="auto"/>
        <w:right w:val="none" w:sz="0" w:space="0" w:color="auto"/>
      </w:divBdr>
    </w:div>
    <w:div w:id="1962614018">
      <w:bodyDiv w:val="1"/>
      <w:marLeft w:val="0"/>
      <w:marRight w:val="0"/>
      <w:marTop w:val="0"/>
      <w:marBottom w:val="0"/>
      <w:divBdr>
        <w:top w:val="none" w:sz="0" w:space="0" w:color="auto"/>
        <w:left w:val="none" w:sz="0" w:space="0" w:color="auto"/>
        <w:bottom w:val="none" w:sz="0" w:space="0" w:color="auto"/>
        <w:right w:val="none" w:sz="0" w:space="0" w:color="auto"/>
      </w:divBdr>
    </w:div>
    <w:div w:id="2028215822">
      <w:bodyDiv w:val="1"/>
      <w:marLeft w:val="0"/>
      <w:marRight w:val="0"/>
      <w:marTop w:val="0"/>
      <w:marBottom w:val="0"/>
      <w:divBdr>
        <w:top w:val="none" w:sz="0" w:space="0" w:color="auto"/>
        <w:left w:val="none" w:sz="0" w:space="0" w:color="auto"/>
        <w:bottom w:val="none" w:sz="0" w:space="0" w:color="auto"/>
        <w:right w:val="none" w:sz="0" w:space="0" w:color="auto"/>
      </w:divBdr>
      <w:divsChild>
        <w:div w:id="740909850">
          <w:marLeft w:val="0"/>
          <w:marRight w:val="0"/>
          <w:marTop w:val="0"/>
          <w:marBottom w:val="0"/>
          <w:divBdr>
            <w:top w:val="none" w:sz="0" w:space="0" w:color="auto"/>
            <w:left w:val="none" w:sz="0" w:space="0" w:color="auto"/>
            <w:bottom w:val="none" w:sz="0" w:space="0" w:color="auto"/>
            <w:right w:val="none" w:sz="0" w:space="0" w:color="auto"/>
          </w:divBdr>
        </w:div>
      </w:divsChild>
    </w:div>
    <w:div w:id="2117750209">
      <w:bodyDiv w:val="1"/>
      <w:marLeft w:val="0"/>
      <w:marRight w:val="0"/>
      <w:marTop w:val="0"/>
      <w:marBottom w:val="0"/>
      <w:divBdr>
        <w:top w:val="none" w:sz="0" w:space="0" w:color="auto"/>
        <w:left w:val="none" w:sz="0" w:space="0" w:color="auto"/>
        <w:bottom w:val="none" w:sz="0" w:space="0" w:color="auto"/>
        <w:right w:val="none" w:sz="0" w:space="0" w:color="auto"/>
      </w:divBdr>
    </w:div>
    <w:div w:id="21224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C60A1-26BF-42B3-9763-97D9E442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Catalina Popa</cp:lastModifiedBy>
  <cp:revision>2</cp:revision>
  <dcterms:created xsi:type="dcterms:W3CDTF">2022-08-26T11:49:00Z</dcterms:created>
  <dcterms:modified xsi:type="dcterms:W3CDTF">2022-08-26T11:49:00Z</dcterms:modified>
</cp:coreProperties>
</file>