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A61D" w14:textId="77777777" w:rsidR="00BC75D6" w:rsidRDefault="00000000">
      <w:pPr>
        <w:spacing w:line="345" w:lineRule="atLeast"/>
        <w:jc w:val="center"/>
        <w:rPr>
          <w:rFonts w:ascii="Times New Roman" w:eastAsia="Times New Roman" w:hAnsi="Times New Roman" w:cs="Times New Roman"/>
          <w:b/>
          <w:bCs/>
          <w:sz w:val="24"/>
          <w:szCs w:val="24"/>
          <w:lang w:val="ro-RO"/>
        </w:rPr>
      </w:pPr>
      <w:r w:rsidRPr="00296BC8">
        <w:rPr>
          <w:rFonts w:ascii="Times New Roman" w:eastAsia="Times New Roman" w:hAnsi="Times New Roman" w:cs="Times New Roman"/>
          <w:b/>
          <w:bCs/>
          <w:sz w:val="24"/>
          <w:szCs w:val="24"/>
          <w:lang w:val="ro-RO"/>
        </w:rPr>
        <w:t xml:space="preserve">PARTICIPATION AGREEMENT </w:t>
      </w:r>
      <w:r w:rsidRPr="00296BC8">
        <w:rPr>
          <w:rFonts w:ascii="Times New Roman" w:eastAsia="Times New Roman" w:hAnsi="Times New Roman" w:cs="Times New Roman"/>
          <w:b/>
          <w:bCs/>
          <w:sz w:val="24"/>
          <w:szCs w:val="24"/>
          <w:lang w:val="ro-RO"/>
        </w:rPr>
        <w:br/>
        <w:t xml:space="preserve">in the </w:t>
      </w:r>
      <w:r w:rsidR="003F4968" w:rsidRPr="00296BC8">
        <w:rPr>
          <w:rFonts w:ascii="Times New Roman" w:eastAsia="Times New Roman" w:hAnsi="Times New Roman" w:cs="Times New Roman"/>
          <w:b/>
          <w:bCs/>
          <w:sz w:val="24"/>
          <w:szCs w:val="24"/>
          <w:lang w:val="ro-RO"/>
        </w:rPr>
        <w:t xml:space="preserve">energy markets administered by the </w:t>
      </w:r>
      <w:r w:rsidR="00EB58E9">
        <w:rPr>
          <w:rFonts w:ascii="Times New Roman" w:eastAsia="Times New Roman" w:hAnsi="Times New Roman" w:cs="Times New Roman"/>
          <w:b/>
          <w:bCs/>
          <w:sz w:val="24"/>
          <w:szCs w:val="24"/>
          <w:lang w:val="ro-RO"/>
        </w:rPr>
        <w:t>Romanian Commodity Exchange</w:t>
      </w:r>
      <w:bookmarkStart w:id="0" w:name="_Hlk147137451"/>
      <w:r w:rsidR="00B537A2">
        <w:rPr>
          <w:rFonts w:ascii="Times New Roman" w:eastAsia="Times New Roman" w:hAnsi="Times New Roman" w:cs="Times New Roman"/>
          <w:b/>
          <w:bCs/>
          <w:sz w:val="24"/>
          <w:szCs w:val="24"/>
          <w:lang w:val="ro-RO"/>
        </w:rPr>
        <w:t xml:space="preserve"> S.A.</w:t>
      </w:r>
    </w:p>
    <w:p w14:paraId="5FEB919B" w14:textId="77777777" w:rsidR="00BC75D6" w:rsidRDefault="00000000">
      <w:pPr>
        <w:spacing w:line="345" w:lineRule="atLeast"/>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(Romanian Commodities Exchange </w:t>
      </w:r>
      <w:r w:rsidR="001E437B" w:rsidRPr="00856791">
        <w:rPr>
          <w:rFonts w:ascii="Times New Roman" w:hAnsi="Times New Roman" w:cs="Times New Roman"/>
          <w:bCs/>
          <w:sz w:val="24"/>
          <w:szCs w:val="24"/>
          <w:lang w:val="ro-RO"/>
        </w:rPr>
        <w:t>S.A.</w:t>
      </w:r>
      <w:r>
        <w:rPr>
          <w:rFonts w:ascii="Times New Roman" w:eastAsia="Times New Roman" w:hAnsi="Times New Roman" w:cs="Times New Roman"/>
          <w:b/>
          <w:bCs/>
          <w:sz w:val="24"/>
          <w:szCs w:val="24"/>
          <w:lang w:val="ro-RO"/>
        </w:rPr>
        <w:t xml:space="preserve">) </w:t>
      </w:r>
      <w:bookmarkEnd w:id="0"/>
    </w:p>
    <w:p w14:paraId="6B3DD6CD"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3E665B1A" w14:textId="77777777" w:rsidR="00BC75D6" w:rsidRDefault="00000000">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77C1CC2F" w14:textId="77777777" w:rsidR="00A6059B" w:rsidRDefault="00A6059B" w:rsidP="00681373">
      <w:pPr>
        <w:spacing w:after="0" w:line="240" w:lineRule="auto"/>
        <w:jc w:val="both"/>
        <w:rPr>
          <w:rFonts w:ascii="Times New Roman" w:hAnsi="Times New Roman" w:cs="Times New Roman"/>
          <w:sz w:val="24"/>
          <w:szCs w:val="24"/>
          <w:lang w:val="ro-RO"/>
        </w:rPr>
      </w:pPr>
    </w:p>
    <w:p w14:paraId="60C31BD0" w14:textId="77777777" w:rsidR="00A6059B" w:rsidRDefault="00A6059B" w:rsidP="00681373">
      <w:pPr>
        <w:spacing w:after="0" w:line="240" w:lineRule="auto"/>
        <w:jc w:val="both"/>
        <w:rPr>
          <w:rFonts w:ascii="Times New Roman" w:hAnsi="Times New Roman" w:cs="Times New Roman"/>
          <w:sz w:val="24"/>
          <w:szCs w:val="24"/>
          <w:lang w:val="ro-RO"/>
        </w:rPr>
      </w:pPr>
    </w:p>
    <w:p w14:paraId="380ED467" w14:textId="77777777" w:rsidR="00BC75D6"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Closed between:</w:t>
      </w:r>
    </w:p>
    <w:p w14:paraId="2BF74517" w14:textId="77777777" w:rsidR="00BC75D6"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BURSA ROMÂNĂ DE MĂRFURI </w:t>
      </w:r>
      <w:r w:rsidR="001E437B" w:rsidRPr="00856791">
        <w:rPr>
          <w:rFonts w:ascii="Times New Roman" w:hAnsi="Times New Roman" w:cs="Times New Roman"/>
          <w:bCs/>
          <w:sz w:val="24"/>
          <w:szCs w:val="24"/>
          <w:lang w:val="ro-RO"/>
        </w:rPr>
        <w:t xml:space="preserve">S.A. </w:t>
      </w:r>
      <w:r w:rsidR="00EB58E9" w:rsidRPr="00EB58E9">
        <w:rPr>
          <w:rFonts w:ascii="Times New Roman" w:hAnsi="Times New Roman" w:cs="Times New Roman"/>
          <w:sz w:val="24"/>
          <w:szCs w:val="24"/>
          <w:lang w:val="ro-RO"/>
        </w:rPr>
        <w:t xml:space="preserve">(Romanian Commodities Exchange </w:t>
      </w:r>
      <w:r w:rsidRPr="00872755">
        <w:rPr>
          <w:rFonts w:ascii="Times New Roman" w:hAnsi="Times New Roman" w:cs="Times New Roman"/>
          <w:sz w:val="24"/>
          <w:szCs w:val="24"/>
          <w:lang w:val="ro-RO"/>
        </w:rPr>
        <w:t>S.A.</w:t>
      </w:r>
      <w:r w:rsidR="001E437B">
        <w:rPr>
          <w:rFonts w:ascii="Times New Roman" w:hAnsi="Times New Roman" w:cs="Times New Roman"/>
          <w:sz w:val="24"/>
          <w:szCs w:val="24"/>
          <w:lang w:val="ro-RO"/>
        </w:rPr>
        <w:t>)</w:t>
      </w:r>
    </w:p>
    <w:p w14:paraId="48225CBF" w14:textId="77777777" w:rsidR="00BC75D6"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Commercial Register No J40/19450/1992</w:t>
      </w:r>
    </w:p>
    <w:p w14:paraId="694CD99C" w14:textId="77777777" w:rsidR="00BC75D6"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Unique Registration Code RO1562694</w:t>
      </w:r>
    </w:p>
    <w:p w14:paraId="444527CA" w14:textId="77777777" w:rsidR="00BC75D6"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Guarantee account: RO50 RNCB 0082 0009 9180 0641 - lei</w:t>
      </w:r>
    </w:p>
    <w:p w14:paraId="2C143C5D" w14:textId="77777777" w:rsidR="00BC75D6"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Current account: RO64 RNCB 0082 0009 9180 0001 </w:t>
      </w:r>
      <w:r w:rsidR="00EB58E9">
        <w:rPr>
          <w:rFonts w:ascii="Times New Roman" w:hAnsi="Times New Roman" w:cs="Times New Roman"/>
          <w:sz w:val="24"/>
          <w:szCs w:val="24"/>
          <w:lang w:val="ro-RO"/>
        </w:rPr>
        <w:t xml:space="preserve">- </w:t>
      </w:r>
      <w:r w:rsidRPr="00872755">
        <w:rPr>
          <w:rFonts w:ascii="Times New Roman" w:hAnsi="Times New Roman" w:cs="Times New Roman"/>
          <w:sz w:val="24"/>
          <w:szCs w:val="24"/>
          <w:lang w:val="ro-RO"/>
        </w:rPr>
        <w:t>lei</w:t>
      </w:r>
    </w:p>
    <w:p w14:paraId="1F5C764E" w14:textId="77777777" w:rsidR="00BC75D6" w:rsidRDefault="00EB58E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with </w:t>
      </w:r>
      <w:r w:rsidR="00E95969" w:rsidRPr="00872755">
        <w:rPr>
          <w:rFonts w:ascii="Times New Roman" w:hAnsi="Times New Roman" w:cs="Times New Roman"/>
          <w:sz w:val="24"/>
          <w:szCs w:val="24"/>
          <w:lang w:val="ro-RO"/>
        </w:rPr>
        <w:t xml:space="preserve">Licence No 2269/14.12.2018 </w:t>
      </w:r>
      <w:r w:rsidR="003F4968" w:rsidRPr="00872755">
        <w:rPr>
          <w:rFonts w:ascii="Times New Roman" w:hAnsi="Times New Roman" w:cs="Times New Roman"/>
          <w:sz w:val="24"/>
          <w:szCs w:val="24"/>
          <w:lang w:val="ro-RO"/>
        </w:rPr>
        <w:t xml:space="preserve">(centralised natural gas market operator) and No </w:t>
      </w:r>
      <w:r w:rsidR="00195481" w:rsidRPr="00872755">
        <w:rPr>
          <w:rFonts w:ascii="Times New Roman" w:hAnsi="Times New Roman" w:cs="Times New Roman"/>
          <w:sz w:val="24"/>
          <w:szCs w:val="24"/>
          <w:lang w:val="ro-RO"/>
        </w:rPr>
        <w:t xml:space="preserve">2314/30.03.2022 (electricity market operator) issued </w:t>
      </w:r>
      <w:r w:rsidR="00E95969" w:rsidRPr="00872755">
        <w:rPr>
          <w:rFonts w:ascii="Times New Roman" w:hAnsi="Times New Roman" w:cs="Times New Roman"/>
          <w:sz w:val="24"/>
          <w:szCs w:val="24"/>
          <w:lang w:val="ro-RO"/>
        </w:rPr>
        <w:t>by the National Energy Regulatory Authority</w:t>
      </w:r>
      <w:r>
        <w:rPr>
          <w:rFonts w:ascii="Times New Roman" w:hAnsi="Times New Roman" w:cs="Times New Roman"/>
          <w:sz w:val="24"/>
          <w:szCs w:val="24"/>
          <w:lang w:val="ro-RO"/>
        </w:rPr>
        <w:t xml:space="preserve">, </w:t>
      </w:r>
      <w:r w:rsidR="00E95969" w:rsidRPr="00872755">
        <w:rPr>
          <w:rFonts w:ascii="Times New Roman" w:hAnsi="Times New Roman" w:cs="Times New Roman"/>
          <w:sz w:val="24"/>
          <w:szCs w:val="24"/>
          <w:lang w:val="ro-RO"/>
        </w:rPr>
        <w:t xml:space="preserve">hereinafter referred to as </w:t>
      </w:r>
      <w:r w:rsidR="001E437B" w:rsidRPr="00296BC8">
        <w:rPr>
          <w:rFonts w:ascii="Times New Roman" w:eastAsia="Times New Roman" w:hAnsi="Times New Roman" w:cs="Times New Roman"/>
          <w:sz w:val="24"/>
          <w:szCs w:val="24"/>
          <w:lang w:val="ro-RO"/>
        </w:rPr>
        <w:t>"</w:t>
      </w:r>
      <w:r w:rsidR="00E95969" w:rsidRPr="00872755">
        <w:rPr>
          <w:rFonts w:ascii="Times New Roman" w:hAnsi="Times New Roman" w:cs="Times New Roman"/>
          <w:sz w:val="24"/>
          <w:szCs w:val="24"/>
          <w:lang w:val="ro-RO"/>
        </w:rPr>
        <w:t xml:space="preserve">BRM", </w:t>
      </w:r>
      <w:r w:rsidR="00297DC8" w:rsidRPr="00872755">
        <w:rPr>
          <w:rFonts w:ascii="Times New Roman" w:hAnsi="Times New Roman" w:cs="Times New Roman"/>
          <w:sz w:val="24"/>
          <w:szCs w:val="24"/>
          <w:lang w:val="ro-RO"/>
        </w:rPr>
        <w:t xml:space="preserve">legally </w:t>
      </w:r>
      <w:r w:rsidR="00C436E5" w:rsidRPr="00872755">
        <w:rPr>
          <w:rFonts w:ascii="Times New Roman" w:hAnsi="Times New Roman" w:cs="Times New Roman"/>
          <w:sz w:val="24"/>
          <w:szCs w:val="24"/>
          <w:lang w:val="ro-RO"/>
        </w:rPr>
        <w:t xml:space="preserve">represented by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xml:space="preserve">, in his </w:t>
      </w:r>
      <w:r w:rsidR="001C0CC6" w:rsidRPr="00872755">
        <w:rPr>
          <w:rFonts w:ascii="Times New Roman" w:hAnsi="Times New Roman" w:cs="Times New Roman"/>
          <w:sz w:val="24"/>
          <w:szCs w:val="24"/>
          <w:lang w:val="ro-RO"/>
        </w:rPr>
        <w:t>capacity as President - General Manager</w:t>
      </w:r>
    </w:p>
    <w:p w14:paraId="393362D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03644135" w14:textId="77777777" w:rsidR="00BC75D6"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and</w:t>
      </w:r>
    </w:p>
    <w:p w14:paraId="382632F8"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C7E2E16" w14:textId="77777777" w:rsidR="00BC75D6"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Society ......................................................................................................................................... </w:t>
      </w:r>
    </w:p>
    <w:p w14:paraId="7FBABB3C" w14:textId="77777777" w:rsidR="00BC75D6"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with registered office in the city.............................., </w:t>
      </w:r>
      <w:r w:rsidR="001E437B">
        <w:rPr>
          <w:rFonts w:ascii="Times New Roman" w:eastAsia="Times New Roman" w:hAnsi="Times New Roman" w:cs="Times New Roman"/>
          <w:bCs/>
          <w:sz w:val="24"/>
          <w:szCs w:val="24"/>
          <w:lang w:val="ro-RO"/>
        </w:rPr>
        <w:t xml:space="preserve">...................................... no. ........... county </w:t>
      </w:r>
      <w:r w:rsidRPr="00296BC8">
        <w:rPr>
          <w:rFonts w:ascii="Times New Roman" w:eastAsia="Times New Roman" w:hAnsi="Times New Roman" w:cs="Times New Roman"/>
          <w:sz w:val="24"/>
          <w:szCs w:val="24"/>
          <w:lang w:val="ro-RO"/>
        </w:rPr>
        <w:t>.............................postcode</w:t>
      </w:r>
      <w:r w:rsidRPr="00296BC8">
        <w:rPr>
          <w:rFonts w:ascii="Times New Roman" w:eastAsia="Times New Roman" w:hAnsi="Times New Roman" w:cs="Times New Roman"/>
          <w:bCs/>
          <w:sz w:val="24"/>
          <w:szCs w:val="24"/>
          <w:lang w:val="ro-RO"/>
        </w:rPr>
        <w:t xml:space="preserve">.........................................., tel......................., fax.................., </w:t>
      </w:r>
      <w:r w:rsidR="000065EC">
        <w:rPr>
          <w:rFonts w:ascii="Times New Roman" w:eastAsia="Times New Roman" w:hAnsi="Times New Roman" w:cs="Times New Roman"/>
          <w:bCs/>
          <w:sz w:val="24"/>
          <w:szCs w:val="24"/>
          <w:lang w:val="ro-RO"/>
        </w:rPr>
        <w:t xml:space="preserve">official </w:t>
      </w:r>
      <w:r w:rsidRPr="00296BC8">
        <w:rPr>
          <w:rFonts w:ascii="Times New Roman" w:eastAsia="Times New Roman" w:hAnsi="Times New Roman" w:cs="Times New Roman"/>
          <w:bCs/>
          <w:sz w:val="24"/>
          <w:szCs w:val="24"/>
          <w:lang w:val="ro-RO"/>
        </w:rPr>
        <w:t>e-mail address................, with bank account ...................., account no............................................</w:t>
      </w:r>
    </w:p>
    <w:p w14:paraId="39ADE44F" w14:textId="77777777" w:rsidR="00BC75D6"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Commercial Register No. ............................................................................</w:t>
      </w:r>
    </w:p>
    <w:p w14:paraId="5F1C79BF" w14:textId="77777777" w:rsidR="00BC75D6"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Unique Registration Code..........................................................................................................</w:t>
      </w:r>
    </w:p>
    <w:p w14:paraId="6277866D" w14:textId="77777777" w:rsidR="00BC75D6"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Licence No ......................./................. issued by the National Energy Regulatory Authority</w:t>
      </w:r>
      <w:r w:rsidR="001E437B">
        <w:rPr>
          <w:rFonts w:ascii="Times New Roman" w:eastAsia="Times New Roman" w:hAnsi="Times New Roman" w:cs="Times New Roman"/>
          <w:bCs/>
          <w:sz w:val="24"/>
          <w:szCs w:val="24"/>
          <w:lang w:val="ro-RO"/>
        </w:rPr>
        <w:t xml:space="preserve">, </w:t>
      </w:r>
      <w:r w:rsidRPr="00296BC8">
        <w:rPr>
          <w:rFonts w:ascii="Times New Roman" w:eastAsia="Times New Roman" w:hAnsi="Times New Roman" w:cs="Times New Roman"/>
          <w:bCs/>
          <w:sz w:val="24"/>
          <w:szCs w:val="24"/>
          <w:lang w:val="ro-RO"/>
        </w:rPr>
        <w:t xml:space="preserve">code ACER </w:t>
      </w:r>
      <w:r w:rsidR="001C0CC6">
        <w:rPr>
          <w:rFonts w:ascii="Times New Roman" w:eastAsia="Times New Roman" w:hAnsi="Times New Roman" w:cs="Times New Roman"/>
          <w:bCs/>
          <w:sz w:val="24"/>
          <w:szCs w:val="24"/>
          <w:lang w:val="ro-RO"/>
        </w:rPr>
        <w:t xml:space="preserve">............................., </w:t>
      </w:r>
      <w:r w:rsidR="00297DC8">
        <w:rPr>
          <w:rFonts w:ascii="Times New Roman" w:eastAsia="Times New Roman" w:hAnsi="Times New Roman" w:cs="Times New Roman"/>
          <w:bCs/>
          <w:sz w:val="24"/>
          <w:szCs w:val="24"/>
          <w:lang w:val="ro-RO"/>
        </w:rPr>
        <w:t xml:space="preserve">legally </w:t>
      </w:r>
      <w:r w:rsidR="001C0CC6">
        <w:rPr>
          <w:rFonts w:ascii="Times New Roman" w:eastAsia="Times New Roman" w:hAnsi="Times New Roman" w:cs="Times New Roman"/>
          <w:bCs/>
          <w:sz w:val="24"/>
          <w:szCs w:val="24"/>
          <w:lang w:val="ro-RO"/>
        </w:rPr>
        <w:t>represented by ..............................................., as ..................</w:t>
      </w:r>
    </w:p>
    <w:p w14:paraId="1E6CEEF9"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54188519" w14:textId="77777777" w:rsidR="00BC75D6" w:rsidRDefault="00000000">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hereinafter referred to as "Participant",</w:t>
      </w:r>
    </w:p>
    <w:p w14:paraId="4BB6E43A"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425E5E3C" w14:textId="77777777" w:rsidR="00BC75D6" w:rsidRDefault="00000000">
      <w:pPr>
        <w:pStyle w:val="al"/>
        <w:spacing w:line="345" w:lineRule="atLeast"/>
        <w:rPr>
          <w:b/>
          <w:bCs/>
          <w:lang w:val="ro-RO"/>
        </w:rPr>
      </w:pPr>
      <w:r w:rsidRPr="00296BC8">
        <w:rPr>
          <w:b/>
          <w:bCs/>
          <w:lang w:val="ro-RO"/>
        </w:rPr>
        <w:t>I. Terminology and applicable law</w:t>
      </w:r>
    </w:p>
    <w:p w14:paraId="3952037B" w14:textId="77777777" w:rsidR="00BC75D6" w:rsidRDefault="00000000">
      <w:pPr>
        <w:pStyle w:val="al"/>
        <w:spacing w:line="345" w:lineRule="atLeast"/>
        <w:rPr>
          <w:lang w:val="ro-RO"/>
        </w:rPr>
      </w:pPr>
      <w:r w:rsidRPr="00296BC8">
        <w:rPr>
          <w:b/>
          <w:bCs/>
          <w:lang w:val="ro-RO"/>
        </w:rPr>
        <w:t xml:space="preserve">Art.1 - </w:t>
      </w:r>
      <w:r w:rsidRPr="00296BC8">
        <w:rPr>
          <w:lang w:val="ro-RO"/>
        </w:rPr>
        <w:t xml:space="preserve">(1) The terms used in this Agreement are defined in the Electricity and Natural Gas Law No 123/2012, as amended, </w:t>
      </w:r>
      <w:r w:rsidR="00556A83">
        <w:rPr>
          <w:lang w:val="ro-RO"/>
        </w:rPr>
        <w:t xml:space="preserve">in secondary legislation issued by the National Energy Authority, and </w:t>
      </w:r>
      <w:r w:rsidRPr="00296BC8">
        <w:rPr>
          <w:lang w:val="ro-RO"/>
        </w:rPr>
        <w:t xml:space="preserve">in the </w:t>
      </w:r>
      <w:r w:rsidR="001C1A63" w:rsidRPr="00296BC8">
        <w:rPr>
          <w:lang w:val="ro-RO"/>
        </w:rPr>
        <w:t>BRM Regulations and Procedures applicable to the Markets, as applicable</w:t>
      </w:r>
      <w:r w:rsidRPr="00296BC8">
        <w:rPr>
          <w:lang w:val="ro-RO"/>
        </w:rPr>
        <w:t>.</w:t>
      </w:r>
    </w:p>
    <w:p w14:paraId="1A5C5DCD" w14:textId="77777777" w:rsidR="00BC75D6" w:rsidRDefault="00000000">
      <w:pPr>
        <w:pStyle w:val="al"/>
        <w:spacing w:line="345" w:lineRule="atLeast"/>
        <w:rPr>
          <w:lang w:val="ro-RO"/>
        </w:rPr>
      </w:pPr>
      <w:r w:rsidRPr="00296BC8">
        <w:rPr>
          <w:lang w:val="ro-RO"/>
        </w:rPr>
        <w:t>(2) For the purposes of this Convention, the terms, expressions and abbreviations used shall have the following meaning:</w:t>
      </w:r>
    </w:p>
    <w:p w14:paraId="64874C53" w14:textId="77777777" w:rsidR="00BC75D6" w:rsidRDefault="00000000">
      <w:pPr>
        <w:pStyle w:val="al"/>
        <w:spacing w:line="345" w:lineRule="atLeast"/>
        <w:rPr>
          <w:b/>
          <w:bCs/>
          <w:lang w:val="ro-RO"/>
        </w:rPr>
      </w:pPr>
      <w:r>
        <w:rPr>
          <w:b/>
          <w:bCs/>
          <w:lang w:val="ro-RO"/>
        </w:rPr>
        <w:t xml:space="preserve">Product </w:t>
      </w:r>
      <w:r w:rsidR="00F925C9" w:rsidRPr="00296BC8">
        <w:rPr>
          <w:lang w:val="ro-RO"/>
        </w:rPr>
        <w:t xml:space="preserve">- means natural gas </w:t>
      </w:r>
      <w:r>
        <w:rPr>
          <w:lang w:val="ro-RO"/>
        </w:rPr>
        <w:t xml:space="preserve">and </w:t>
      </w:r>
      <w:r w:rsidR="00F925C9" w:rsidRPr="00296BC8">
        <w:rPr>
          <w:lang w:val="ro-RO"/>
        </w:rPr>
        <w:t xml:space="preserve">electricity </w:t>
      </w:r>
      <w:r w:rsidR="00171062" w:rsidRPr="009F5FA0">
        <w:rPr>
          <w:lang w:val="ro-RO"/>
        </w:rPr>
        <w:t>or green certificates</w:t>
      </w:r>
      <w:r w:rsidR="00F925C9" w:rsidRPr="009F5FA0">
        <w:rPr>
          <w:lang w:val="ro-RO"/>
        </w:rPr>
        <w:t xml:space="preserve">, </w:t>
      </w:r>
      <w:r w:rsidR="00F925C9" w:rsidRPr="00296BC8">
        <w:rPr>
          <w:lang w:val="ro-RO"/>
        </w:rPr>
        <w:t>in the form of products accepted for trading on each Market, according to the Market Regulations;</w:t>
      </w:r>
    </w:p>
    <w:p w14:paraId="3587F79A" w14:textId="77777777" w:rsidR="00BC75D6" w:rsidRDefault="00000000">
      <w:pPr>
        <w:pStyle w:val="al"/>
        <w:spacing w:line="345" w:lineRule="atLeast"/>
        <w:rPr>
          <w:lang w:val="ro-RO"/>
        </w:rPr>
      </w:pPr>
      <w:r w:rsidRPr="00296BC8">
        <w:rPr>
          <w:b/>
          <w:bCs/>
          <w:lang w:val="ro-RO"/>
        </w:rPr>
        <w:t xml:space="preserve">ANRE </w:t>
      </w:r>
      <w:r w:rsidRPr="00296BC8">
        <w:rPr>
          <w:lang w:val="ro-RO"/>
        </w:rPr>
        <w:t>- National Energy Regulatory Authority</w:t>
      </w:r>
      <w:r w:rsidR="00556A83">
        <w:rPr>
          <w:lang w:val="ro-RO"/>
        </w:rPr>
        <w:t xml:space="preserve">; </w:t>
      </w:r>
    </w:p>
    <w:p w14:paraId="3C32948E" w14:textId="77777777" w:rsidR="00BC75D6" w:rsidRDefault="00000000">
      <w:pPr>
        <w:pStyle w:val="al"/>
        <w:spacing w:line="345" w:lineRule="atLeast"/>
        <w:rPr>
          <w:lang w:val="ro-RO"/>
        </w:rPr>
      </w:pPr>
      <w:r w:rsidRPr="00296BC8">
        <w:rPr>
          <w:b/>
          <w:bCs/>
          <w:lang w:val="ro-RO"/>
        </w:rPr>
        <w:lastRenderedPageBreak/>
        <w:t xml:space="preserve">Agreement </w:t>
      </w:r>
      <w:r w:rsidRPr="00296BC8">
        <w:rPr>
          <w:lang w:val="ro-RO"/>
        </w:rPr>
        <w:t>- this agreement for participation in the energy markets administered by BRM;</w:t>
      </w:r>
    </w:p>
    <w:p w14:paraId="7B79DB9B" w14:textId="77777777" w:rsidR="00BC75D6" w:rsidRDefault="00000000">
      <w:pPr>
        <w:pStyle w:val="al"/>
        <w:spacing w:line="345" w:lineRule="atLeast"/>
        <w:rPr>
          <w:lang w:val="ro-RO"/>
        </w:rPr>
      </w:pPr>
      <w:r w:rsidRPr="00296BC8">
        <w:rPr>
          <w:b/>
          <w:bCs/>
          <w:lang w:val="ro-RO"/>
        </w:rPr>
        <w:t xml:space="preserve">Market </w:t>
      </w:r>
      <w:r w:rsidRPr="00296BC8">
        <w:rPr>
          <w:lang w:val="ro-RO"/>
        </w:rPr>
        <w:t xml:space="preserve">- means any </w:t>
      </w:r>
      <w:r w:rsidR="00E04F69">
        <w:rPr>
          <w:lang w:val="ro-RO"/>
        </w:rPr>
        <w:t xml:space="preserve">centralized/organized </w:t>
      </w:r>
      <w:r w:rsidRPr="00296BC8">
        <w:rPr>
          <w:lang w:val="ro-RO"/>
        </w:rPr>
        <w:t>market</w:t>
      </w:r>
      <w:r w:rsidR="00620C07" w:rsidRPr="00296BC8">
        <w:rPr>
          <w:lang w:val="ro-RO"/>
        </w:rPr>
        <w:t xml:space="preserve">, </w:t>
      </w:r>
      <w:r w:rsidRPr="00296BC8">
        <w:rPr>
          <w:lang w:val="ro-RO"/>
        </w:rPr>
        <w:t xml:space="preserve">managed by BRM under licenses issued by ANRE, dealing in </w:t>
      </w:r>
      <w:r w:rsidR="007F686A">
        <w:rPr>
          <w:lang w:val="ro-RO"/>
        </w:rPr>
        <w:t>Products</w:t>
      </w:r>
      <w:r w:rsidR="0082479E" w:rsidRPr="00296BC8">
        <w:rPr>
          <w:lang w:val="ro-RO"/>
        </w:rPr>
        <w:t xml:space="preserve">, with the exception of the natural </w:t>
      </w:r>
      <w:r w:rsidR="00AB4D05" w:rsidRPr="00296BC8">
        <w:rPr>
          <w:lang w:val="ro-RO"/>
        </w:rPr>
        <w:t xml:space="preserve">gas </w:t>
      </w:r>
      <w:r w:rsidR="0082479E" w:rsidRPr="00296BC8">
        <w:rPr>
          <w:lang w:val="ro-RO"/>
        </w:rPr>
        <w:t>balancing market</w:t>
      </w:r>
      <w:r w:rsidRPr="00296BC8">
        <w:rPr>
          <w:lang w:val="ro-RO"/>
        </w:rPr>
        <w:t>;</w:t>
      </w:r>
    </w:p>
    <w:p w14:paraId="0CEAC937" w14:textId="77777777" w:rsidR="00BC75D6" w:rsidRDefault="00000000">
      <w:pPr>
        <w:pStyle w:val="al"/>
        <w:spacing w:line="345" w:lineRule="atLeast"/>
        <w:rPr>
          <w:lang w:val="ro-RO"/>
        </w:rPr>
      </w:pPr>
      <w:r w:rsidRPr="00296BC8">
        <w:rPr>
          <w:b/>
          <w:bCs/>
          <w:lang w:val="ro-RO"/>
        </w:rPr>
        <w:t xml:space="preserve">Market Regulations </w:t>
      </w:r>
      <w:r w:rsidRPr="00296BC8">
        <w:rPr>
          <w:lang w:val="ro-RO"/>
        </w:rPr>
        <w:t>- means the Regulations</w:t>
      </w:r>
      <w:r w:rsidR="001C0CC6">
        <w:rPr>
          <w:lang w:val="ro-RO"/>
        </w:rPr>
        <w:t xml:space="preserve">, </w:t>
      </w:r>
      <w:r w:rsidRPr="00296BC8">
        <w:rPr>
          <w:lang w:val="ro-RO"/>
        </w:rPr>
        <w:t xml:space="preserve">Procedures </w:t>
      </w:r>
      <w:r w:rsidR="00760DEE">
        <w:rPr>
          <w:lang w:val="ro-RO"/>
        </w:rPr>
        <w:t xml:space="preserve">and Framework Agreements </w:t>
      </w:r>
      <w:r w:rsidR="005C121F" w:rsidRPr="00296BC8">
        <w:rPr>
          <w:lang w:val="ro-RO"/>
        </w:rPr>
        <w:t xml:space="preserve">issued by the BRM as operator of a Market or as counterparty, as the case may be, applicable to a Market, </w:t>
      </w:r>
      <w:r w:rsidR="00534C23">
        <w:rPr>
          <w:lang w:val="ro-RO"/>
        </w:rPr>
        <w:t xml:space="preserve">as set out in the table set out in Annex 1 to this Agreement, in the current form published </w:t>
      </w:r>
      <w:r w:rsidR="001040AF" w:rsidRPr="00296BC8">
        <w:rPr>
          <w:lang w:val="ro-RO"/>
        </w:rPr>
        <w:t>on the BRM's website</w:t>
      </w:r>
      <w:r w:rsidR="00903699">
        <w:rPr>
          <w:lang w:val="ro-RO"/>
        </w:rPr>
        <w:t xml:space="preserve">, </w:t>
      </w:r>
      <w:ins w:id="1" w:author="Author">
        <w:r w:rsidR="00F927E6" w:rsidRPr="00F927E6">
          <w:t xml:space="preserve">www.brm.ro; </w:t>
        </w:r>
      </w:ins>
    </w:p>
    <w:p w14:paraId="2635F8DB" w14:textId="77777777" w:rsidR="00BC75D6" w:rsidRDefault="00181562">
      <w:pPr>
        <w:pStyle w:val="al"/>
        <w:spacing w:line="345" w:lineRule="atLeast"/>
        <w:rPr>
          <w:lang w:val="ro-RO"/>
        </w:rPr>
      </w:pPr>
      <w:r w:rsidRPr="00296BC8">
        <w:rPr>
          <w:b/>
          <w:bCs/>
          <w:lang w:val="ro-RO"/>
        </w:rPr>
        <w:t xml:space="preserve">Bank Guarantee Letter </w:t>
      </w:r>
      <w:r w:rsidRPr="00296BC8">
        <w:rPr>
          <w:lang w:val="ro-RO"/>
        </w:rPr>
        <w:t xml:space="preserve">- a </w:t>
      </w:r>
      <w:r w:rsidR="007F686A">
        <w:rPr>
          <w:lang w:val="ro-RO"/>
        </w:rPr>
        <w:t xml:space="preserve">bank </w:t>
      </w:r>
      <w:r w:rsidRPr="00296BC8">
        <w:rPr>
          <w:lang w:val="ro-RO"/>
        </w:rPr>
        <w:t>document</w:t>
      </w:r>
      <w:r w:rsidR="007F686A">
        <w:rPr>
          <w:lang w:val="ro-RO"/>
        </w:rPr>
        <w:t xml:space="preserve">, placed at the </w:t>
      </w:r>
      <w:r w:rsidR="00534C23">
        <w:rPr>
          <w:lang w:val="ro-RO"/>
        </w:rPr>
        <w:t>disposal</w:t>
      </w:r>
      <w:r w:rsidR="007F686A">
        <w:rPr>
          <w:lang w:val="ro-RO"/>
        </w:rPr>
        <w:t xml:space="preserve"> of the BRM </w:t>
      </w:r>
      <w:r w:rsidR="00534C23">
        <w:rPr>
          <w:lang w:val="ro-RO"/>
        </w:rPr>
        <w:t xml:space="preserve">by </w:t>
      </w:r>
      <w:r w:rsidR="007F686A">
        <w:rPr>
          <w:lang w:val="ro-RO"/>
        </w:rPr>
        <w:t>a Participant</w:t>
      </w:r>
      <w:r w:rsidR="00877012">
        <w:rPr>
          <w:lang w:val="ro-RO"/>
        </w:rPr>
        <w:t xml:space="preserve">, </w:t>
      </w:r>
      <w:r w:rsidRPr="00296BC8">
        <w:rPr>
          <w:lang w:val="ro-RO"/>
        </w:rPr>
        <w:t>by which the guarantor bank irrevocably and unconditionally undertakes to pay, at the first written request of the BRM, any amount up to a maximum amount set by the Participant, as the originator of the guarantee</w:t>
      </w:r>
      <w:r w:rsidR="00000000" w:rsidRPr="00296BC8">
        <w:rPr>
          <w:lang w:val="ro-RO"/>
        </w:rPr>
        <w:t xml:space="preserve">, </w:t>
      </w:r>
      <w:r w:rsidRPr="00296BC8">
        <w:rPr>
          <w:lang w:val="ro-RO"/>
        </w:rPr>
        <w:t xml:space="preserve">issued in accordance with the model </w:t>
      </w:r>
      <w:r w:rsidR="00000000" w:rsidRPr="00296BC8">
        <w:rPr>
          <w:lang w:val="ro-RO"/>
        </w:rPr>
        <w:t>agreed by the BRM and valid for transactions carried out on any of the Markets</w:t>
      </w:r>
      <w:r w:rsidRPr="00296BC8">
        <w:rPr>
          <w:lang w:val="ro-RO"/>
        </w:rPr>
        <w:t>.</w:t>
      </w:r>
    </w:p>
    <w:p w14:paraId="7F98B409" w14:textId="77777777" w:rsidR="00181562" w:rsidRPr="00296BC8" w:rsidRDefault="00181562" w:rsidP="00181562">
      <w:pPr>
        <w:pStyle w:val="al"/>
        <w:spacing w:line="345" w:lineRule="atLeast"/>
        <w:rPr>
          <w:lang w:val="ro-RO"/>
        </w:rPr>
      </w:pPr>
    </w:p>
    <w:p w14:paraId="203FAC3E" w14:textId="77777777" w:rsidR="00BC75D6" w:rsidRDefault="00000000">
      <w:pPr>
        <w:pStyle w:val="al"/>
        <w:spacing w:line="345" w:lineRule="atLeast"/>
        <w:rPr>
          <w:b/>
          <w:bCs/>
          <w:lang w:val="ro-RO"/>
        </w:rPr>
      </w:pPr>
      <w:r w:rsidRPr="00296BC8">
        <w:rPr>
          <w:b/>
          <w:bCs/>
          <w:lang w:val="ro-RO"/>
        </w:rPr>
        <w:t>II. Object of the Convention</w:t>
      </w:r>
    </w:p>
    <w:p w14:paraId="45BF7A73" w14:textId="77777777" w:rsidR="00BC75D6" w:rsidRDefault="00000000">
      <w:pPr>
        <w:pStyle w:val="al"/>
        <w:spacing w:line="345" w:lineRule="atLeast"/>
        <w:rPr>
          <w:lang w:val="ro-RO"/>
        </w:rPr>
      </w:pPr>
      <w:r w:rsidRPr="00296BC8">
        <w:rPr>
          <w:b/>
          <w:bCs/>
          <w:lang w:val="ro-RO"/>
        </w:rPr>
        <w:t xml:space="preserve">Art.2 - </w:t>
      </w:r>
      <w:r w:rsidRPr="00296BC8">
        <w:rPr>
          <w:lang w:val="ro-RO"/>
        </w:rPr>
        <w:t xml:space="preserve">(1) The object of the Agreement is the provision by BRM of the services of organization and administration of the </w:t>
      </w:r>
      <w:r w:rsidR="00E042D7" w:rsidRPr="00296BC8">
        <w:rPr>
          <w:lang w:val="ro-RO"/>
        </w:rPr>
        <w:t xml:space="preserve">Markets </w:t>
      </w:r>
      <w:r w:rsidRPr="00296BC8">
        <w:rPr>
          <w:lang w:val="ro-RO"/>
        </w:rPr>
        <w:t xml:space="preserve">and granting the Participant the right to carry out sale-purchase transactions </w:t>
      </w:r>
      <w:r w:rsidR="00C76DC4" w:rsidRPr="00296BC8">
        <w:rPr>
          <w:lang w:val="ro-RO"/>
        </w:rPr>
        <w:t xml:space="preserve">with </w:t>
      </w:r>
      <w:r w:rsidR="00877012">
        <w:rPr>
          <w:lang w:val="ro-RO"/>
        </w:rPr>
        <w:t xml:space="preserve">Products </w:t>
      </w:r>
      <w:r w:rsidR="00C76DC4" w:rsidRPr="00296BC8">
        <w:rPr>
          <w:lang w:val="ro-RO"/>
        </w:rPr>
        <w:t xml:space="preserve">on the </w:t>
      </w:r>
      <w:r w:rsidR="00534C23">
        <w:rPr>
          <w:lang w:val="ro-RO"/>
        </w:rPr>
        <w:t>Markets</w:t>
      </w:r>
      <w:r w:rsidR="00877012">
        <w:rPr>
          <w:lang w:val="ro-RO"/>
        </w:rPr>
        <w:t xml:space="preserve">, under the terms of </w:t>
      </w:r>
      <w:r w:rsidR="00877012" w:rsidRPr="00265DD4">
        <w:rPr>
          <w:lang w:val="ro-RO"/>
        </w:rPr>
        <w:t xml:space="preserve">the Market </w:t>
      </w:r>
      <w:r w:rsidR="00534C23" w:rsidRPr="00265DD4">
        <w:rPr>
          <w:lang w:val="ro-RO"/>
        </w:rPr>
        <w:t>Regulations</w:t>
      </w:r>
      <w:r w:rsidR="00877012">
        <w:rPr>
          <w:lang w:val="ro-RO"/>
        </w:rPr>
        <w:t xml:space="preserve">. </w:t>
      </w:r>
      <w:r w:rsidR="006F5A00">
        <w:rPr>
          <w:lang w:val="ro-RO"/>
        </w:rPr>
        <w:t xml:space="preserve">A Participant's </w:t>
      </w:r>
      <w:r w:rsidR="00534C23">
        <w:rPr>
          <w:lang w:val="ro-RO"/>
        </w:rPr>
        <w:t xml:space="preserve">option </w:t>
      </w:r>
      <w:r w:rsidR="006F5A00">
        <w:rPr>
          <w:lang w:val="ro-RO"/>
        </w:rPr>
        <w:t xml:space="preserve">to participate in </w:t>
      </w:r>
      <w:r w:rsidR="00B66688">
        <w:rPr>
          <w:lang w:val="ro-RO"/>
        </w:rPr>
        <w:t xml:space="preserve">trading </w:t>
      </w:r>
      <w:r w:rsidR="006F5A00">
        <w:rPr>
          <w:lang w:val="ro-RO"/>
        </w:rPr>
        <w:t xml:space="preserve">on one or more </w:t>
      </w:r>
      <w:r w:rsidR="00534C23">
        <w:rPr>
          <w:lang w:val="ro-RO"/>
        </w:rPr>
        <w:t xml:space="preserve">Marketplaces </w:t>
      </w:r>
      <w:r w:rsidR="006F5A00">
        <w:rPr>
          <w:lang w:val="ro-RO"/>
        </w:rPr>
        <w:t xml:space="preserve">shall be made </w:t>
      </w:r>
      <w:r w:rsidR="00534C23">
        <w:rPr>
          <w:lang w:val="ro-RO"/>
        </w:rPr>
        <w:t xml:space="preserve">only </w:t>
      </w:r>
      <w:r w:rsidR="006963BF" w:rsidRPr="00296BC8">
        <w:rPr>
          <w:lang w:val="ro-RO"/>
        </w:rPr>
        <w:t xml:space="preserve">by ticking the appropriate boxes for </w:t>
      </w:r>
      <w:r w:rsidR="006F5A00">
        <w:rPr>
          <w:lang w:val="ro-RO"/>
        </w:rPr>
        <w:t xml:space="preserve">each </w:t>
      </w:r>
      <w:r w:rsidR="00534C23">
        <w:rPr>
          <w:lang w:val="ro-RO"/>
        </w:rPr>
        <w:t xml:space="preserve">Marketplace </w:t>
      </w:r>
      <w:r w:rsidR="006963BF" w:rsidRPr="00296BC8">
        <w:rPr>
          <w:lang w:val="ro-RO"/>
        </w:rPr>
        <w:t xml:space="preserve">in Appendix 1 </w:t>
      </w:r>
      <w:r w:rsidR="006F5A00">
        <w:rPr>
          <w:lang w:val="ro-RO"/>
        </w:rPr>
        <w:t xml:space="preserve">to </w:t>
      </w:r>
      <w:r w:rsidR="00534C23">
        <w:rPr>
          <w:lang w:val="ro-RO"/>
        </w:rPr>
        <w:t>this Agreement</w:t>
      </w:r>
      <w:r w:rsidR="006F5A00">
        <w:rPr>
          <w:lang w:val="ro-RO"/>
        </w:rPr>
        <w:t xml:space="preserve">. </w:t>
      </w:r>
      <w:r w:rsidR="007A29F7">
        <w:rPr>
          <w:lang w:val="ro-RO"/>
        </w:rPr>
        <w:t xml:space="preserve">Participation in other Markets than those </w:t>
      </w:r>
      <w:r w:rsidR="0065518C" w:rsidRPr="00296BC8">
        <w:rPr>
          <w:lang w:val="ro-RO"/>
        </w:rPr>
        <w:t xml:space="preserve">selected </w:t>
      </w:r>
      <w:r w:rsidR="006F5A00">
        <w:rPr>
          <w:lang w:val="ro-RO"/>
        </w:rPr>
        <w:t xml:space="preserve">at a given time shall be made by </w:t>
      </w:r>
      <w:r w:rsidR="00D50B5D">
        <w:rPr>
          <w:lang w:val="ro-RO"/>
        </w:rPr>
        <w:t xml:space="preserve">updating </w:t>
      </w:r>
      <w:r w:rsidR="00534C23">
        <w:rPr>
          <w:lang w:val="ro-RO"/>
        </w:rPr>
        <w:t xml:space="preserve">the option expressed in Appendix </w:t>
      </w:r>
      <w:r w:rsidR="006F5A00">
        <w:rPr>
          <w:lang w:val="ro-RO"/>
        </w:rPr>
        <w:t>1 to this Agreement</w:t>
      </w:r>
      <w:r w:rsidR="00C923D0">
        <w:rPr>
          <w:lang w:val="ro-RO"/>
        </w:rPr>
        <w:t xml:space="preserve">. </w:t>
      </w:r>
    </w:p>
    <w:p w14:paraId="5DC962E5" w14:textId="77777777" w:rsidR="00BC75D6" w:rsidRDefault="00000000">
      <w:pPr>
        <w:pStyle w:val="al"/>
        <w:spacing w:line="345" w:lineRule="atLeast"/>
        <w:rPr>
          <w:lang w:val="ro-RO"/>
        </w:rPr>
      </w:pPr>
      <w:r w:rsidRPr="00296BC8">
        <w:rPr>
          <w:lang w:val="ro-RO"/>
        </w:rPr>
        <w:t xml:space="preserve">(2) </w:t>
      </w:r>
      <w:r w:rsidR="00C76DC4" w:rsidRPr="00534C23">
        <w:rPr>
          <w:lang w:val="ro-RO"/>
        </w:rPr>
        <w:t xml:space="preserve">Except as expressly provided for in the </w:t>
      </w:r>
      <w:r w:rsidR="0082479E" w:rsidRPr="00534C23">
        <w:rPr>
          <w:lang w:val="ro-RO"/>
        </w:rPr>
        <w:t xml:space="preserve">primary and secondary legislation applicable to that Market, participation in </w:t>
      </w:r>
      <w:r w:rsidRPr="00296BC8">
        <w:rPr>
          <w:lang w:val="ro-RO"/>
        </w:rPr>
        <w:t xml:space="preserve">any Market </w:t>
      </w:r>
      <w:r w:rsidR="0082479E" w:rsidRPr="00296BC8">
        <w:rPr>
          <w:lang w:val="ro-RO"/>
        </w:rPr>
        <w:t xml:space="preserve">is voluntary </w:t>
      </w:r>
      <w:r w:rsidR="00433361" w:rsidRPr="00296BC8">
        <w:rPr>
          <w:lang w:val="ro-RO"/>
        </w:rPr>
        <w:t xml:space="preserve">and may only be undertaken to the extent that the Participant is entitled to participate in that Market in accordance with </w:t>
      </w:r>
      <w:r w:rsidR="00251F81" w:rsidRPr="00296BC8">
        <w:rPr>
          <w:lang w:val="ro-RO"/>
        </w:rPr>
        <w:t>the primary and secondary legislation applicable to that Market and the Market Regulations</w:t>
      </w:r>
      <w:r w:rsidR="00433361" w:rsidRPr="00296BC8">
        <w:rPr>
          <w:lang w:val="ro-RO"/>
        </w:rPr>
        <w:t xml:space="preserve">. </w:t>
      </w:r>
      <w:r w:rsidR="0065518C">
        <w:rPr>
          <w:lang w:val="ro-RO"/>
        </w:rPr>
        <w:t xml:space="preserve">The BRM will verify the Participant's entitlement to participate in each selected Market in </w:t>
      </w:r>
      <w:r w:rsidR="008F0482" w:rsidRPr="008F0482">
        <w:rPr>
          <w:lang w:val="ro-RO"/>
        </w:rPr>
        <w:t xml:space="preserve">accordance with </w:t>
      </w:r>
      <w:r w:rsidR="00173579">
        <w:rPr>
          <w:rFonts w:eastAsia="Calibri"/>
          <w:lang w:val="ro-RO"/>
        </w:rPr>
        <w:t xml:space="preserve">the respective Market Regulations </w:t>
      </w:r>
      <w:r w:rsidR="0065518C">
        <w:rPr>
          <w:lang w:val="ro-RO"/>
        </w:rPr>
        <w:t xml:space="preserve">prior to signing the </w:t>
      </w:r>
      <w:r w:rsidR="006F5A00">
        <w:rPr>
          <w:lang w:val="ro-RO"/>
        </w:rPr>
        <w:t>Agreement</w:t>
      </w:r>
      <w:r w:rsidR="0065518C">
        <w:rPr>
          <w:lang w:val="ro-RO"/>
        </w:rPr>
        <w:t xml:space="preserve">. </w:t>
      </w:r>
      <w:r w:rsidR="00433361" w:rsidRPr="00296BC8">
        <w:rPr>
          <w:lang w:val="ro-RO"/>
        </w:rPr>
        <w:t xml:space="preserve">For the avoidance of doubt, any reference </w:t>
      </w:r>
      <w:r w:rsidR="00251F81" w:rsidRPr="00296BC8">
        <w:rPr>
          <w:lang w:val="ro-RO"/>
        </w:rPr>
        <w:t xml:space="preserve">to a Market in this Agreement shall refer to a Market in which the Participant </w:t>
      </w:r>
      <w:r w:rsidR="00534C23">
        <w:rPr>
          <w:lang w:val="ro-RO"/>
        </w:rPr>
        <w:t xml:space="preserve">participates </w:t>
      </w:r>
      <w:r w:rsidR="00903699">
        <w:rPr>
          <w:lang w:val="ro-RO"/>
        </w:rPr>
        <w:t xml:space="preserve">or </w:t>
      </w:r>
      <w:r w:rsidR="00251F81" w:rsidRPr="00296BC8">
        <w:rPr>
          <w:lang w:val="ro-RO"/>
        </w:rPr>
        <w:t xml:space="preserve">is </w:t>
      </w:r>
      <w:r w:rsidRPr="00296BC8">
        <w:rPr>
          <w:lang w:val="ro-RO"/>
        </w:rPr>
        <w:t xml:space="preserve">entitled to participate in </w:t>
      </w:r>
      <w:r w:rsidR="00EF1FB0" w:rsidRPr="00296BC8">
        <w:rPr>
          <w:lang w:val="ro-RO"/>
        </w:rPr>
        <w:t>accordance with the primary and secondary legislation applicable to that Market and the Market Regulations</w:t>
      </w:r>
      <w:r w:rsidR="009E7D39">
        <w:rPr>
          <w:lang w:val="ro-RO"/>
        </w:rPr>
        <w:t xml:space="preserve">. </w:t>
      </w:r>
    </w:p>
    <w:p w14:paraId="11E3D239" w14:textId="77777777" w:rsidR="00BC75D6" w:rsidRDefault="00000000">
      <w:pPr>
        <w:pStyle w:val="al"/>
        <w:spacing w:line="345" w:lineRule="atLeast"/>
        <w:rPr>
          <w:lang w:val="ro-RO"/>
        </w:rPr>
      </w:pPr>
      <w:r w:rsidRPr="00296BC8">
        <w:rPr>
          <w:lang w:val="ro-RO"/>
        </w:rPr>
        <w:t>(</w:t>
      </w:r>
      <w:r w:rsidR="00EF1FB0" w:rsidRPr="00296BC8">
        <w:rPr>
          <w:lang w:val="ro-RO"/>
        </w:rPr>
        <w:t>3</w:t>
      </w:r>
      <w:r w:rsidRPr="00296BC8">
        <w:rPr>
          <w:lang w:val="ro-RO"/>
        </w:rPr>
        <w:t xml:space="preserve">) By entering into this Convention, the Parties acknowledge their mutual rights and obligations concerning the organised framework for the conduct of transactions on the </w:t>
      </w:r>
      <w:r w:rsidR="00EF1FB0" w:rsidRPr="00296BC8">
        <w:rPr>
          <w:lang w:val="ro-RO"/>
        </w:rPr>
        <w:t>Markets</w:t>
      </w:r>
      <w:r w:rsidRPr="00296BC8">
        <w:rPr>
          <w:lang w:val="ro-RO"/>
        </w:rPr>
        <w:t xml:space="preserve">, based on specific rules </w:t>
      </w:r>
      <w:r w:rsidR="00EF1FB0" w:rsidRPr="00296BC8">
        <w:rPr>
          <w:lang w:val="ro-RO"/>
        </w:rPr>
        <w:t>laid down in the Markets Regulations</w:t>
      </w:r>
      <w:r w:rsidR="00DE3F52">
        <w:rPr>
          <w:lang w:val="ro-RO"/>
        </w:rPr>
        <w:t xml:space="preserve">. </w:t>
      </w:r>
      <w:r w:rsidR="00EF1FB0" w:rsidRPr="00296BC8">
        <w:rPr>
          <w:lang w:val="ro-RO"/>
        </w:rPr>
        <w:t xml:space="preserve">By accepting this Agreement </w:t>
      </w:r>
      <w:r w:rsidR="00FD014C">
        <w:rPr>
          <w:lang w:val="ro-RO"/>
        </w:rPr>
        <w:t>and Annex 1</w:t>
      </w:r>
      <w:r w:rsidR="00EF1FB0" w:rsidRPr="00296BC8">
        <w:rPr>
          <w:lang w:val="ro-RO"/>
        </w:rPr>
        <w:t xml:space="preserve">, </w:t>
      </w:r>
      <w:r w:rsidR="00BD7C5D">
        <w:rPr>
          <w:lang w:val="ro-RO"/>
        </w:rPr>
        <w:t>the</w:t>
      </w:r>
      <w:r w:rsidR="00EF1FB0" w:rsidRPr="00296BC8">
        <w:rPr>
          <w:lang w:val="ro-RO"/>
        </w:rPr>
        <w:t xml:space="preserve"> Participant agrees to the application of the Market Regulations, with </w:t>
      </w:r>
      <w:r w:rsidR="00A842D3">
        <w:rPr>
          <w:lang w:val="ro-RO"/>
        </w:rPr>
        <w:t xml:space="preserve">their </w:t>
      </w:r>
      <w:r w:rsidR="00EF1FB0" w:rsidRPr="00296BC8">
        <w:rPr>
          <w:lang w:val="ro-RO"/>
        </w:rPr>
        <w:t xml:space="preserve">subsequent amendments </w:t>
      </w:r>
      <w:r w:rsidR="005A0AD1" w:rsidRPr="00296BC8">
        <w:rPr>
          <w:lang w:val="ro-RO"/>
        </w:rPr>
        <w:t xml:space="preserve">made in accordance with </w:t>
      </w:r>
      <w:r w:rsidR="005A0AD1" w:rsidRPr="004D1003">
        <w:rPr>
          <w:lang w:val="ro-RO"/>
        </w:rPr>
        <w:t xml:space="preserve">their </w:t>
      </w:r>
      <w:r w:rsidR="005A0AD1" w:rsidRPr="00296BC8">
        <w:rPr>
          <w:lang w:val="ro-RO"/>
        </w:rPr>
        <w:t>provisions</w:t>
      </w:r>
      <w:r w:rsidR="00A36671" w:rsidRPr="004D1003">
        <w:rPr>
          <w:lang w:val="ro-RO"/>
        </w:rPr>
        <w:t xml:space="preserve">, </w:t>
      </w:r>
      <w:r w:rsidR="00A36671">
        <w:rPr>
          <w:lang w:val="ro-RO"/>
        </w:rPr>
        <w:t xml:space="preserve">failing which the Participant </w:t>
      </w:r>
      <w:r w:rsidR="009B27F4">
        <w:rPr>
          <w:lang w:val="ro-RO"/>
        </w:rPr>
        <w:t xml:space="preserve">shall have the right to </w:t>
      </w:r>
      <w:r w:rsidR="00A36671">
        <w:rPr>
          <w:lang w:val="ro-RO"/>
        </w:rPr>
        <w:t xml:space="preserve">withdraw from participation in any of the Markets prior to the entry into force of the amendments made, </w:t>
      </w:r>
      <w:r w:rsidR="0088659D">
        <w:rPr>
          <w:lang w:val="ro-RO"/>
        </w:rPr>
        <w:t xml:space="preserve">by notifying the BRM prior to the date of entry into force of </w:t>
      </w:r>
      <w:r w:rsidR="0088659D" w:rsidRPr="00913BC2">
        <w:rPr>
          <w:lang w:val="ro-RO"/>
        </w:rPr>
        <w:t>such amendments</w:t>
      </w:r>
      <w:r w:rsidR="00534C23" w:rsidRPr="00913BC2">
        <w:rPr>
          <w:lang w:val="ro-RO"/>
        </w:rPr>
        <w:t xml:space="preserve">, </w:t>
      </w:r>
      <w:r w:rsidR="00534C23" w:rsidRPr="00913BC2">
        <w:rPr>
          <w:lang w:val="ro-RO"/>
        </w:rPr>
        <w:lastRenderedPageBreak/>
        <w:t>without prejudice to the obligations undertaken prior to the date of withdrawal</w:t>
      </w:r>
      <w:r w:rsidR="005A0AD1" w:rsidRPr="00913BC2">
        <w:rPr>
          <w:lang w:val="ro-RO"/>
        </w:rPr>
        <w:t xml:space="preserve">. </w:t>
      </w:r>
      <w:r w:rsidR="00FD014C" w:rsidRPr="00913BC2">
        <w:rPr>
          <w:lang w:val="ro-RO"/>
        </w:rPr>
        <w:t xml:space="preserve">The BRM shall inform </w:t>
      </w:r>
      <w:r w:rsidR="00534C23" w:rsidRPr="00913BC2">
        <w:rPr>
          <w:lang w:val="ro-RO"/>
        </w:rPr>
        <w:t xml:space="preserve">Participants </w:t>
      </w:r>
      <w:r w:rsidR="00FD014C" w:rsidRPr="00913BC2">
        <w:rPr>
          <w:lang w:val="ro-RO"/>
        </w:rPr>
        <w:t xml:space="preserve">of the forthcoming or arising changes to the Market </w:t>
      </w:r>
      <w:r w:rsidR="00534C23" w:rsidRPr="00913BC2">
        <w:rPr>
          <w:lang w:val="ro-RO"/>
        </w:rPr>
        <w:t xml:space="preserve">Regulations </w:t>
      </w:r>
      <w:r w:rsidR="00181A23" w:rsidRPr="00913BC2">
        <w:rPr>
          <w:lang w:val="ro-RO"/>
        </w:rPr>
        <w:t xml:space="preserve">directly at least </w:t>
      </w:r>
      <w:r w:rsidR="00D50B5D" w:rsidRPr="00913BC2">
        <w:rPr>
          <w:lang w:val="ro-RO"/>
        </w:rPr>
        <w:t xml:space="preserve">5 </w:t>
      </w:r>
      <w:r w:rsidR="00181A23" w:rsidRPr="00913BC2">
        <w:rPr>
          <w:lang w:val="ro-RO"/>
        </w:rPr>
        <w:t xml:space="preserve">working days prior to the entry into force of the changes, and by publication on the website no later than </w:t>
      </w:r>
      <w:r w:rsidR="00D50B5D" w:rsidRPr="00913BC2">
        <w:rPr>
          <w:lang w:val="ro-RO"/>
        </w:rPr>
        <w:t xml:space="preserve">5 </w:t>
      </w:r>
      <w:r w:rsidR="00181A23" w:rsidRPr="00913BC2">
        <w:rPr>
          <w:lang w:val="ro-RO"/>
        </w:rPr>
        <w:t>working days for the information of all Market Participants.</w:t>
      </w:r>
    </w:p>
    <w:p w14:paraId="6C047ED0" w14:textId="77777777" w:rsidR="00BC75D6" w:rsidRDefault="00000000">
      <w:pPr>
        <w:pStyle w:val="al"/>
        <w:spacing w:line="345" w:lineRule="atLeast"/>
        <w:rPr>
          <w:lang w:val="ro-RO"/>
        </w:rPr>
      </w:pPr>
      <w:r w:rsidRPr="00296BC8">
        <w:rPr>
          <w:lang w:val="ro-RO"/>
        </w:rPr>
        <w:t xml:space="preserve">(4) </w:t>
      </w:r>
      <w:r w:rsidR="005A0AD1" w:rsidRPr="00296BC8">
        <w:rPr>
          <w:lang w:val="ro-RO"/>
        </w:rPr>
        <w:t>Participants shall</w:t>
      </w:r>
      <w:r w:rsidR="00204214">
        <w:rPr>
          <w:lang w:val="ro-RO"/>
        </w:rPr>
        <w:t xml:space="preserve"> be </w:t>
      </w:r>
      <w:r w:rsidR="005A0AD1" w:rsidRPr="00296BC8">
        <w:rPr>
          <w:lang w:val="ro-RO"/>
        </w:rPr>
        <w:t xml:space="preserve">entitled to enter into transactions in </w:t>
      </w:r>
      <w:r w:rsidR="00FD014C">
        <w:rPr>
          <w:lang w:val="ro-RO"/>
        </w:rPr>
        <w:t xml:space="preserve">Products </w:t>
      </w:r>
      <w:r w:rsidRPr="00296BC8">
        <w:rPr>
          <w:lang w:val="ro-RO"/>
        </w:rPr>
        <w:t xml:space="preserve">on the basis of orders entered on the trading platform </w:t>
      </w:r>
      <w:r w:rsidR="00C2234F" w:rsidRPr="00296BC8">
        <w:rPr>
          <w:lang w:val="ro-RO"/>
        </w:rPr>
        <w:t>of the relevant Market</w:t>
      </w:r>
      <w:r w:rsidR="00BA65CB">
        <w:rPr>
          <w:lang w:val="ro-RO"/>
        </w:rPr>
        <w:t xml:space="preserve">; transactions shall represent </w:t>
      </w:r>
      <w:r w:rsidRPr="00296BC8">
        <w:rPr>
          <w:lang w:val="ro-RO"/>
        </w:rPr>
        <w:t xml:space="preserve">firm contracting commitments of the Participant. </w:t>
      </w:r>
    </w:p>
    <w:p w14:paraId="0381F4EA" w14:textId="77777777" w:rsidR="00BC75D6" w:rsidRDefault="00000000">
      <w:pPr>
        <w:pStyle w:val="al"/>
        <w:spacing w:line="345" w:lineRule="atLeast"/>
        <w:rPr>
          <w:lang w:val="ro-RO"/>
        </w:rPr>
      </w:pPr>
      <w:r w:rsidRPr="00296BC8">
        <w:rPr>
          <w:lang w:val="ro-RO"/>
        </w:rPr>
        <w:t xml:space="preserve">(5) The conditions for participation in trading sessions, the offering, trading, publication and making available of the results of trading sessions, receipts and payments for transactions on </w:t>
      </w:r>
      <w:r w:rsidR="00C2234F" w:rsidRPr="00296BC8">
        <w:rPr>
          <w:lang w:val="ro-RO"/>
        </w:rPr>
        <w:t xml:space="preserve">each Market </w:t>
      </w:r>
      <w:r w:rsidRPr="00296BC8">
        <w:rPr>
          <w:lang w:val="ro-RO"/>
        </w:rPr>
        <w:t xml:space="preserve">shall be carried out in accordance with the provisions </w:t>
      </w:r>
      <w:r w:rsidR="001040AF" w:rsidRPr="00296BC8">
        <w:rPr>
          <w:lang w:val="ro-RO"/>
        </w:rPr>
        <w:t xml:space="preserve">of the Market Regulations and/or the concluded trading contracts, respectively the post-trading methods selected </w:t>
      </w:r>
      <w:r w:rsidR="00204214">
        <w:rPr>
          <w:lang w:val="ro-RO"/>
        </w:rPr>
        <w:t xml:space="preserve">by the Participant in accordance with </w:t>
      </w:r>
      <w:r w:rsidR="001040AF" w:rsidRPr="00296BC8">
        <w:rPr>
          <w:lang w:val="ro-RO"/>
        </w:rPr>
        <w:t>the Market Regulations</w:t>
      </w:r>
      <w:r w:rsidRPr="00296BC8">
        <w:rPr>
          <w:lang w:val="ro-RO"/>
        </w:rPr>
        <w:t>.</w:t>
      </w:r>
    </w:p>
    <w:p w14:paraId="2B9D7885" w14:textId="77777777" w:rsidR="00BC75D6" w:rsidRDefault="00000000">
      <w:pPr>
        <w:pStyle w:val="al"/>
        <w:spacing w:line="345" w:lineRule="atLeast"/>
        <w:rPr>
          <w:lang w:val="ro-RO"/>
        </w:rPr>
      </w:pPr>
      <w:r>
        <w:rPr>
          <w:lang w:val="ro-RO"/>
        </w:rPr>
        <w:t xml:space="preserve">(6) By </w:t>
      </w:r>
      <w:r w:rsidRPr="00296BC8">
        <w:rPr>
          <w:lang w:val="ro-RO"/>
        </w:rPr>
        <w:t>ticking the appropriate boxes in Appendix 1</w:t>
      </w:r>
      <w:r>
        <w:rPr>
          <w:lang w:val="ro-RO"/>
        </w:rPr>
        <w:t xml:space="preserve">, the Participant shall be subject to the </w:t>
      </w:r>
      <w:r w:rsidR="00BD78D2">
        <w:rPr>
          <w:lang w:val="ro-RO"/>
        </w:rPr>
        <w:t xml:space="preserve">provisions </w:t>
      </w:r>
      <w:r w:rsidR="005051E0">
        <w:rPr>
          <w:lang w:val="ro-RO"/>
        </w:rPr>
        <w:t xml:space="preserve">of the Market Regulations referred to in each Market listed in Appendix 1 </w:t>
      </w:r>
      <w:r w:rsidR="009D7676">
        <w:rPr>
          <w:lang w:val="ro-RO"/>
        </w:rPr>
        <w:t xml:space="preserve">to this Agreement </w:t>
      </w:r>
      <w:r w:rsidR="005051E0">
        <w:rPr>
          <w:lang w:val="ro-RO"/>
        </w:rPr>
        <w:t>as applicable, as applicable</w:t>
      </w:r>
      <w:r w:rsidR="009D7676">
        <w:rPr>
          <w:lang w:val="ro-RO"/>
        </w:rPr>
        <w:t xml:space="preserve">. </w:t>
      </w:r>
      <w:r w:rsidR="001E1B9D">
        <w:rPr>
          <w:lang w:val="ro-RO"/>
        </w:rPr>
        <w:t xml:space="preserve">In the event of any discrepancy between the terms of this Agreement and the special terms of the </w:t>
      </w:r>
      <w:r w:rsidR="00505111">
        <w:rPr>
          <w:lang w:val="ro-RO"/>
        </w:rPr>
        <w:t>Market Regulations</w:t>
      </w:r>
      <w:r w:rsidR="001E1B9D">
        <w:rPr>
          <w:lang w:val="ro-RO"/>
        </w:rPr>
        <w:t xml:space="preserve">, </w:t>
      </w:r>
      <w:r w:rsidR="00505111">
        <w:rPr>
          <w:lang w:val="ro-RO"/>
        </w:rPr>
        <w:t xml:space="preserve">the Market Regulations shall </w:t>
      </w:r>
      <w:r w:rsidR="00204214">
        <w:rPr>
          <w:lang w:val="ro-RO"/>
        </w:rPr>
        <w:t>apply.</w:t>
      </w:r>
    </w:p>
    <w:p w14:paraId="5325530B" w14:textId="77777777" w:rsidR="00BC75D6" w:rsidRDefault="00000000">
      <w:pPr>
        <w:pStyle w:val="al"/>
        <w:spacing w:line="345" w:lineRule="atLeast"/>
        <w:rPr>
          <w:lang w:val="ro-RO"/>
        </w:rPr>
      </w:pPr>
      <w:r w:rsidRPr="00296BC8">
        <w:rPr>
          <w:lang w:val="ro-RO"/>
        </w:rPr>
        <w:t>(</w:t>
      </w:r>
      <w:r w:rsidR="00855708">
        <w:rPr>
          <w:lang w:val="ro-RO"/>
        </w:rPr>
        <w:t>7</w:t>
      </w:r>
      <w:r w:rsidRPr="00296BC8">
        <w:rPr>
          <w:lang w:val="ro-RO"/>
        </w:rPr>
        <w:t>) If the Participant's identification data contained in the Arrangement changes, the parties shall sign an addendum to the Arrangement recording the changes.</w:t>
      </w:r>
    </w:p>
    <w:p w14:paraId="59EFA6D5" w14:textId="51CAA71C" w:rsidR="00BC75D6" w:rsidRDefault="00000000">
      <w:pPr>
        <w:pStyle w:val="al"/>
        <w:spacing w:line="345" w:lineRule="atLeast"/>
        <w:rPr>
          <w:lang w:val="ro-RO"/>
        </w:rPr>
      </w:pPr>
      <w:r>
        <w:rPr>
          <w:lang w:val="ro-RO"/>
        </w:rPr>
        <w:t xml:space="preserve">(8) </w:t>
      </w:r>
      <w:r w:rsidRPr="00F927E6">
        <w:rPr>
          <w:lang w:val="ro-RO"/>
        </w:rPr>
        <w:t>The Framework Agreements issued by the BRM, set out in the table in A</w:t>
      </w:r>
      <w:r w:rsidR="009A4EC2">
        <w:rPr>
          <w:lang w:val="ro-RO"/>
        </w:rPr>
        <w:t>ppendix</w:t>
      </w:r>
      <w:r w:rsidRPr="00F927E6">
        <w:rPr>
          <w:lang w:val="ro-RO"/>
        </w:rPr>
        <w:t xml:space="preserve"> 1 and applicable to a Market, shall automatically enter into force between the Participant and the BRM by the signature of this Agreement expressing the intention to participate in that Market (by the Participant ticking the relevant Market in the signed form of A</w:t>
      </w:r>
      <w:r w:rsidR="009A4EC2">
        <w:rPr>
          <w:lang w:val="ro-RO"/>
        </w:rPr>
        <w:t>ppendix</w:t>
      </w:r>
      <w:r w:rsidRPr="00F927E6">
        <w:rPr>
          <w:lang w:val="ro-RO"/>
        </w:rPr>
        <w:t xml:space="preserve"> 1);</w:t>
      </w:r>
    </w:p>
    <w:p w14:paraId="59E0316A" w14:textId="77777777" w:rsidR="00E95969" w:rsidRPr="00296BC8" w:rsidRDefault="00E95969" w:rsidP="00181562">
      <w:pPr>
        <w:pStyle w:val="al"/>
        <w:spacing w:line="345" w:lineRule="atLeast"/>
        <w:rPr>
          <w:lang w:val="ro-RO"/>
        </w:rPr>
      </w:pPr>
    </w:p>
    <w:p w14:paraId="08D488E7" w14:textId="77777777" w:rsidR="00BC75D6" w:rsidRDefault="00000000">
      <w:pPr>
        <w:pStyle w:val="al"/>
        <w:spacing w:line="345" w:lineRule="atLeast"/>
        <w:rPr>
          <w:b/>
          <w:bCs/>
          <w:lang w:val="ro-RO"/>
        </w:rPr>
      </w:pPr>
      <w:r w:rsidRPr="00296BC8">
        <w:rPr>
          <w:b/>
          <w:bCs/>
          <w:lang w:val="ro-RO"/>
        </w:rPr>
        <w:t>III. Rights and obligations of the parties</w:t>
      </w:r>
    </w:p>
    <w:p w14:paraId="5C94ADC7" w14:textId="77777777" w:rsidR="00BC75D6" w:rsidRDefault="00000000">
      <w:pPr>
        <w:pStyle w:val="al"/>
        <w:spacing w:line="345" w:lineRule="atLeast"/>
        <w:rPr>
          <w:lang w:val="ro-RO"/>
        </w:rPr>
      </w:pPr>
      <w:r w:rsidRPr="00296BC8">
        <w:rPr>
          <w:b/>
          <w:bCs/>
          <w:lang w:val="ro-RO"/>
        </w:rPr>
        <w:t xml:space="preserve">Art. 3 - The </w:t>
      </w:r>
      <w:r w:rsidRPr="00296BC8">
        <w:rPr>
          <w:lang w:val="ro-RO"/>
        </w:rPr>
        <w:t xml:space="preserve">rights of the </w:t>
      </w:r>
      <w:r w:rsidR="001040AF" w:rsidRPr="00296BC8">
        <w:rPr>
          <w:lang w:val="ro-RO"/>
        </w:rPr>
        <w:t>Market</w:t>
      </w:r>
      <w:r w:rsidRPr="00296BC8">
        <w:rPr>
          <w:lang w:val="ro-RO"/>
        </w:rPr>
        <w:t xml:space="preserve"> Participant are as follows:</w:t>
      </w:r>
    </w:p>
    <w:p w14:paraId="4EDB9D68" w14:textId="77777777" w:rsidR="00BC75D6" w:rsidRDefault="00000000">
      <w:pPr>
        <w:pStyle w:val="al"/>
        <w:spacing w:line="345" w:lineRule="atLeast"/>
        <w:rPr>
          <w:lang w:val="ro-RO"/>
        </w:rPr>
      </w:pPr>
      <w:r w:rsidRPr="00296BC8">
        <w:rPr>
          <w:lang w:val="ro-RO"/>
        </w:rPr>
        <w:t xml:space="preserve">a) receive assistance and practical training sessions from the </w:t>
      </w:r>
      <w:r w:rsidR="00E95969" w:rsidRPr="00296BC8">
        <w:rPr>
          <w:lang w:val="ro-RO"/>
        </w:rPr>
        <w:t xml:space="preserve">BRM </w:t>
      </w:r>
      <w:r w:rsidRPr="00296BC8">
        <w:rPr>
          <w:lang w:val="ro-RO"/>
        </w:rPr>
        <w:t xml:space="preserve">on the use of the </w:t>
      </w:r>
      <w:r w:rsidR="00070DE0" w:rsidRPr="00296BC8">
        <w:rPr>
          <w:lang w:val="ro-RO"/>
        </w:rPr>
        <w:t>Market</w:t>
      </w:r>
      <w:r w:rsidR="00B35396" w:rsidRPr="00296BC8">
        <w:rPr>
          <w:lang w:val="ro-RO"/>
        </w:rPr>
        <w:t>'s</w:t>
      </w:r>
      <w:r w:rsidRPr="00296BC8">
        <w:rPr>
          <w:lang w:val="ro-RO"/>
        </w:rPr>
        <w:t xml:space="preserve"> trading </w:t>
      </w:r>
      <w:r w:rsidR="00B35396" w:rsidRPr="00296BC8">
        <w:rPr>
          <w:lang w:val="ro-RO"/>
        </w:rPr>
        <w:t>system</w:t>
      </w:r>
      <w:r w:rsidRPr="00296BC8">
        <w:rPr>
          <w:lang w:val="ro-RO"/>
        </w:rPr>
        <w:t>;</w:t>
      </w:r>
    </w:p>
    <w:p w14:paraId="5A32911F" w14:textId="77777777" w:rsidR="00BC75D6" w:rsidRDefault="00000000">
      <w:pPr>
        <w:pStyle w:val="al"/>
        <w:spacing w:line="345" w:lineRule="atLeast"/>
        <w:rPr>
          <w:lang w:val="ro-RO"/>
        </w:rPr>
      </w:pPr>
      <w:r w:rsidRPr="00296BC8">
        <w:rPr>
          <w:lang w:val="ro-RO"/>
        </w:rPr>
        <w:t xml:space="preserve">b) </w:t>
      </w:r>
      <w:r w:rsidR="00534C23" w:rsidRPr="00FF153E">
        <w:rPr>
          <w:lang w:val="ro-RO"/>
        </w:rPr>
        <w:t xml:space="preserve">to </w:t>
      </w:r>
      <w:r w:rsidR="00534C23">
        <w:rPr>
          <w:lang w:val="ro-RO"/>
        </w:rPr>
        <w:t>enter</w:t>
      </w:r>
      <w:r w:rsidR="009C59FC">
        <w:rPr>
          <w:lang w:val="ro-RO"/>
        </w:rPr>
        <w:t xml:space="preserve">, </w:t>
      </w:r>
      <w:r w:rsidR="009C59FC" w:rsidRPr="00FF153E">
        <w:rPr>
          <w:lang w:val="ro-RO"/>
        </w:rPr>
        <w:t xml:space="preserve">modify or cancel </w:t>
      </w:r>
      <w:r w:rsidRPr="00296BC8">
        <w:rPr>
          <w:lang w:val="ro-RO"/>
        </w:rPr>
        <w:t xml:space="preserve">bids and/or </w:t>
      </w:r>
      <w:r w:rsidR="00204214">
        <w:rPr>
          <w:lang w:val="ro-RO"/>
        </w:rPr>
        <w:t xml:space="preserve">offers </w:t>
      </w:r>
      <w:r w:rsidR="006239F8" w:rsidRPr="00296BC8">
        <w:rPr>
          <w:lang w:val="ro-RO"/>
        </w:rPr>
        <w:t xml:space="preserve">in the trading system of the Market in </w:t>
      </w:r>
      <w:r w:rsidR="009C59FC" w:rsidRPr="00296BC8">
        <w:rPr>
          <w:lang w:val="ro-RO"/>
        </w:rPr>
        <w:t xml:space="preserve">accordance with </w:t>
      </w:r>
      <w:r w:rsidR="00204214">
        <w:rPr>
          <w:lang w:val="ro-RO"/>
        </w:rPr>
        <w:t xml:space="preserve">its </w:t>
      </w:r>
      <w:r w:rsidR="009C59FC" w:rsidRPr="00296BC8">
        <w:rPr>
          <w:lang w:val="ro-RO"/>
        </w:rPr>
        <w:t>Regulations;</w:t>
      </w:r>
    </w:p>
    <w:p w14:paraId="60F63324" w14:textId="77777777" w:rsidR="00BC75D6" w:rsidRDefault="00000000">
      <w:pPr>
        <w:pStyle w:val="al"/>
        <w:spacing w:line="345" w:lineRule="atLeast"/>
        <w:rPr>
          <w:lang w:val="ro-RO"/>
        </w:rPr>
      </w:pPr>
      <w:r>
        <w:rPr>
          <w:lang w:val="ro-RO"/>
        </w:rPr>
        <w:t>c</w:t>
      </w:r>
      <w:r w:rsidR="00181562" w:rsidRPr="00296BC8">
        <w:rPr>
          <w:lang w:val="ro-RO"/>
        </w:rPr>
        <w:t xml:space="preserve">) to </w:t>
      </w:r>
      <w:r w:rsidR="004D1003">
        <w:rPr>
          <w:lang w:val="ro-RO"/>
        </w:rPr>
        <w:t xml:space="preserve">have </w:t>
      </w:r>
      <w:r w:rsidR="009C59FC">
        <w:rPr>
          <w:lang w:val="ro-RO"/>
        </w:rPr>
        <w:t xml:space="preserve">access to the </w:t>
      </w:r>
      <w:r w:rsidR="00181562" w:rsidRPr="00296BC8">
        <w:rPr>
          <w:lang w:val="ro-RO"/>
        </w:rPr>
        <w:t xml:space="preserve">records of their own transactions and to view the bids placed by other market participants in the </w:t>
      </w:r>
      <w:r w:rsidR="002B108F" w:rsidRPr="00296BC8">
        <w:rPr>
          <w:lang w:val="ro-RO"/>
        </w:rPr>
        <w:t>trading system related to the Market, in accordance with the Market Regulations</w:t>
      </w:r>
      <w:r w:rsidR="00181562" w:rsidRPr="00296BC8">
        <w:rPr>
          <w:lang w:val="ro-RO"/>
        </w:rPr>
        <w:t>;</w:t>
      </w:r>
    </w:p>
    <w:p w14:paraId="6014E6F5" w14:textId="77777777" w:rsidR="00BC75D6" w:rsidRDefault="00000000">
      <w:pPr>
        <w:pStyle w:val="al"/>
        <w:spacing w:line="345" w:lineRule="atLeast"/>
        <w:rPr>
          <w:lang w:val="ro-RO"/>
        </w:rPr>
      </w:pPr>
      <w:r>
        <w:rPr>
          <w:lang w:val="ro-RO"/>
        </w:rPr>
        <w:t>d</w:t>
      </w:r>
      <w:r w:rsidR="00181562" w:rsidRPr="00296BC8">
        <w:rPr>
          <w:lang w:val="ro-RO"/>
        </w:rPr>
        <w:t xml:space="preserve">) to </w:t>
      </w:r>
      <w:r w:rsidR="00534C23">
        <w:rPr>
          <w:lang w:val="ro-RO"/>
        </w:rPr>
        <w:t xml:space="preserve">benefit from </w:t>
      </w:r>
      <w:r w:rsidR="00204214">
        <w:rPr>
          <w:lang w:val="ro-RO"/>
        </w:rPr>
        <w:t xml:space="preserve">the </w:t>
      </w:r>
      <w:r w:rsidR="00181562" w:rsidRPr="00296BC8">
        <w:rPr>
          <w:lang w:val="ro-RO"/>
        </w:rPr>
        <w:t xml:space="preserve">countervalue of the net collection rights related to the </w:t>
      </w:r>
      <w:r w:rsidR="00E07957" w:rsidRPr="00296BC8">
        <w:rPr>
          <w:lang w:val="ro-RO"/>
        </w:rPr>
        <w:t xml:space="preserve">sale positions </w:t>
      </w:r>
      <w:r w:rsidR="004000C9" w:rsidRPr="00296BC8">
        <w:rPr>
          <w:lang w:val="ro-RO"/>
        </w:rPr>
        <w:t xml:space="preserve">of the </w:t>
      </w:r>
      <w:r w:rsidR="009C59FC">
        <w:rPr>
          <w:lang w:val="ro-RO"/>
        </w:rPr>
        <w:t xml:space="preserve">Product </w:t>
      </w:r>
      <w:r w:rsidR="00181562" w:rsidRPr="00296BC8">
        <w:rPr>
          <w:lang w:val="ro-RO"/>
        </w:rPr>
        <w:t xml:space="preserve">to issue and send to </w:t>
      </w:r>
      <w:r w:rsidR="00D5501C" w:rsidRPr="00296BC8">
        <w:rPr>
          <w:lang w:val="ro-RO"/>
        </w:rPr>
        <w:t xml:space="preserve">BRM </w:t>
      </w:r>
      <w:r w:rsidR="00181562" w:rsidRPr="00296BC8">
        <w:rPr>
          <w:lang w:val="ro-RO"/>
        </w:rPr>
        <w:t xml:space="preserve">the related invoice </w:t>
      </w:r>
      <w:r w:rsidR="009C59FC">
        <w:rPr>
          <w:lang w:val="ro-RO"/>
        </w:rPr>
        <w:t xml:space="preserve">for the </w:t>
      </w:r>
      <w:r w:rsidR="00534C23">
        <w:rPr>
          <w:lang w:val="ro-RO"/>
        </w:rPr>
        <w:t xml:space="preserve">Markets </w:t>
      </w:r>
      <w:r w:rsidR="009C59FC">
        <w:rPr>
          <w:lang w:val="ro-RO"/>
        </w:rPr>
        <w:t xml:space="preserve">where BRM acts as counterparty </w:t>
      </w:r>
      <w:r w:rsidR="009C59FC" w:rsidRPr="00296BC8">
        <w:rPr>
          <w:lang w:val="ro-RO"/>
        </w:rPr>
        <w:t xml:space="preserve">according to the </w:t>
      </w:r>
      <w:r w:rsidR="009C59FC">
        <w:rPr>
          <w:lang w:val="ro-RO"/>
        </w:rPr>
        <w:t>respective Market</w:t>
      </w:r>
      <w:r w:rsidR="009C59FC" w:rsidRPr="00296BC8">
        <w:rPr>
          <w:lang w:val="ro-RO"/>
        </w:rPr>
        <w:t xml:space="preserve"> Rules</w:t>
      </w:r>
      <w:r>
        <w:rPr>
          <w:lang w:val="ro-RO"/>
        </w:rPr>
        <w:t>;</w:t>
      </w:r>
    </w:p>
    <w:p w14:paraId="1CED4103" w14:textId="77777777" w:rsidR="00BC75D6" w:rsidRDefault="00000000">
      <w:pPr>
        <w:pStyle w:val="al"/>
        <w:spacing w:line="345" w:lineRule="atLeast"/>
        <w:rPr>
          <w:lang w:val="ro-RO"/>
        </w:rPr>
      </w:pPr>
      <w:r>
        <w:rPr>
          <w:lang w:val="ro-RO"/>
        </w:rPr>
        <w:t>e</w:t>
      </w:r>
      <w:r w:rsidR="00181562" w:rsidRPr="00296BC8">
        <w:rPr>
          <w:lang w:val="ro-RO"/>
        </w:rPr>
        <w:t xml:space="preserve">) to decide to withdraw from </w:t>
      </w:r>
      <w:r w:rsidR="00565B64" w:rsidRPr="00296BC8">
        <w:rPr>
          <w:lang w:val="ro-RO"/>
        </w:rPr>
        <w:t xml:space="preserve">a Market on </w:t>
      </w:r>
      <w:r w:rsidR="00181562" w:rsidRPr="00296BC8">
        <w:rPr>
          <w:lang w:val="ro-RO"/>
        </w:rPr>
        <w:t xml:space="preserve">its own initiative on the basis of a notice sent in writing to the </w:t>
      </w:r>
      <w:r w:rsidR="00DD1A2E" w:rsidRPr="00296BC8">
        <w:rPr>
          <w:lang w:val="ro-RO"/>
        </w:rPr>
        <w:t xml:space="preserve">BRM </w:t>
      </w:r>
      <w:r w:rsidR="00565B64" w:rsidRPr="00296BC8">
        <w:rPr>
          <w:lang w:val="ro-RO"/>
        </w:rPr>
        <w:t xml:space="preserve">with </w:t>
      </w:r>
      <w:r w:rsidR="00AD557D">
        <w:rPr>
          <w:lang w:val="ro-RO"/>
        </w:rPr>
        <w:t xml:space="preserve">15 </w:t>
      </w:r>
      <w:r w:rsidR="00204214">
        <w:rPr>
          <w:lang w:val="ro-RO"/>
        </w:rPr>
        <w:t xml:space="preserve">calendar </w:t>
      </w:r>
      <w:r w:rsidR="00565B64" w:rsidRPr="00296BC8">
        <w:rPr>
          <w:lang w:val="ro-RO"/>
        </w:rPr>
        <w:t>days' notice</w:t>
      </w:r>
      <w:r w:rsidR="0051001E">
        <w:rPr>
          <w:lang w:val="ro-RO"/>
        </w:rPr>
        <w:t xml:space="preserve">, without </w:t>
      </w:r>
      <w:r w:rsidR="0051001E" w:rsidRPr="0051001E">
        <w:rPr>
          <w:lang w:val="ro-RO"/>
        </w:rPr>
        <w:t>prejudice to the obligations existing at the time</w:t>
      </w:r>
      <w:r w:rsidR="004B697B" w:rsidRPr="00296BC8">
        <w:rPr>
          <w:lang w:val="ro-RO"/>
        </w:rPr>
        <w:t>;</w:t>
      </w:r>
    </w:p>
    <w:p w14:paraId="54E3DB2B" w14:textId="77777777" w:rsidR="00BC75D6" w:rsidRDefault="00000000">
      <w:pPr>
        <w:pStyle w:val="al"/>
        <w:spacing w:line="345" w:lineRule="atLeast"/>
        <w:rPr>
          <w:lang w:val="ro-RO"/>
        </w:rPr>
      </w:pPr>
      <w:r>
        <w:rPr>
          <w:lang w:val="ro-RO"/>
        </w:rPr>
        <w:lastRenderedPageBreak/>
        <w:t>f</w:t>
      </w:r>
      <w:r w:rsidR="008A2DB5" w:rsidRPr="007A4C72">
        <w:rPr>
          <w:lang w:val="ro-RO"/>
        </w:rPr>
        <w:t xml:space="preserve">) The Participant shall be entitled to the return of collateral posted for the purpose of participation in a trading </w:t>
      </w:r>
      <w:r w:rsidR="008A2DB5">
        <w:rPr>
          <w:lang w:val="ro-RO"/>
        </w:rPr>
        <w:t xml:space="preserve">session in accordance with the </w:t>
      </w:r>
      <w:r w:rsidR="008A2DB5" w:rsidRPr="007A4C72">
        <w:rPr>
          <w:lang w:val="ro-RO"/>
        </w:rPr>
        <w:t xml:space="preserve">provisions of the </w:t>
      </w:r>
      <w:r w:rsidR="008A2DB5">
        <w:rPr>
          <w:lang w:val="ro-RO"/>
        </w:rPr>
        <w:t xml:space="preserve">Market </w:t>
      </w:r>
      <w:r w:rsidR="004D1003">
        <w:rPr>
          <w:lang w:val="ro-RO"/>
        </w:rPr>
        <w:t>Regulations</w:t>
      </w:r>
      <w:r w:rsidR="008A2DB5" w:rsidRPr="007A4C72">
        <w:rPr>
          <w:lang w:val="ro-RO"/>
        </w:rPr>
        <w:t xml:space="preserve">; </w:t>
      </w:r>
    </w:p>
    <w:p w14:paraId="445BDA9C" w14:textId="77777777" w:rsidR="00BC75D6" w:rsidRDefault="00000000">
      <w:pPr>
        <w:pStyle w:val="al"/>
        <w:spacing w:line="345" w:lineRule="atLeast"/>
        <w:rPr>
          <w:lang w:val="ro-RO"/>
        </w:rPr>
      </w:pPr>
      <w:r>
        <w:rPr>
          <w:lang w:val="ro-RO"/>
        </w:rPr>
        <w:t>g</w:t>
      </w:r>
      <w:r w:rsidR="008A2DB5" w:rsidRPr="007A4C72">
        <w:rPr>
          <w:lang w:val="ro-RO"/>
        </w:rPr>
        <w:t xml:space="preserve">) </w:t>
      </w:r>
      <w:r w:rsidR="008A2DB5">
        <w:rPr>
          <w:lang w:val="ro-RO"/>
        </w:rPr>
        <w:t xml:space="preserve">to receive </w:t>
      </w:r>
      <w:r w:rsidR="008A2DB5" w:rsidRPr="007A4C72">
        <w:rPr>
          <w:lang w:val="ro-RO"/>
        </w:rPr>
        <w:t xml:space="preserve">tax invoices in </w:t>
      </w:r>
      <w:r w:rsidR="0051001E">
        <w:rPr>
          <w:lang w:val="ro-RO"/>
        </w:rPr>
        <w:t xml:space="preserve">accordance with the services </w:t>
      </w:r>
      <w:r w:rsidR="008A2DB5" w:rsidRPr="007A4C72">
        <w:rPr>
          <w:lang w:val="ro-RO"/>
        </w:rPr>
        <w:t xml:space="preserve">provided by the BRM </w:t>
      </w:r>
      <w:r w:rsidR="008A2DB5">
        <w:rPr>
          <w:lang w:val="ro-RO"/>
        </w:rPr>
        <w:t>under this Agreement</w:t>
      </w:r>
      <w:r w:rsidR="0051001E">
        <w:rPr>
          <w:lang w:val="ro-RO"/>
        </w:rPr>
        <w:t>;</w:t>
      </w:r>
    </w:p>
    <w:p w14:paraId="12DE7249" w14:textId="77777777" w:rsidR="0036460A" w:rsidRPr="0051001E" w:rsidRDefault="0036460A" w:rsidP="00181562">
      <w:pPr>
        <w:pStyle w:val="al"/>
        <w:spacing w:line="345" w:lineRule="atLeast"/>
        <w:rPr>
          <w:lang w:val="ro-RO"/>
        </w:rPr>
      </w:pPr>
    </w:p>
    <w:p w14:paraId="7AD3054D" w14:textId="77777777" w:rsidR="00BC75D6" w:rsidRDefault="00000000">
      <w:pPr>
        <w:pStyle w:val="al"/>
        <w:spacing w:line="345" w:lineRule="atLeast"/>
        <w:rPr>
          <w:lang w:val="ro-RO"/>
        </w:rPr>
      </w:pPr>
      <w:r w:rsidRPr="00296BC8">
        <w:rPr>
          <w:b/>
          <w:bCs/>
          <w:lang w:val="ro-RO"/>
        </w:rPr>
        <w:t>Article 4 -</w:t>
      </w:r>
      <w:bookmarkStart w:id="2" w:name="_Hlk163824573"/>
      <w:r w:rsidRPr="00296BC8">
        <w:rPr>
          <w:lang w:val="ro-RO"/>
        </w:rPr>
        <w:t xml:space="preserve"> The obligations of the </w:t>
      </w:r>
      <w:r w:rsidR="00565B64" w:rsidRPr="00296BC8">
        <w:rPr>
          <w:lang w:val="ro-RO"/>
        </w:rPr>
        <w:t>Market</w:t>
      </w:r>
      <w:r w:rsidRPr="00296BC8">
        <w:rPr>
          <w:lang w:val="ro-RO"/>
        </w:rPr>
        <w:t xml:space="preserve"> Participant are as follows:</w:t>
      </w:r>
      <w:bookmarkEnd w:id="2"/>
    </w:p>
    <w:p w14:paraId="0C7F5050" w14:textId="77777777" w:rsidR="00BC75D6" w:rsidRDefault="00000000">
      <w:pPr>
        <w:pStyle w:val="al"/>
        <w:spacing w:line="345" w:lineRule="atLeast"/>
        <w:rPr>
          <w:lang w:val="ro-RO"/>
        </w:rPr>
      </w:pPr>
      <w:r>
        <w:rPr>
          <w:lang w:val="ro-RO"/>
        </w:rPr>
        <w:t xml:space="preserve">a) </w:t>
      </w:r>
      <w:r w:rsidR="00181562" w:rsidRPr="00296BC8">
        <w:rPr>
          <w:lang w:val="ro-RO"/>
        </w:rPr>
        <w:t xml:space="preserve">comply with the provisions </w:t>
      </w:r>
      <w:r w:rsidR="009D15E7" w:rsidRPr="00296BC8">
        <w:rPr>
          <w:lang w:val="ro-RO"/>
        </w:rPr>
        <w:t>of the Markets Regulations</w:t>
      </w:r>
      <w:r w:rsidR="00181562" w:rsidRPr="00296BC8">
        <w:rPr>
          <w:lang w:val="ro-RO"/>
        </w:rPr>
        <w:t>;</w:t>
      </w:r>
    </w:p>
    <w:p w14:paraId="0B38D1ED" w14:textId="77777777" w:rsidR="00BC75D6" w:rsidRDefault="00000000">
      <w:pPr>
        <w:pStyle w:val="al"/>
        <w:spacing w:line="345" w:lineRule="atLeast"/>
        <w:rPr>
          <w:lang w:val="ro-RO"/>
        </w:rPr>
      </w:pPr>
      <w:r>
        <w:rPr>
          <w:lang w:val="ro-RO"/>
        </w:rPr>
        <w:t xml:space="preserve">b) </w:t>
      </w:r>
      <w:r w:rsidR="00D808C8">
        <w:rPr>
          <w:lang w:val="ro-RO"/>
        </w:rPr>
        <w:t xml:space="preserve">notify the BRM of any </w:t>
      </w:r>
      <w:r w:rsidR="00A67ADD">
        <w:rPr>
          <w:lang w:val="ro-RO"/>
        </w:rPr>
        <w:t xml:space="preserve">change subsequent to the signing of the Agreement </w:t>
      </w:r>
      <w:r w:rsidR="0051001E">
        <w:rPr>
          <w:lang w:val="ro-RO"/>
        </w:rPr>
        <w:t xml:space="preserve">which </w:t>
      </w:r>
      <w:r w:rsidR="0051001E" w:rsidRPr="0051001E">
        <w:rPr>
          <w:lang w:val="ro-RO"/>
        </w:rPr>
        <w:t xml:space="preserve">may affect the </w:t>
      </w:r>
      <w:r w:rsidR="00D808C8">
        <w:rPr>
          <w:lang w:val="ro-RO"/>
        </w:rPr>
        <w:t xml:space="preserve">right to participate in the </w:t>
      </w:r>
      <w:r w:rsidR="009B27F4">
        <w:rPr>
          <w:lang w:val="ro-RO"/>
        </w:rPr>
        <w:t>Market</w:t>
      </w:r>
      <w:r w:rsidR="00D808C8">
        <w:rPr>
          <w:lang w:val="ro-RO"/>
        </w:rPr>
        <w:t>;</w:t>
      </w:r>
    </w:p>
    <w:p w14:paraId="1DDA21CE" w14:textId="77777777" w:rsidR="00BC75D6" w:rsidRDefault="00000000">
      <w:pPr>
        <w:pStyle w:val="al"/>
        <w:spacing w:line="345" w:lineRule="atLeast"/>
        <w:rPr>
          <w:lang w:val="ro-RO"/>
        </w:rPr>
      </w:pPr>
      <w:r>
        <w:rPr>
          <w:lang w:val="ro-RO"/>
        </w:rPr>
        <w:t>c</w:t>
      </w:r>
      <w:r w:rsidR="009D15E7" w:rsidRPr="00296BC8">
        <w:rPr>
          <w:lang w:val="ro-RO"/>
        </w:rPr>
        <w:t xml:space="preserve">) to comply with the obligations to notify or physically record all transactions carried out on the Markets, </w:t>
      </w:r>
      <w:r w:rsidR="00330001" w:rsidRPr="00296BC8">
        <w:rPr>
          <w:lang w:val="ro-RO"/>
        </w:rPr>
        <w:t xml:space="preserve">in accordance with </w:t>
      </w:r>
      <w:r w:rsidR="00F67353" w:rsidRPr="00296BC8">
        <w:rPr>
          <w:lang w:val="ro-RO"/>
        </w:rPr>
        <w:t xml:space="preserve">the legislation applicable </w:t>
      </w:r>
      <w:r w:rsidR="00D808C8">
        <w:rPr>
          <w:lang w:val="ro-RO"/>
        </w:rPr>
        <w:t>to the Product</w:t>
      </w:r>
      <w:r w:rsidR="00F67353" w:rsidRPr="00296BC8">
        <w:rPr>
          <w:lang w:val="ro-RO"/>
        </w:rPr>
        <w:t xml:space="preserve">, </w:t>
      </w:r>
      <w:r w:rsidR="009D15E7" w:rsidRPr="00296BC8">
        <w:rPr>
          <w:lang w:val="ro-RO"/>
        </w:rPr>
        <w:t xml:space="preserve">unless </w:t>
      </w:r>
      <w:r w:rsidR="00E97D20" w:rsidRPr="00296BC8">
        <w:rPr>
          <w:lang w:val="ro-RO"/>
        </w:rPr>
        <w:t>this task is incumbent on BRM as counterparty;</w:t>
      </w:r>
    </w:p>
    <w:p w14:paraId="544F91DC" w14:textId="77777777" w:rsidR="00BC75D6" w:rsidRDefault="000821F0">
      <w:pPr>
        <w:pStyle w:val="al"/>
        <w:spacing w:line="345" w:lineRule="atLeast"/>
        <w:rPr>
          <w:lang w:val="ro-RO"/>
        </w:rPr>
      </w:pPr>
      <w:r w:rsidRPr="00296BC8">
        <w:rPr>
          <w:lang w:val="ro-RO"/>
        </w:rPr>
        <w:t>(</w:t>
      </w:r>
      <w:r w:rsidR="00000000">
        <w:rPr>
          <w:lang w:val="ro-RO"/>
        </w:rPr>
        <w:t>d</w:t>
      </w:r>
      <w:r w:rsidRPr="00296BC8">
        <w:rPr>
          <w:lang w:val="ro-RO"/>
        </w:rPr>
        <w:t xml:space="preserve">) </w:t>
      </w:r>
      <w:r w:rsidR="00CD05D1" w:rsidRPr="00296BC8">
        <w:rPr>
          <w:lang w:val="ro-RO"/>
        </w:rPr>
        <w:t xml:space="preserve">accept as binding commitments trade confirmations and trade notifications and </w:t>
      </w:r>
      <w:r w:rsidRPr="00296BC8">
        <w:rPr>
          <w:lang w:val="ro-RO"/>
        </w:rPr>
        <w:t xml:space="preserve">enter into trade contracts relating to transactions confirmed by the trading system of a Market </w:t>
      </w:r>
      <w:r w:rsidR="00CA1AC3" w:rsidRPr="00296BC8">
        <w:rPr>
          <w:lang w:val="ro-RO"/>
        </w:rPr>
        <w:t xml:space="preserve">by </w:t>
      </w:r>
      <w:r w:rsidR="007A35CB" w:rsidRPr="00296BC8">
        <w:rPr>
          <w:lang w:val="ro-RO"/>
        </w:rPr>
        <w:t xml:space="preserve">selected post-trade </w:t>
      </w:r>
      <w:r w:rsidR="00CA1AC3" w:rsidRPr="00296BC8">
        <w:rPr>
          <w:lang w:val="ro-RO"/>
        </w:rPr>
        <w:t xml:space="preserve">methods in </w:t>
      </w:r>
      <w:r w:rsidR="007A35CB" w:rsidRPr="00296BC8">
        <w:rPr>
          <w:lang w:val="ro-RO"/>
        </w:rPr>
        <w:t>accordance with the Market Regulations</w:t>
      </w:r>
      <w:r w:rsidR="00793CBA" w:rsidRPr="00296BC8">
        <w:rPr>
          <w:lang w:val="ro-RO"/>
        </w:rPr>
        <w:t>;</w:t>
      </w:r>
    </w:p>
    <w:p w14:paraId="0B9B7D57" w14:textId="77777777" w:rsidR="00BC75D6" w:rsidRDefault="00000000">
      <w:pPr>
        <w:pStyle w:val="al"/>
        <w:spacing w:line="345" w:lineRule="atLeast"/>
        <w:rPr>
          <w:lang w:val="ro-RO"/>
        </w:rPr>
      </w:pPr>
      <w:r>
        <w:rPr>
          <w:lang w:val="ro-RO"/>
        </w:rPr>
        <w:t>e</w:t>
      </w:r>
      <w:r w:rsidR="00E97D20" w:rsidRPr="00296BC8">
        <w:rPr>
          <w:lang w:val="ro-RO"/>
        </w:rPr>
        <w:t xml:space="preserve">) to execute all transactions concluded on the Markets, in accordance with the provisions of the concluded commercial contracts, respectively of the selected post-trading methods, in accordance with the Markets Regulations </w:t>
      </w:r>
      <w:r w:rsidR="00B200D7" w:rsidRPr="00296BC8">
        <w:rPr>
          <w:lang w:val="ro-RO"/>
        </w:rPr>
        <w:t xml:space="preserve">for counterparty-intermediated transactions with electricity as </w:t>
      </w:r>
      <w:r w:rsidR="00956D39">
        <w:rPr>
          <w:lang w:val="ro-RO"/>
        </w:rPr>
        <w:t>Product</w:t>
      </w:r>
      <w:r w:rsidR="00B200D7" w:rsidRPr="00296BC8">
        <w:rPr>
          <w:lang w:val="ro-RO"/>
        </w:rPr>
        <w:t>, to communicate within 24 hours any change in any data concerning the balancing party, respectively any failure to fulfil the obligations arising from the transactions</w:t>
      </w:r>
      <w:r w:rsidR="00D03721" w:rsidRPr="00D03721">
        <w:rPr>
          <w:lang w:val="ro-RO"/>
        </w:rPr>
        <w:t xml:space="preserve">; </w:t>
      </w:r>
    </w:p>
    <w:p w14:paraId="672432F8" w14:textId="77777777" w:rsidR="00BC75D6" w:rsidRDefault="00000000">
      <w:pPr>
        <w:pStyle w:val="al"/>
        <w:spacing w:line="345" w:lineRule="atLeast"/>
        <w:rPr>
          <w:lang w:val="ro-RO"/>
        </w:rPr>
      </w:pPr>
      <w:r>
        <w:rPr>
          <w:lang w:val="ro-RO"/>
        </w:rPr>
        <w:t xml:space="preserve">f) </w:t>
      </w:r>
      <w:r w:rsidRPr="006F4374">
        <w:rPr>
          <w:lang w:val="ro-RO"/>
        </w:rPr>
        <w:t>for transactions intermediated by the counterparty with electricity as a Product, to communicate within 24 hours at the latest any change in the balancing party's data or any failure to fulfil its obligations arising from the transactions;</w:t>
      </w:r>
    </w:p>
    <w:p w14:paraId="72C42F0E" w14:textId="77777777" w:rsidR="00BC75D6" w:rsidRDefault="00000000">
      <w:pPr>
        <w:pStyle w:val="al"/>
        <w:spacing w:line="345" w:lineRule="atLeast"/>
        <w:rPr>
          <w:lang w:val="ro-RO"/>
        </w:rPr>
      </w:pPr>
      <w:r>
        <w:rPr>
          <w:lang w:val="ro-RO"/>
        </w:rPr>
        <w:t>g</w:t>
      </w:r>
      <w:r w:rsidR="00D03721" w:rsidRPr="00C2039B">
        <w:rPr>
          <w:lang w:val="ro-RO"/>
        </w:rPr>
        <w:t xml:space="preserve">) provide the BRM with a bank guarantee </w:t>
      </w:r>
      <w:r w:rsidR="009A5D11" w:rsidRPr="00C2039B">
        <w:rPr>
          <w:lang w:val="ro-RO"/>
        </w:rPr>
        <w:t xml:space="preserve">letter </w:t>
      </w:r>
      <w:r w:rsidR="00A67ADD">
        <w:rPr>
          <w:lang w:val="ro-RO"/>
        </w:rPr>
        <w:t>conforming</w:t>
      </w:r>
      <w:r w:rsidR="00A67ADD" w:rsidRPr="00C2039B">
        <w:rPr>
          <w:lang w:val="ro-RO"/>
        </w:rPr>
        <w:t xml:space="preserve"> to </w:t>
      </w:r>
      <w:r w:rsidR="00D03721">
        <w:rPr>
          <w:lang w:val="ro-RO"/>
        </w:rPr>
        <w:t xml:space="preserve">the model agreed by the BRM </w:t>
      </w:r>
      <w:r w:rsidR="00D03721" w:rsidRPr="00C2039B">
        <w:rPr>
          <w:lang w:val="ro-RO"/>
        </w:rPr>
        <w:t xml:space="preserve">or another method of guarantee </w:t>
      </w:r>
      <w:r w:rsidR="00D03721">
        <w:rPr>
          <w:lang w:val="ro-RO"/>
        </w:rPr>
        <w:t xml:space="preserve">provided for </w:t>
      </w:r>
      <w:r w:rsidR="00D03721" w:rsidRPr="00C2039B">
        <w:rPr>
          <w:lang w:val="ro-RO"/>
        </w:rPr>
        <w:t>by the Market Regulations</w:t>
      </w:r>
      <w:r w:rsidR="009648ED">
        <w:rPr>
          <w:lang w:val="ro-RO"/>
        </w:rPr>
        <w:t xml:space="preserve">. For Participants who are not registered for tax purposes in Romania, the </w:t>
      </w:r>
      <w:r w:rsidR="009648ED" w:rsidRPr="00C2039B">
        <w:rPr>
          <w:lang w:val="ro-RO"/>
        </w:rPr>
        <w:t xml:space="preserve">bank guarantee </w:t>
      </w:r>
      <w:r w:rsidR="009648ED">
        <w:rPr>
          <w:lang w:val="ro-RO"/>
        </w:rPr>
        <w:t xml:space="preserve">letter must be sent via the settlement bank (BCR) </w:t>
      </w:r>
      <w:r w:rsidR="00A84F62">
        <w:rPr>
          <w:lang w:val="ro-RO"/>
        </w:rPr>
        <w:t>by swift message</w:t>
      </w:r>
      <w:r w:rsidR="00D03721" w:rsidRPr="00C2039B">
        <w:rPr>
          <w:lang w:val="ro-RO"/>
        </w:rPr>
        <w:t>;</w:t>
      </w:r>
    </w:p>
    <w:p w14:paraId="6B4E198E" w14:textId="77777777" w:rsidR="00BC75D6" w:rsidRDefault="00000000">
      <w:pPr>
        <w:pStyle w:val="al"/>
        <w:spacing w:line="345" w:lineRule="atLeast"/>
        <w:rPr>
          <w:lang w:val="ro-RO"/>
        </w:rPr>
      </w:pPr>
      <w:r>
        <w:rPr>
          <w:lang w:val="ro-RO"/>
        </w:rPr>
        <w:t>h</w:t>
      </w:r>
      <w:r w:rsidR="00D03721" w:rsidRPr="00C2039B">
        <w:rPr>
          <w:lang w:val="ro-RO"/>
        </w:rPr>
        <w:t xml:space="preserve">) verify the records of its own transactions in the trading </w:t>
      </w:r>
      <w:r w:rsidR="00D03721">
        <w:rPr>
          <w:lang w:val="ro-RO"/>
        </w:rPr>
        <w:t xml:space="preserve">systems related to the </w:t>
      </w:r>
      <w:r w:rsidR="00D03721" w:rsidRPr="00C2039B">
        <w:rPr>
          <w:lang w:val="ro-RO"/>
        </w:rPr>
        <w:t>Market, in accordance with the Market Regulations</w:t>
      </w:r>
      <w:r w:rsidR="00D03721">
        <w:rPr>
          <w:lang w:val="ro-RO"/>
        </w:rPr>
        <w:t>;</w:t>
      </w:r>
    </w:p>
    <w:p w14:paraId="2E3744F6" w14:textId="3576765A" w:rsidR="00BC75D6" w:rsidRDefault="00000000">
      <w:pPr>
        <w:pStyle w:val="al"/>
        <w:spacing w:line="345" w:lineRule="atLeast"/>
        <w:rPr>
          <w:lang w:val="ro-RO"/>
        </w:rPr>
      </w:pPr>
      <w:r>
        <w:rPr>
          <w:lang w:val="ro-RO"/>
        </w:rPr>
        <w:t>i</w:t>
      </w:r>
      <w:r w:rsidR="00D03721" w:rsidRPr="00C2039B">
        <w:rPr>
          <w:lang w:val="ro-RO"/>
        </w:rPr>
        <w:t xml:space="preserve">) respond to any request for clarification from the BRM </w:t>
      </w:r>
      <w:r w:rsidR="00A150F0">
        <w:rPr>
          <w:lang w:val="ro-RO"/>
        </w:rPr>
        <w:t xml:space="preserve">and/or </w:t>
      </w:r>
      <w:r w:rsidR="00D03721">
        <w:rPr>
          <w:lang w:val="ro-RO"/>
        </w:rPr>
        <w:t xml:space="preserve">other Market </w:t>
      </w:r>
      <w:r w:rsidR="00D03721" w:rsidRPr="00C2039B">
        <w:rPr>
          <w:lang w:val="ro-RO"/>
        </w:rPr>
        <w:t xml:space="preserve">Participants submitted through the </w:t>
      </w:r>
      <w:r w:rsidR="00D03721" w:rsidRPr="00FF153E">
        <w:rPr>
          <w:lang w:val="ro-RO"/>
        </w:rPr>
        <w:t>BRM</w:t>
      </w:r>
      <w:r w:rsidR="00A150F0" w:rsidRPr="00FF153E">
        <w:rPr>
          <w:lang w:val="ro-RO"/>
        </w:rPr>
        <w:t xml:space="preserve">, in a concise manner and within the </w:t>
      </w:r>
      <w:r w:rsidR="009576BA" w:rsidRPr="00FF153E">
        <w:rPr>
          <w:lang w:val="ro-RO"/>
        </w:rPr>
        <w:t xml:space="preserve">timeframe specified </w:t>
      </w:r>
      <w:r w:rsidR="002D4ED2" w:rsidRPr="00FF153E">
        <w:rPr>
          <w:lang w:val="ro-RO"/>
        </w:rPr>
        <w:t xml:space="preserve">in </w:t>
      </w:r>
      <w:r w:rsidR="009576BA">
        <w:rPr>
          <w:lang w:val="ro-RO"/>
        </w:rPr>
        <w:t>the Market R</w:t>
      </w:r>
      <w:r w:rsidR="009A4EC2">
        <w:rPr>
          <w:lang w:val="ro-RO"/>
        </w:rPr>
        <w:t>egulations</w:t>
      </w:r>
      <w:r w:rsidR="002D4ED2">
        <w:rPr>
          <w:lang w:val="ro-RO"/>
        </w:rPr>
        <w:t>.</w:t>
      </w:r>
    </w:p>
    <w:p w14:paraId="195D6C42" w14:textId="77777777" w:rsidR="00BC75D6" w:rsidRDefault="00000000">
      <w:pPr>
        <w:pStyle w:val="al"/>
        <w:spacing w:line="345" w:lineRule="atLeast"/>
        <w:rPr>
          <w:lang w:val="ro-RO"/>
        </w:rPr>
      </w:pPr>
      <w:bookmarkStart w:id="3" w:name="_Hlk163824659"/>
      <w:r>
        <w:rPr>
          <w:lang w:val="ro-RO"/>
        </w:rPr>
        <w:t>j</w:t>
      </w:r>
      <w:r w:rsidR="00181562" w:rsidRPr="00296BC8">
        <w:rPr>
          <w:lang w:val="ro-RO"/>
        </w:rPr>
        <w:t>)</w:t>
      </w:r>
      <w:bookmarkEnd w:id="3"/>
      <w:r w:rsidR="008A78E8" w:rsidRPr="008A78E8">
        <w:t xml:space="preserve"> ensure that the trading collateral accepted by the Market Regulations covers the value of the trade participation collateral, the purchase or sale intentions, respectively the trade or the marked-to-market price of the Product, as the case may be. Notwithstanding the above, where the BRM is settling as Central Counterparty, the Participant must provide funds in the BRM's Collateral Account equivalent to at least the value of the Purchase Obligations corresponding to a three (3) </w:t>
      </w:r>
      <w:r w:rsidR="008A78E8" w:rsidRPr="008A78E8">
        <w:lastRenderedPageBreak/>
        <w:t>day delivery period on the respective markets, determined on the basis of the Participant's current and historical trading activity on each market</w:t>
      </w:r>
      <w:r w:rsidR="008A78E8">
        <w:t>.</w:t>
      </w:r>
    </w:p>
    <w:p w14:paraId="300EE01E" w14:textId="77777777" w:rsidR="00BC75D6" w:rsidRDefault="00000000">
      <w:pPr>
        <w:pStyle w:val="al"/>
        <w:spacing w:line="345" w:lineRule="atLeast"/>
        <w:rPr>
          <w:lang w:val="ro-RO"/>
        </w:rPr>
      </w:pPr>
      <w:r>
        <w:rPr>
          <w:lang w:val="ro-RO"/>
        </w:rPr>
        <w:t>k</w:t>
      </w:r>
      <w:r w:rsidR="007D171F">
        <w:rPr>
          <w:lang w:val="ro-RO"/>
        </w:rPr>
        <w:t xml:space="preserve">) to have available </w:t>
      </w:r>
      <w:r w:rsidR="005B7065">
        <w:rPr>
          <w:lang w:val="ro-RO"/>
        </w:rPr>
        <w:t xml:space="preserve">the </w:t>
      </w:r>
      <w:r w:rsidR="00A150F0" w:rsidRPr="005B7065">
        <w:rPr>
          <w:lang w:val="ro-RO"/>
        </w:rPr>
        <w:t xml:space="preserve">cash </w:t>
      </w:r>
      <w:r w:rsidR="007D171F">
        <w:rPr>
          <w:lang w:val="ro-RO"/>
        </w:rPr>
        <w:t xml:space="preserve">necessary to settle transactions generated by offers </w:t>
      </w:r>
      <w:r w:rsidR="007D171F" w:rsidRPr="00296BC8">
        <w:rPr>
          <w:lang w:val="ro-RO"/>
        </w:rPr>
        <w:t xml:space="preserve">to sell and/or </w:t>
      </w:r>
      <w:r w:rsidR="007D171F">
        <w:rPr>
          <w:lang w:val="ro-RO"/>
        </w:rPr>
        <w:t xml:space="preserve">offers </w:t>
      </w:r>
      <w:r w:rsidR="007D171F" w:rsidRPr="00296BC8">
        <w:rPr>
          <w:lang w:val="ro-RO"/>
        </w:rPr>
        <w:t xml:space="preserve">to buy the </w:t>
      </w:r>
      <w:r w:rsidR="00956D39">
        <w:rPr>
          <w:lang w:val="ro-RO"/>
        </w:rPr>
        <w:t>Product</w:t>
      </w:r>
      <w:r w:rsidR="007D171F">
        <w:rPr>
          <w:lang w:val="ro-RO"/>
        </w:rPr>
        <w:t xml:space="preserve">. In the event that the Participant repeatedly does not have the cash available to settle transactions, the BRM may make </w:t>
      </w:r>
      <w:r w:rsidR="00CE6577">
        <w:rPr>
          <w:lang w:val="ro-RO"/>
        </w:rPr>
        <w:t xml:space="preserve">the admission of bids to the trading </w:t>
      </w:r>
      <w:r w:rsidR="00533584">
        <w:rPr>
          <w:lang w:val="ro-RO"/>
        </w:rPr>
        <w:t xml:space="preserve">session </w:t>
      </w:r>
      <w:r w:rsidR="00CE6577">
        <w:rPr>
          <w:lang w:val="ro-RO"/>
        </w:rPr>
        <w:t xml:space="preserve">conditional on a </w:t>
      </w:r>
      <w:r w:rsidR="003D02A7">
        <w:rPr>
          <w:lang w:val="ro-RO"/>
        </w:rPr>
        <w:t xml:space="preserve">collateral </w:t>
      </w:r>
      <w:r w:rsidR="00CE6577">
        <w:rPr>
          <w:lang w:val="ro-RO"/>
        </w:rPr>
        <w:t xml:space="preserve">structure </w:t>
      </w:r>
      <w:r w:rsidR="003D02A7">
        <w:rPr>
          <w:lang w:val="ro-RO"/>
        </w:rPr>
        <w:t>involving a cash collateral placed at the disposal of the BRM.</w:t>
      </w:r>
    </w:p>
    <w:p w14:paraId="45B8A4F5" w14:textId="77777777" w:rsidR="00BC75D6" w:rsidRDefault="00000000">
      <w:pPr>
        <w:pStyle w:val="al"/>
        <w:spacing w:line="345" w:lineRule="atLeast"/>
        <w:rPr>
          <w:lang w:val="ro-RO"/>
        </w:rPr>
      </w:pPr>
      <w:r>
        <w:rPr>
          <w:lang w:val="ro-RO"/>
        </w:rPr>
        <w:t>l</w:t>
      </w:r>
      <w:r w:rsidR="00181562" w:rsidRPr="00296BC8">
        <w:rPr>
          <w:lang w:val="ro-RO"/>
        </w:rPr>
        <w:t xml:space="preserve">) to pay in full the countervalue of the </w:t>
      </w:r>
      <w:r w:rsidR="00C81E51" w:rsidRPr="00296BC8">
        <w:rPr>
          <w:lang w:val="ro-RO"/>
        </w:rPr>
        <w:t xml:space="preserve">payment obligations related to the Market trading </w:t>
      </w:r>
      <w:r w:rsidR="00C81E51">
        <w:rPr>
          <w:lang w:val="ro-RO"/>
        </w:rPr>
        <w:t>fees</w:t>
      </w:r>
      <w:r w:rsidR="00C81E51" w:rsidRPr="00296BC8">
        <w:rPr>
          <w:lang w:val="ro-RO"/>
        </w:rPr>
        <w:t xml:space="preserve">, </w:t>
      </w:r>
      <w:r w:rsidR="00C81E51">
        <w:rPr>
          <w:lang w:val="ro-RO"/>
        </w:rPr>
        <w:t xml:space="preserve">respectively the fees related to other services offered to the Participant, </w:t>
      </w:r>
      <w:r w:rsidR="003D02A7">
        <w:rPr>
          <w:lang w:val="ro-RO"/>
        </w:rPr>
        <w:t xml:space="preserve">including manual </w:t>
      </w:r>
      <w:r w:rsidR="00B65F1B">
        <w:rPr>
          <w:lang w:val="ro-RO"/>
        </w:rPr>
        <w:t xml:space="preserve">settlement </w:t>
      </w:r>
      <w:r w:rsidR="003D02A7">
        <w:rPr>
          <w:lang w:val="ro-RO"/>
        </w:rPr>
        <w:t xml:space="preserve">services </w:t>
      </w:r>
      <w:r w:rsidR="009E244B">
        <w:rPr>
          <w:lang w:val="ro-RO"/>
        </w:rPr>
        <w:t>in case of unsettled trades</w:t>
      </w:r>
      <w:r w:rsidR="00A150F0">
        <w:rPr>
          <w:lang w:val="ro-RO"/>
        </w:rPr>
        <w:t xml:space="preserve">, </w:t>
      </w:r>
      <w:r w:rsidR="00FD6934">
        <w:rPr>
          <w:lang w:val="ro-RO"/>
        </w:rPr>
        <w:t xml:space="preserve">as well as the bank fees related to the above </w:t>
      </w:r>
      <w:r w:rsidR="00B65F1B">
        <w:rPr>
          <w:lang w:val="ro-RO"/>
        </w:rPr>
        <w:t xml:space="preserve">and </w:t>
      </w:r>
      <w:r w:rsidR="006C3E89">
        <w:rPr>
          <w:lang w:val="ro-RO"/>
        </w:rPr>
        <w:t xml:space="preserve">penalties </w:t>
      </w:r>
      <w:r w:rsidR="00FD6934">
        <w:rPr>
          <w:lang w:val="ro-RO"/>
        </w:rPr>
        <w:t xml:space="preserve">for requests for cancellation of trades, according to the applicable tariffs published </w:t>
      </w:r>
      <w:r w:rsidR="00FD6934" w:rsidRPr="00296BC8">
        <w:rPr>
          <w:lang w:val="ro-RO"/>
        </w:rPr>
        <w:t>on the BRM website</w:t>
      </w:r>
      <w:r w:rsidR="00FD6934">
        <w:rPr>
          <w:lang w:val="ro-RO"/>
        </w:rPr>
        <w:t xml:space="preserve">.   </w:t>
      </w:r>
    </w:p>
    <w:p w14:paraId="579D1E79" w14:textId="77777777" w:rsidR="00BC75D6" w:rsidRDefault="00000000">
      <w:pPr>
        <w:pStyle w:val="al"/>
        <w:spacing w:line="345" w:lineRule="atLeast"/>
        <w:rPr>
          <w:lang w:val="ro-RO"/>
        </w:rPr>
      </w:pPr>
      <w:r>
        <w:rPr>
          <w:lang w:val="ro-RO"/>
        </w:rPr>
        <w:t>m</w:t>
      </w:r>
      <w:r w:rsidR="00181562" w:rsidRPr="00296BC8">
        <w:rPr>
          <w:lang w:val="ro-RO"/>
        </w:rPr>
        <w:t xml:space="preserve">) </w:t>
      </w:r>
      <w:r w:rsidR="00A67ADD">
        <w:rPr>
          <w:lang w:val="ro-RO"/>
        </w:rPr>
        <w:t xml:space="preserve">to </w:t>
      </w:r>
      <w:r w:rsidR="0036460A" w:rsidRPr="00296BC8">
        <w:rPr>
          <w:lang w:val="ro-RO"/>
        </w:rPr>
        <w:t xml:space="preserve">ensure </w:t>
      </w:r>
      <w:r w:rsidR="00FD6934">
        <w:rPr>
          <w:lang w:val="ro-RO"/>
        </w:rPr>
        <w:t xml:space="preserve">access </w:t>
      </w:r>
      <w:r w:rsidR="0036460A" w:rsidRPr="00296BC8">
        <w:rPr>
          <w:lang w:val="ro-RO"/>
        </w:rPr>
        <w:t xml:space="preserve">to the </w:t>
      </w:r>
      <w:r w:rsidR="006C3E89">
        <w:rPr>
          <w:lang w:val="ro-RO"/>
        </w:rPr>
        <w:t xml:space="preserve">trading systems to </w:t>
      </w:r>
      <w:r w:rsidR="005902F2" w:rsidRPr="005902F2">
        <w:rPr>
          <w:lang w:val="ro-RO"/>
        </w:rPr>
        <w:t xml:space="preserve">authorised </w:t>
      </w:r>
      <w:r w:rsidR="005902F2">
        <w:rPr>
          <w:lang w:val="ro-RO"/>
        </w:rPr>
        <w:t>persons</w:t>
      </w:r>
      <w:r w:rsidR="005B7065">
        <w:rPr>
          <w:lang w:val="ro-RO"/>
        </w:rPr>
        <w:t xml:space="preserve">, </w:t>
      </w:r>
      <w:r w:rsidR="005902F2" w:rsidRPr="005902F2">
        <w:rPr>
          <w:lang w:val="ro-RO"/>
        </w:rPr>
        <w:t xml:space="preserve">to represent </w:t>
      </w:r>
      <w:r w:rsidR="005902F2" w:rsidRPr="00FF153E">
        <w:rPr>
          <w:lang w:val="ro-RO"/>
        </w:rPr>
        <w:t xml:space="preserve">the Participant only </w:t>
      </w:r>
      <w:r w:rsidR="0036460A" w:rsidRPr="00FF153E">
        <w:rPr>
          <w:lang w:val="ro-RO"/>
        </w:rPr>
        <w:t xml:space="preserve">through </w:t>
      </w:r>
      <w:r w:rsidR="00FD6934" w:rsidRPr="00FF153E">
        <w:rPr>
          <w:lang w:val="ro-RO"/>
        </w:rPr>
        <w:t>qualified personnel</w:t>
      </w:r>
      <w:r w:rsidR="0036460A" w:rsidRPr="00FF153E">
        <w:rPr>
          <w:lang w:val="ro-RO"/>
        </w:rPr>
        <w:t xml:space="preserve">, </w:t>
      </w:r>
      <w:r w:rsidR="00FD6934" w:rsidRPr="00FF153E">
        <w:rPr>
          <w:lang w:val="ro-RO"/>
        </w:rPr>
        <w:t xml:space="preserve">familiar with </w:t>
      </w:r>
      <w:r w:rsidR="0036460A" w:rsidRPr="00FF153E">
        <w:rPr>
          <w:lang w:val="ro-RO"/>
        </w:rPr>
        <w:t xml:space="preserve">the trading systems and with the Market Regulations, including the </w:t>
      </w:r>
      <w:r w:rsidR="00896717" w:rsidRPr="00FF153E">
        <w:rPr>
          <w:lang w:val="ro-RO"/>
        </w:rPr>
        <w:t xml:space="preserve">BRM regulations on the conduct of market participation, </w:t>
      </w:r>
      <w:r w:rsidR="007E68F0" w:rsidRPr="00FF153E">
        <w:rPr>
          <w:lang w:val="ro-RO"/>
        </w:rPr>
        <w:t xml:space="preserve">with the </w:t>
      </w:r>
      <w:r w:rsidR="00896717" w:rsidRPr="00FF153E">
        <w:rPr>
          <w:lang w:val="ro-RO"/>
        </w:rPr>
        <w:t xml:space="preserve">provisions of the Law no. 123/2012 on electricity and natural gas, </w:t>
      </w:r>
      <w:r w:rsidR="007E68F0" w:rsidRPr="00FF153E">
        <w:rPr>
          <w:lang w:val="ro-RO"/>
        </w:rPr>
        <w:t xml:space="preserve">with the </w:t>
      </w:r>
      <w:r w:rsidR="00896717" w:rsidRPr="00FF153E">
        <w:rPr>
          <w:lang w:val="ro-RO"/>
        </w:rPr>
        <w:t xml:space="preserve">secondary legislation issued by ANRE, </w:t>
      </w:r>
      <w:r w:rsidR="007E68F0" w:rsidRPr="00FF153E">
        <w:rPr>
          <w:lang w:val="ro-RO"/>
        </w:rPr>
        <w:t xml:space="preserve">with the provisions of </w:t>
      </w:r>
      <w:r w:rsidR="00896717" w:rsidRPr="00FF153E">
        <w:rPr>
          <w:lang w:val="ro-RO"/>
        </w:rPr>
        <w:t xml:space="preserve">Regulation </w:t>
      </w:r>
      <w:r w:rsidR="00896717" w:rsidRPr="00E3694F">
        <w:rPr>
          <w:lang w:val="ro-RO"/>
        </w:rPr>
        <w:t xml:space="preserve">(EU) no. 1227/2011 of the European Parliament and of the Council of 25 October 2011 on the integrity and transparency of the wholesale energy market (REMIT) </w:t>
      </w:r>
      <w:r w:rsidR="007E68F0" w:rsidRPr="00E3694F">
        <w:rPr>
          <w:lang w:val="ro-RO"/>
        </w:rPr>
        <w:t xml:space="preserve">and with the </w:t>
      </w:r>
      <w:r w:rsidR="00896717" w:rsidRPr="00E3694F">
        <w:rPr>
          <w:lang w:val="ro-RO"/>
        </w:rPr>
        <w:t>relevant prohibitions and rules of criminal and fiscal legislation.</w:t>
      </w:r>
    </w:p>
    <w:p w14:paraId="41A6EF22" w14:textId="77777777" w:rsidR="0036460A" w:rsidRPr="00296BC8" w:rsidRDefault="0036460A" w:rsidP="0036460A">
      <w:pPr>
        <w:pStyle w:val="al"/>
        <w:spacing w:line="345" w:lineRule="atLeast"/>
        <w:rPr>
          <w:lang w:val="ro-RO"/>
        </w:rPr>
      </w:pPr>
    </w:p>
    <w:p w14:paraId="3C30C9C3" w14:textId="77777777" w:rsidR="00BC75D6" w:rsidRDefault="00000000">
      <w:pPr>
        <w:pStyle w:val="al"/>
        <w:spacing w:line="345" w:lineRule="atLeast"/>
        <w:rPr>
          <w:lang w:val="ro-RO"/>
        </w:rPr>
      </w:pPr>
      <w:r w:rsidRPr="00296BC8">
        <w:rPr>
          <w:b/>
          <w:bCs/>
          <w:lang w:val="ro-RO"/>
        </w:rPr>
        <w:t xml:space="preserve">Article 5 - The </w:t>
      </w:r>
      <w:r w:rsidRPr="00296BC8">
        <w:rPr>
          <w:lang w:val="ro-RO"/>
        </w:rPr>
        <w:t xml:space="preserve">rights of </w:t>
      </w:r>
      <w:r w:rsidR="00D5501C" w:rsidRPr="00296BC8">
        <w:rPr>
          <w:lang w:val="ro-RO"/>
        </w:rPr>
        <w:t xml:space="preserve">the BRM </w:t>
      </w:r>
      <w:r w:rsidRPr="00296BC8">
        <w:rPr>
          <w:lang w:val="ro-RO"/>
        </w:rPr>
        <w:t>are as follows:</w:t>
      </w:r>
    </w:p>
    <w:p w14:paraId="36B91296" w14:textId="77777777" w:rsidR="00BC75D6" w:rsidRDefault="00000000">
      <w:pPr>
        <w:pStyle w:val="al"/>
        <w:spacing w:line="345" w:lineRule="atLeast"/>
        <w:rPr>
          <w:lang w:val="ro-RO"/>
        </w:rPr>
      </w:pPr>
      <w:r w:rsidRPr="00296BC8">
        <w:rPr>
          <w:lang w:val="ro-RO"/>
        </w:rPr>
        <w:t xml:space="preserve">a) </w:t>
      </w:r>
      <w:r w:rsidR="00AE3ECF" w:rsidRPr="00AE3ECF">
        <w:rPr>
          <w:lang w:val="ro-RO"/>
        </w:rPr>
        <w:t xml:space="preserve">request and </w:t>
      </w:r>
      <w:r w:rsidRPr="00296BC8">
        <w:rPr>
          <w:lang w:val="ro-RO"/>
        </w:rPr>
        <w:t xml:space="preserve">receive from the Participant </w:t>
      </w:r>
      <w:r w:rsidR="00AE3ECF">
        <w:rPr>
          <w:lang w:val="ro-RO"/>
        </w:rPr>
        <w:t xml:space="preserve">the </w:t>
      </w:r>
      <w:r w:rsidRPr="00296BC8">
        <w:rPr>
          <w:lang w:val="ro-RO"/>
        </w:rPr>
        <w:t xml:space="preserve">bank guarantee letter issued in favour of </w:t>
      </w:r>
      <w:r w:rsidR="00DD1A2E" w:rsidRPr="00296BC8">
        <w:rPr>
          <w:lang w:val="ro-RO"/>
        </w:rPr>
        <w:t xml:space="preserve">the BRM </w:t>
      </w:r>
      <w:r w:rsidR="00837B32" w:rsidRPr="00296BC8">
        <w:rPr>
          <w:lang w:val="ro-RO"/>
        </w:rPr>
        <w:t xml:space="preserve">or other guarantees accepted in accordance with the </w:t>
      </w:r>
      <w:r w:rsidR="00D51EEA" w:rsidRPr="00296BC8">
        <w:rPr>
          <w:lang w:val="ro-RO"/>
        </w:rPr>
        <w:t>Market</w:t>
      </w:r>
      <w:r w:rsidR="00837B32" w:rsidRPr="00296BC8">
        <w:rPr>
          <w:lang w:val="ro-RO"/>
        </w:rPr>
        <w:t xml:space="preserve"> Regulations</w:t>
      </w:r>
      <w:r w:rsidR="009A71DF">
        <w:rPr>
          <w:lang w:val="ro-RO"/>
        </w:rPr>
        <w:t xml:space="preserve">, respectively the guarantee structure requested by the BRM under the terms of Article 4 lit. g) </w:t>
      </w:r>
      <w:r w:rsidRPr="00296BC8">
        <w:rPr>
          <w:lang w:val="ro-RO"/>
        </w:rPr>
        <w:t xml:space="preserve">prior to the </w:t>
      </w:r>
      <w:r w:rsidR="00D038D3" w:rsidRPr="00296BC8">
        <w:rPr>
          <w:lang w:val="ro-RO"/>
        </w:rPr>
        <w:t xml:space="preserve">trading sessions </w:t>
      </w:r>
      <w:r w:rsidRPr="00296BC8">
        <w:rPr>
          <w:lang w:val="ro-RO"/>
        </w:rPr>
        <w:t xml:space="preserve">in which the Participant wishes to place bids </w:t>
      </w:r>
      <w:r w:rsidR="00837B32" w:rsidRPr="00296BC8">
        <w:rPr>
          <w:lang w:val="ro-RO"/>
        </w:rPr>
        <w:t xml:space="preserve">or </w:t>
      </w:r>
      <w:r w:rsidRPr="00296BC8">
        <w:rPr>
          <w:lang w:val="ro-RO"/>
        </w:rPr>
        <w:t xml:space="preserve">offers </w:t>
      </w:r>
      <w:r w:rsidR="00837B32" w:rsidRPr="00296BC8">
        <w:rPr>
          <w:lang w:val="ro-RO"/>
        </w:rPr>
        <w:t xml:space="preserve">on the Markets </w:t>
      </w:r>
      <w:r w:rsidR="00AE3ECF">
        <w:rPr>
          <w:lang w:val="ro-RO"/>
        </w:rPr>
        <w:t>and afterwards, in accordance with the provisions of the Market Regulations</w:t>
      </w:r>
      <w:r w:rsidRPr="00296BC8">
        <w:rPr>
          <w:lang w:val="ro-RO"/>
        </w:rPr>
        <w:t>;</w:t>
      </w:r>
    </w:p>
    <w:p w14:paraId="750AC8AD" w14:textId="77777777" w:rsidR="00BC75D6" w:rsidRDefault="00000000">
      <w:pPr>
        <w:pStyle w:val="al"/>
        <w:spacing w:line="345" w:lineRule="atLeast"/>
        <w:rPr>
          <w:lang w:val="ro-RO"/>
        </w:rPr>
      </w:pPr>
      <w:r w:rsidRPr="00296BC8">
        <w:rPr>
          <w:lang w:val="ro-RO"/>
        </w:rPr>
        <w:t>b</w:t>
      </w:r>
      <w:r w:rsidR="00181562" w:rsidRPr="00296BC8">
        <w:rPr>
          <w:lang w:val="ro-RO"/>
        </w:rPr>
        <w:t xml:space="preserve">) to execute </w:t>
      </w:r>
      <w:r w:rsidR="00AE3ECF" w:rsidRPr="00296BC8">
        <w:rPr>
          <w:lang w:val="ro-RO"/>
        </w:rPr>
        <w:t xml:space="preserve">the </w:t>
      </w:r>
      <w:r w:rsidR="00181562" w:rsidRPr="00296BC8">
        <w:rPr>
          <w:lang w:val="ro-RO"/>
        </w:rPr>
        <w:t xml:space="preserve">Bank Guarantee </w:t>
      </w:r>
      <w:r w:rsidR="00AE3ECF">
        <w:rPr>
          <w:lang w:val="ro-RO"/>
        </w:rPr>
        <w:t>Letter</w:t>
      </w:r>
      <w:r w:rsidR="00AE3ECF" w:rsidRPr="00296BC8">
        <w:rPr>
          <w:lang w:val="ro-RO"/>
        </w:rPr>
        <w:t xml:space="preserve"> of </w:t>
      </w:r>
      <w:r w:rsidR="00181562" w:rsidRPr="00296BC8">
        <w:rPr>
          <w:lang w:val="ro-RO"/>
        </w:rPr>
        <w:t xml:space="preserve">Payment in the event that </w:t>
      </w:r>
      <w:r w:rsidRPr="00296BC8">
        <w:rPr>
          <w:lang w:val="ro-RO"/>
        </w:rPr>
        <w:t xml:space="preserve">the Participant breaches its </w:t>
      </w:r>
      <w:r w:rsidR="002B3CB7" w:rsidRPr="00296BC8">
        <w:rPr>
          <w:lang w:val="ro-RO"/>
        </w:rPr>
        <w:t xml:space="preserve">payment </w:t>
      </w:r>
      <w:r w:rsidRPr="00296BC8">
        <w:rPr>
          <w:lang w:val="ro-RO"/>
        </w:rPr>
        <w:t xml:space="preserve">obligations under this Arrangement </w:t>
      </w:r>
      <w:r w:rsidR="002B3CB7" w:rsidRPr="00296BC8">
        <w:rPr>
          <w:lang w:val="ro-RO"/>
        </w:rPr>
        <w:t xml:space="preserve">and/or the </w:t>
      </w:r>
      <w:r w:rsidR="00D51EEA" w:rsidRPr="00296BC8">
        <w:rPr>
          <w:lang w:val="ro-RO"/>
        </w:rPr>
        <w:t>Market</w:t>
      </w:r>
      <w:r w:rsidR="002B3CB7" w:rsidRPr="00296BC8">
        <w:rPr>
          <w:lang w:val="ro-RO"/>
        </w:rPr>
        <w:t xml:space="preserve"> Regulations</w:t>
      </w:r>
      <w:r w:rsidR="00181562" w:rsidRPr="00296BC8">
        <w:rPr>
          <w:lang w:val="ro-RO"/>
        </w:rPr>
        <w:t>;</w:t>
      </w:r>
    </w:p>
    <w:p w14:paraId="39C179ED" w14:textId="77777777" w:rsidR="00BC75D6" w:rsidRDefault="00000000">
      <w:pPr>
        <w:pStyle w:val="al"/>
        <w:spacing w:line="345" w:lineRule="atLeast"/>
        <w:rPr>
          <w:lang w:val="ro-RO"/>
        </w:rPr>
      </w:pPr>
      <w:r w:rsidRPr="00296BC8">
        <w:rPr>
          <w:lang w:val="ro-RO"/>
        </w:rPr>
        <w:t>c</w:t>
      </w:r>
      <w:r w:rsidR="00181562" w:rsidRPr="00296BC8">
        <w:rPr>
          <w:lang w:val="ro-RO"/>
        </w:rPr>
        <w:t xml:space="preserve">) issue and </w:t>
      </w:r>
      <w:r w:rsidR="00E63259" w:rsidRPr="00296BC8">
        <w:rPr>
          <w:lang w:val="ro-RO"/>
        </w:rPr>
        <w:t xml:space="preserve">collect the </w:t>
      </w:r>
      <w:r w:rsidR="00181562" w:rsidRPr="00296BC8">
        <w:rPr>
          <w:lang w:val="ro-RO"/>
        </w:rPr>
        <w:t xml:space="preserve">invoice from the Participant who has carried out transactions </w:t>
      </w:r>
      <w:r w:rsidR="00A714AE" w:rsidRPr="00296BC8">
        <w:rPr>
          <w:lang w:val="ro-RO"/>
        </w:rPr>
        <w:t xml:space="preserve">on the Markets </w:t>
      </w:r>
      <w:r w:rsidR="00181562" w:rsidRPr="00296BC8">
        <w:rPr>
          <w:lang w:val="ro-RO"/>
        </w:rPr>
        <w:t>(including the VAT countervalue)</w:t>
      </w:r>
      <w:r w:rsidR="00A714AE" w:rsidRPr="00296BC8">
        <w:rPr>
          <w:lang w:val="ro-RO"/>
        </w:rPr>
        <w:t xml:space="preserve">, </w:t>
      </w:r>
      <w:r w:rsidR="00D17029">
        <w:rPr>
          <w:lang w:val="ro-RO"/>
        </w:rPr>
        <w:t xml:space="preserve">representing </w:t>
      </w:r>
      <w:r w:rsidR="00D17029" w:rsidRPr="00296BC8">
        <w:rPr>
          <w:lang w:val="ro-RO"/>
        </w:rPr>
        <w:t xml:space="preserve">the </w:t>
      </w:r>
      <w:r w:rsidR="00D17029">
        <w:rPr>
          <w:lang w:val="ro-RO"/>
        </w:rPr>
        <w:t>countervalue</w:t>
      </w:r>
      <w:r w:rsidR="00D17029" w:rsidRPr="00296BC8">
        <w:rPr>
          <w:lang w:val="ro-RO"/>
        </w:rPr>
        <w:t xml:space="preserve"> of the </w:t>
      </w:r>
      <w:r w:rsidR="00A714AE" w:rsidRPr="00296BC8">
        <w:rPr>
          <w:lang w:val="ro-RO"/>
        </w:rPr>
        <w:t>payment obligations</w:t>
      </w:r>
      <w:r w:rsidR="00D17029">
        <w:rPr>
          <w:lang w:val="ro-RO"/>
        </w:rPr>
        <w:t xml:space="preserve">, i.e. </w:t>
      </w:r>
      <w:r w:rsidR="00A73C05">
        <w:rPr>
          <w:lang w:val="ro-RO"/>
        </w:rPr>
        <w:t xml:space="preserve">fees/fees/fees </w:t>
      </w:r>
      <w:r w:rsidR="00A714AE" w:rsidRPr="00296BC8">
        <w:rPr>
          <w:lang w:val="ro-RO"/>
        </w:rPr>
        <w:t xml:space="preserve">for </w:t>
      </w:r>
      <w:r w:rsidR="00D17029">
        <w:rPr>
          <w:lang w:val="ro-RO"/>
        </w:rPr>
        <w:t xml:space="preserve">participation/transaction </w:t>
      </w:r>
      <w:r w:rsidR="00A714AE" w:rsidRPr="00296BC8">
        <w:rPr>
          <w:lang w:val="ro-RO"/>
        </w:rPr>
        <w:t xml:space="preserve">on the Market/ </w:t>
      </w:r>
      <w:r w:rsidR="00D17029">
        <w:rPr>
          <w:lang w:val="ro-RO"/>
        </w:rPr>
        <w:t xml:space="preserve">and other </w:t>
      </w:r>
      <w:r w:rsidR="00380302">
        <w:rPr>
          <w:lang w:val="ro-RO"/>
        </w:rPr>
        <w:t xml:space="preserve">services offered to the Participant, </w:t>
      </w:r>
      <w:r w:rsidR="00AD022A" w:rsidRPr="00AD022A">
        <w:rPr>
          <w:lang w:val="ro-RO"/>
        </w:rPr>
        <w:t xml:space="preserve">including </w:t>
      </w:r>
      <w:r w:rsidR="00D17029">
        <w:rPr>
          <w:lang w:val="ro-RO"/>
        </w:rPr>
        <w:t xml:space="preserve">for </w:t>
      </w:r>
      <w:r w:rsidR="00AD022A" w:rsidRPr="00AD022A">
        <w:rPr>
          <w:lang w:val="ro-RO"/>
        </w:rPr>
        <w:t xml:space="preserve">manual </w:t>
      </w:r>
      <w:r w:rsidR="00A842D3">
        <w:rPr>
          <w:lang w:val="ro-RO"/>
        </w:rPr>
        <w:t xml:space="preserve">operation </w:t>
      </w:r>
      <w:r w:rsidR="00AD022A" w:rsidRPr="00AD022A">
        <w:rPr>
          <w:lang w:val="ro-RO"/>
        </w:rPr>
        <w:t>of transactions, settlements and/or cancellation of transactions, as well as the bank fees related to the above</w:t>
      </w:r>
      <w:r w:rsidR="00AD022A">
        <w:rPr>
          <w:lang w:val="ro-RO"/>
        </w:rPr>
        <w:t xml:space="preserve">, </w:t>
      </w:r>
      <w:r w:rsidR="001C0CC6">
        <w:rPr>
          <w:lang w:val="ro-RO"/>
        </w:rPr>
        <w:t xml:space="preserve">as published </w:t>
      </w:r>
      <w:r w:rsidR="00A714AE" w:rsidRPr="00296BC8">
        <w:rPr>
          <w:lang w:val="ro-RO"/>
        </w:rPr>
        <w:t>on the BRM website</w:t>
      </w:r>
      <w:r w:rsidR="00181562" w:rsidRPr="00296BC8">
        <w:rPr>
          <w:lang w:val="ro-RO"/>
        </w:rPr>
        <w:t>;</w:t>
      </w:r>
    </w:p>
    <w:p w14:paraId="4E6F5449" w14:textId="77777777" w:rsidR="00BC75D6" w:rsidRDefault="00000000">
      <w:pPr>
        <w:pStyle w:val="al"/>
        <w:spacing w:line="345" w:lineRule="atLeast"/>
        <w:rPr>
          <w:lang w:val="ro-RO"/>
        </w:rPr>
      </w:pPr>
      <w:r w:rsidRPr="00296BC8">
        <w:rPr>
          <w:lang w:val="ro-RO"/>
        </w:rPr>
        <w:t>d</w:t>
      </w:r>
      <w:r w:rsidR="00181562" w:rsidRPr="00296BC8">
        <w:rPr>
          <w:lang w:val="ro-RO"/>
        </w:rPr>
        <w:t xml:space="preserve">) to decide, as appropriate, in accordance with the </w:t>
      </w:r>
      <w:r w:rsidR="00D51EEA" w:rsidRPr="00296BC8">
        <w:rPr>
          <w:lang w:val="ro-RO"/>
        </w:rPr>
        <w:t>Market</w:t>
      </w:r>
      <w:r w:rsidRPr="00296BC8">
        <w:rPr>
          <w:lang w:val="ro-RO"/>
        </w:rPr>
        <w:t xml:space="preserve"> Regulations</w:t>
      </w:r>
      <w:r w:rsidR="00181562" w:rsidRPr="00296BC8">
        <w:rPr>
          <w:lang w:val="ro-RO"/>
        </w:rPr>
        <w:t xml:space="preserve">, to suspend from trading or revoke the Participant's </w:t>
      </w:r>
      <w:r w:rsidR="00CF3CE5">
        <w:rPr>
          <w:lang w:val="ro-RO"/>
        </w:rPr>
        <w:t xml:space="preserve">status </w:t>
      </w:r>
      <w:r w:rsidR="00B10C3F" w:rsidRPr="00296BC8">
        <w:rPr>
          <w:lang w:val="ro-RO"/>
        </w:rPr>
        <w:t xml:space="preserve">as a participant </w:t>
      </w:r>
      <w:r w:rsidR="00181562" w:rsidRPr="00296BC8">
        <w:rPr>
          <w:lang w:val="ro-RO"/>
        </w:rPr>
        <w:t xml:space="preserve">in </w:t>
      </w:r>
      <w:r w:rsidR="00267107">
        <w:rPr>
          <w:lang w:val="ro-RO"/>
        </w:rPr>
        <w:t xml:space="preserve">one or more </w:t>
      </w:r>
      <w:r w:rsidRPr="00296BC8">
        <w:rPr>
          <w:lang w:val="ro-RO"/>
        </w:rPr>
        <w:t xml:space="preserve">Markets </w:t>
      </w:r>
      <w:r w:rsidR="00267107">
        <w:rPr>
          <w:lang w:val="ro-RO"/>
        </w:rPr>
        <w:t>administered by BRM</w:t>
      </w:r>
      <w:r w:rsidR="00181562" w:rsidRPr="00296BC8">
        <w:rPr>
          <w:lang w:val="ro-RO"/>
        </w:rPr>
        <w:t xml:space="preserve">; </w:t>
      </w:r>
      <w:r w:rsidR="00296789" w:rsidRPr="00296789">
        <w:rPr>
          <w:lang w:val="ro-RO"/>
        </w:rPr>
        <w:t xml:space="preserve">in the case of such actions, the decisions shall be made known to the market by publishing them on the </w:t>
      </w:r>
      <w:r w:rsidR="009576BA">
        <w:rPr>
          <w:lang w:val="ro-RO"/>
        </w:rPr>
        <w:t>BRM website</w:t>
      </w:r>
      <w:r w:rsidR="00296789" w:rsidRPr="00296789">
        <w:rPr>
          <w:lang w:val="ro-RO"/>
        </w:rPr>
        <w:t>;</w:t>
      </w:r>
    </w:p>
    <w:p w14:paraId="20015089" w14:textId="77777777" w:rsidR="00BC75D6" w:rsidRDefault="00000000">
      <w:pPr>
        <w:pStyle w:val="al"/>
        <w:spacing w:line="345" w:lineRule="atLeast"/>
        <w:rPr>
          <w:lang w:val="ro-RO"/>
        </w:rPr>
      </w:pPr>
      <w:r w:rsidRPr="00296BC8">
        <w:rPr>
          <w:lang w:val="ro-RO"/>
        </w:rPr>
        <w:lastRenderedPageBreak/>
        <w:t>e</w:t>
      </w:r>
      <w:r w:rsidR="00181562" w:rsidRPr="00296BC8">
        <w:rPr>
          <w:lang w:val="ro-RO"/>
        </w:rPr>
        <w:t xml:space="preserve">) transmit </w:t>
      </w:r>
      <w:r w:rsidR="00267107">
        <w:rPr>
          <w:lang w:val="ro-RO"/>
        </w:rPr>
        <w:t xml:space="preserve">information/data/documents </w:t>
      </w:r>
      <w:r w:rsidR="00181562" w:rsidRPr="00296BC8">
        <w:rPr>
          <w:lang w:val="ro-RO"/>
        </w:rPr>
        <w:t xml:space="preserve">requested by </w:t>
      </w:r>
      <w:r w:rsidR="00267107">
        <w:rPr>
          <w:lang w:val="ro-RO"/>
        </w:rPr>
        <w:t xml:space="preserve">State </w:t>
      </w:r>
      <w:r w:rsidR="00181562" w:rsidRPr="00296BC8">
        <w:rPr>
          <w:lang w:val="ro-RO"/>
        </w:rPr>
        <w:t>authorities</w:t>
      </w:r>
      <w:r w:rsidR="00267107">
        <w:rPr>
          <w:lang w:val="ro-RO"/>
        </w:rPr>
        <w:t xml:space="preserve">, </w:t>
      </w:r>
      <w:r w:rsidR="00181562" w:rsidRPr="00296BC8">
        <w:rPr>
          <w:lang w:val="ro-RO"/>
        </w:rPr>
        <w:t xml:space="preserve">courts </w:t>
      </w:r>
      <w:r w:rsidR="00AB1DBF" w:rsidRPr="00296BC8">
        <w:rPr>
          <w:lang w:val="ro-RO"/>
        </w:rPr>
        <w:t xml:space="preserve">or </w:t>
      </w:r>
      <w:r w:rsidR="00267107">
        <w:rPr>
          <w:lang w:val="ro-RO"/>
        </w:rPr>
        <w:t xml:space="preserve">those </w:t>
      </w:r>
      <w:r w:rsidR="00AB1DBF" w:rsidRPr="00296BC8">
        <w:rPr>
          <w:lang w:val="ro-RO"/>
        </w:rPr>
        <w:t xml:space="preserve">required to be transmitted by </w:t>
      </w:r>
      <w:r w:rsidR="004A41F8" w:rsidRPr="00296BC8">
        <w:rPr>
          <w:lang w:val="ro-RO"/>
        </w:rPr>
        <w:t xml:space="preserve">virtue of the BRM's status as a </w:t>
      </w:r>
      <w:r w:rsidR="00267107">
        <w:rPr>
          <w:lang w:val="ro-RO"/>
        </w:rPr>
        <w:t xml:space="preserve">licensed </w:t>
      </w:r>
      <w:r w:rsidR="004A41F8" w:rsidRPr="00296BC8">
        <w:rPr>
          <w:lang w:val="ro-RO"/>
        </w:rPr>
        <w:t xml:space="preserve">Market operator, </w:t>
      </w:r>
      <w:r w:rsidR="00181562" w:rsidRPr="00296BC8">
        <w:rPr>
          <w:lang w:val="ro-RO"/>
        </w:rPr>
        <w:t xml:space="preserve">concerning the Participant, without the latter's consent, if so provided for in the Agreement, </w:t>
      </w:r>
      <w:r w:rsidR="00461F18" w:rsidRPr="00296BC8">
        <w:rPr>
          <w:lang w:val="ro-RO"/>
        </w:rPr>
        <w:t xml:space="preserve">primary or secondary legislation </w:t>
      </w:r>
      <w:r w:rsidR="00181562" w:rsidRPr="00296BC8">
        <w:rPr>
          <w:lang w:val="ro-RO"/>
        </w:rPr>
        <w:t xml:space="preserve">and/or </w:t>
      </w:r>
      <w:r w:rsidR="00D51EEA" w:rsidRPr="00296BC8">
        <w:rPr>
          <w:lang w:val="ro-RO"/>
        </w:rPr>
        <w:t>Market</w:t>
      </w:r>
      <w:r w:rsidR="00461F18" w:rsidRPr="00296BC8">
        <w:rPr>
          <w:lang w:val="ro-RO"/>
        </w:rPr>
        <w:t xml:space="preserve"> Regulations</w:t>
      </w:r>
      <w:r w:rsidR="00C2480F" w:rsidRPr="00296BC8">
        <w:rPr>
          <w:lang w:val="ro-RO"/>
        </w:rPr>
        <w:t>;</w:t>
      </w:r>
    </w:p>
    <w:p w14:paraId="6D7B4D57" w14:textId="77777777" w:rsidR="00BC75D6" w:rsidRDefault="00000000">
      <w:pPr>
        <w:pStyle w:val="al"/>
        <w:spacing w:line="345" w:lineRule="atLeast"/>
        <w:rPr>
          <w:lang w:val="ro-RO"/>
        </w:rPr>
      </w:pPr>
      <w:r w:rsidRPr="00296BC8">
        <w:rPr>
          <w:lang w:val="ro-RO"/>
        </w:rPr>
        <w:t xml:space="preserve">f) to apply the Market Regulations with regard to the </w:t>
      </w:r>
      <w:r w:rsidR="00267107">
        <w:rPr>
          <w:lang w:val="ro-RO"/>
        </w:rPr>
        <w:t xml:space="preserve">conditions for cancellation of </w:t>
      </w:r>
      <w:r w:rsidRPr="00296BC8">
        <w:rPr>
          <w:lang w:val="ro-RO"/>
        </w:rPr>
        <w:t>transactions, execution of guarantees and sanctioning of the Participant;</w:t>
      </w:r>
    </w:p>
    <w:p w14:paraId="2E52FDF0" w14:textId="77777777" w:rsidR="00BC75D6" w:rsidRDefault="00000000">
      <w:pPr>
        <w:pStyle w:val="al"/>
        <w:spacing w:line="345" w:lineRule="atLeast"/>
        <w:rPr>
          <w:lang w:val="ro-RO"/>
        </w:rPr>
      </w:pPr>
      <w:r w:rsidRPr="00296BC8">
        <w:rPr>
          <w:lang w:val="ro-RO"/>
        </w:rPr>
        <w:t>g) to resolve any disputes submitted by the Participant in accordance with the Market Regulations</w:t>
      </w:r>
      <w:r w:rsidR="00267107">
        <w:rPr>
          <w:lang w:val="ro-RO"/>
        </w:rPr>
        <w:t>;</w:t>
      </w:r>
    </w:p>
    <w:p w14:paraId="40E4B96D" w14:textId="77777777" w:rsidR="00BC75D6" w:rsidRDefault="00000000">
      <w:pPr>
        <w:pStyle w:val="al"/>
        <w:spacing w:line="345" w:lineRule="atLeast"/>
        <w:rPr>
          <w:lang w:val="ro-RO"/>
        </w:rPr>
      </w:pPr>
      <w:r w:rsidRPr="00296BC8">
        <w:rPr>
          <w:lang w:val="ro-RO"/>
        </w:rPr>
        <w:t>h</w:t>
      </w:r>
      <w:r w:rsidR="00C2480F" w:rsidRPr="00296BC8">
        <w:rPr>
          <w:lang w:val="ro-RO"/>
        </w:rPr>
        <w:t xml:space="preserve">) update the </w:t>
      </w:r>
      <w:r w:rsidR="00D51EEA" w:rsidRPr="00296BC8">
        <w:rPr>
          <w:lang w:val="ro-RO"/>
        </w:rPr>
        <w:t>Market</w:t>
      </w:r>
      <w:r w:rsidR="00C2480F" w:rsidRPr="00296BC8">
        <w:rPr>
          <w:lang w:val="ro-RO"/>
        </w:rPr>
        <w:t xml:space="preserve"> Regulations </w:t>
      </w:r>
      <w:r w:rsidR="001B1205">
        <w:rPr>
          <w:lang w:val="ro-RO"/>
        </w:rPr>
        <w:t>and this Agreement</w:t>
      </w:r>
      <w:r w:rsidR="00C2480F" w:rsidRPr="00296BC8">
        <w:rPr>
          <w:lang w:val="ro-RO"/>
        </w:rPr>
        <w:t xml:space="preserve">, whenever </w:t>
      </w:r>
      <w:r w:rsidR="00267107">
        <w:rPr>
          <w:lang w:val="ro-RO"/>
        </w:rPr>
        <w:t xml:space="preserve">necessary, </w:t>
      </w:r>
      <w:r w:rsidR="00C2480F" w:rsidRPr="00296BC8">
        <w:rPr>
          <w:lang w:val="ro-RO"/>
        </w:rPr>
        <w:t xml:space="preserve">in accordance with </w:t>
      </w:r>
      <w:r w:rsidR="00D51EEA" w:rsidRPr="00296BC8">
        <w:rPr>
          <w:lang w:val="ro-RO"/>
        </w:rPr>
        <w:t xml:space="preserve">operational </w:t>
      </w:r>
      <w:r w:rsidR="00C2480F" w:rsidRPr="00296BC8">
        <w:rPr>
          <w:lang w:val="ro-RO"/>
        </w:rPr>
        <w:t xml:space="preserve">needs </w:t>
      </w:r>
      <w:r w:rsidR="00267107">
        <w:rPr>
          <w:lang w:val="ro-RO"/>
        </w:rPr>
        <w:t>and legal provisions, with the completion of the public consultation process</w:t>
      </w:r>
      <w:r w:rsidR="001B1205">
        <w:rPr>
          <w:lang w:val="ro-RO"/>
        </w:rPr>
        <w:t>;</w:t>
      </w:r>
    </w:p>
    <w:p w14:paraId="21AA7140" w14:textId="77777777" w:rsidR="00BC75D6" w:rsidRDefault="00000000">
      <w:pPr>
        <w:pStyle w:val="al"/>
        <w:spacing w:line="345" w:lineRule="atLeast"/>
        <w:rPr>
          <w:lang w:val="ro-RO"/>
        </w:rPr>
      </w:pPr>
      <w:r>
        <w:rPr>
          <w:lang w:val="ro-RO"/>
        </w:rPr>
        <w:t xml:space="preserve">i) </w:t>
      </w:r>
      <w:r w:rsidRPr="007A4C72">
        <w:rPr>
          <w:lang w:val="ro-RO"/>
        </w:rPr>
        <w:t xml:space="preserve">to request and collect the fees and commissions for trading on the Markets and the fees for other services offered to the Participant, </w:t>
      </w:r>
      <w:r w:rsidR="00267107">
        <w:rPr>
          <w:lang w:val="ro-RO"/>
        </w:rPr>
        <w:t xml:space="preserve">as </w:t>
      </w:r>
      <w:r w:rsidRPr="007A4C72">
        <w:rPr>
          <w:lang w:val="ro-RO"/>
        </w:rPr>
        <w:t>published on the BRM website</w:t>
      </w:r>
      <w:r w:rsidR="009D6121">
        <w:rPr>
          <w:lang w:val="ro-RO"/>
        </w:rPr>
        <w:t>.</w:t>
      </w:r>
    </w:p>
    <w:p w14:paraId="22C7783F" w14:textId="77777777" w:rsidR="00E721F0" w:rsidRPr="00296BC8" w:rsidRDefault="00E721F0" w:rsidP="00181562">
      <w:pPr>
        <w:pStyle w:val="al"/>
        <w:spacing w:line="345" w:lineRule="atLeast"/>
        <w:rPr>
          <w:lang w:val="ro-RO"/>
        </w:rPr>
      </w:pPr>
    </w:p>
    <w:p w14:paraId="595CD41D" w14:textId="77777777" w:rsidR="00BC75D6" w:rsidRDefault="00000000">
      <w:pPr>
        <w:pStyle w:val="al"/>
        <w:spacing w:line="345" w:lineRule="atLeast"/>
        <w:rPr>
          <w:lang w:val="ro-RO"/>
        </w:rPr>
      </w:pPr>
      <w:r w:rsidRPr="00296BC8">
        <w:rPr>
          <w:b/>
          <w:bCs/>
          <w:lang w:val="ro-RO"/>
        </w:rPr>
        <w:t xml:space="preserve">Art. 6 - </w:t>
      </w:r>
      <w:r w:rsidRPr="00296BC8">
        <w:rPr>
          <w:lang w:val="ro-RO"/>
        </w:rPr>
        <w:t xml:space="preserve">The obligations of </w:t>
      </w:r>
      <w:r w:rsidR="00DD1A2E" w:rsidRPr="00296BC8">
        <w:rPr>
          <w:lang w:val="ro-RO"/>
        </w:rPr>
        <w:t xml:space="preserve">the BRM </w:t>
      </w:r>
      <w:r w:rsidRPr="00296BC8">
        <w:rPr>
          <w:lang w:val="ro-RO"/>
        </w:rPr>
        <w:t>are as follows:</w:t>
      </w:r>
    </w:p>
    <w:p w14:paraId="59424476" w14:textId="77777777" w:rsidR="00BC75D6" w:rsidRDefault="00000000">
      <w:pPr>
        <w:pStyle w:val="al"/>
        <w:spacing w:line="345" w:lineRule="atLeast"/>
        <w:rPr>
          <w:lang w:val="ro-RO"/>
        </w:rPr>
      </w:pPr>
      <w:r w:rsidRPr="00296BC8">
        <w:rPr>
          <w:lang w:val="ro-RO"/>
        </w:rPr>
        <w:t xml:space="preserve">a) ensure a fair, objective, independent, equitable, transparent and non-discriminatory trading environment, in accordance with the provisions of applicable primary and secondary legislation </w:t>
      </w:r>
      <w:r w:rsidR="002F603D">
        <w:rPr>
          <w:lang w:val="ro-RO"/>
        </w:rPr>
        <w:t>and Market Regulations</w:t>
      </w:r>
      <w:r w:rsidRPr="00296BC8">
        <w:rPr>
          <w:lang w:val="ro-RO"/>
        </w:rPr>
        <w:t>;</w:t>
      </w:r>
    </w:p>
    <w:p w14:paraId="5E493A3B" w14:textId="77777777" w:rsidR="00BC75D6" w:rsidRDefault="00000000">
      <w:pPr>
        <w:pStyle w:val="al"/>
        <w:spacing w:line="345" w:lineRule="atLeast"/>
        <w:rPr>
          <w:lang w:val="ro-RO"/>
        </w:rPr>
      </w:pPr>
      <w:r w:rsidRPr="00296BC8">
        <w:rPr>
          <w:lang w:val="ro-RO"/>
        </w:rPr>
        <w:t xml:space="preserve">b) provide the Participant with assistance and </w:t>
      </w:r>
      <w:r w:rsidR="00B35396" w:rsidRPr="00296BC8">
        <w:rPr>
          <w:lang w:val="ro-RO"/>
        </w:rPr>
        <w:t>practical training sessions on the use of the Market trading system</w:t>
      </w:r>
      <w:r w:rsidRPr="00296BC8">
        <w:rPr>
          <w:lang w:val="ro-RO"/>
        </w:rPr>
        <w:t>;</w:t>
      </w:r>
    </w:p>
    <w:p w14:paraId="3A4BE1B2" w14:textId="77777777" w:rsidR="00BC75D6" w:rsidRDefault="00000000">
      <w:pPr>
        <w:pStyle w:val="al"/>
        <w:spacing w:line="345" w:lineRule="atLeast"/>
        <w:rPr>
          <w:lang w:val="ro-RO"/>
        </w:rPr>
      </w:pPr>
      <w:r w:rsidRPr="00296BC8">
        <w:rPr>
          <w:lang w:val="ro-RO"/>
        </w:rPr>
        <w:t>c</w:t>
      </w:r>
      <w:r w:rsidR="00181562" w:rsidRPr="00296BC8">
        <w:rPr>
          <w:lang w:val="ro-RO"/>
        </w:rPr>
        <w:t xml:space="preserve">) to validate the put/bid bids submitted by the Participant </w:t>
      </w:r>
      <w:r w:rsidR="0092126F" w:rsidRPr="00296BC8">
        <w:rPr>
          <w:lang w:val="ro-RO"/>
        </w:rPr>
        <w:t xml:space="preserve">in accordance with the </w:t>
      </w:r>
      <w:r w:rsidR="00181562" w:rsidRPr="00296BC8">
        <w:rPr>
          <w:lang w:val="ro-RO"/>
        </w:rPr>
        <w:t xml:space="preserve">provisions </w:t>
      </w:r>
      <w:r w:rsidR="0092126F" w:rsidRPr="00296BC8">
        <w:rPr>
          <w:lang w:val="ro-RO"/>
        </w:rPr>
        <w:t>of the Market Regulations</w:t>
      </w:r>
      <w:r w:rsidR="00181562" w:rsidRPr="00296BC8">
        <w:rPr>
          <w:lang w:val="ro-RO"/>
        </w:rPr>
        <w:t>;</w:t>
      </w:r>
    </w:p>
    <w:p w14:paraId="0C1E3199" w14:textId="77777777" w:rsidR="00BC75D6" w:rsidRDefault="00000000">
      <w:pPr>
        <w:pStyle w:val="al"/>
        <w:spacing w:line="345" w:lineRule="atLeast"/>
        <w:rPr>
          <w:lang w:val="ro-RO"/>
        </w:rPr>
      </w:pPr>
      <w:r w:rsidRPr="00296BC8">
        <w:rPr>
          <w:lang w:val="ro-RO"/>
        </w:rPr>
        <w:t>d</w:t>
      </w:r>
      <w:r w:rsidR="00181562" w:rsidRPr="00296BC8">
        <w:rPr>
          <w:lang w:val="ro-RO"/>
        </w:rPr>
        <w:t xml:space="preserve">) to provide the </w:t>
      </w:r>
      <w:r w:rsidR="0092126F" w:rsidRPr="00296BC8">
        <w:rPr>
          <w:lang w:val="ro-RO"/>
        </w:rPr>
        <w:t xml:space="preserve">Market </w:t>
      </w:r>
      <w:r w:rsidR="00181562" w:rsidRPr="00296BC8">
        <w:rPr>
          <w:lang w:val="ro-RO"/>
        </w:rPr>
        <w:t xml:space="preserve">Participant with the trade confirmations for transactions carried out in </w:t>
      </w:r>
      <w:r w:rsidR="00F029B1" w:rsidRPr="00296BC8">
        <w:rPr>
          <w:lang w:val="ro-RO"/>
        </w:rPr>
        <w:t xml:space="preserve">accordance with the </w:t>
      </w:r>
      <w:r w:rsidR="00D51EEA" w:rsidRPr="00296BC8">
        <w:rPr>
          <w:lang w:val="ro-RO"/>
        </w:rPr>
        <w:t>Market</w:t>
      </w:r>
      <w:r w:rsidR="00F029B1" w:rsidRPr="00296BC8">
        <w:rPr>
          <w:lang w:val="ro-RO"/>
        </w:rPr>
        <w:t xml:space="preserve"> Regulations</w:t>
      </w:r>
      <w:r w:rsidR="00181562" w:rsidRPr="00296BC8">
        <w:rPr>
          <w:lang w:val="ro-RO"/>
        </w:rPr>
        <w:t>;</w:t>
      </w:r>
    </w:p>
    <w:p w14:paraId="7D617C71" w14:textId="77777777" w:rsidR="00BC75D6" w:rsidRDefault="00000000">
      <w:pPr>
        <w:pStyle w:val="al"/>
        <w:spacing w:line="345" w:lineRule="atLeast"/>
        <w:rPr>
          <w:lang w:val="ro-RO"/>
        </w:rPr>
      </w:pPr>
      <w:r w:rsidRPr="00296BC8">
        <w:rPr>
          <w:lang w:val="ro-RO"/>
        </w:rPr>
        <w:t>e</w:t>
      </w:r>
      <w:r w:rsidR="00181562" w:rsidRPr="00296BC8">
        <w:rPr>
          <w:lang w:val="ro-RO"/>
        </w:rPr>
        <w:t xml:space="preserve">) to </w:t>
      </w:r>
      <w:r w:rsidR="00F029B1" w:rsidRPr="00296BC8">
        <w:rPr>
          <w:lang w:val="ro-RO"/>
        </w:rPr>
        <w:t xml:space="preserve">carry out the notification or physical registration of all transactions carried out on the Markets, in accordance with the secondary legislation applicable </w:t>
      </w:r>
      <w:r w:rsidR="002F603D">
        <w:rPr>
          <w:lang w:val="ro-RO"/>
        </w:rPr>
        <w:t>to the Product</w:t>
      </w:r>
      <w:r w:rsidR="00F029B1" w:rsidRPr="00296BC8">
        <w:rPr>
          <w:lang w:val="ro-RO"/>
        </w:rPr>
        <w:t>, if this task is incumbent on BRM as counterparty</w:t>
      </w:r>
      <w:r w:rsidR="00181562" w:rsidRPr="00296BC8">
        <w:rPr>
          <w:lang w:val="ro-RO"/>
        </w:rPr>
        <w:t>;</w:t>
      </w:r>
    </w:p>
    <w:p w14:paraId="1FEFEE4B" w14:textId="77777777" w:rsidR="00BC75D6" w:rsidRDefault="00000000">
      <w:pPr>
        <w:pStyle w:val="al"/>
        <w:spacing w:line="345" w:lineRule="atLeast"/>
        <w:rPr>
          <w:lang w:val="ro-RO"/>
        </w:rPr>
      </w:pPr>
      <w:r w:rsidRPr="00296BC8">
        <w:rPr>
          <w:lang w:val="ro-RO"/>
        </w:rPr>
        <w:t>f</w:t>
      </w:r>
      <w:r w:rsidR="00181562" w:rsidRPr="00296BC8">
        <w:rPr>
          <w:lang w:val="ro-RO"/>
        </w:rPr>
        <w:t xml:space="preserve">) if </w:t>
      </w:r>
      <w:r w:rsidR="00C2480F" w:rsidRPr="00296BC8">
        <w:rPr>
          <w:lang w:val="ro-RO"/>
        </w:rPr>
        <w:t xml:space="preserve">BRM assumes the role of counterparty in a Market, </w:t>
      </w:r>
      <w:r w:rsidR="00181562" w:rsidRPr="00296BC8">
        <w:rPr>
          <w:lang w:val="ro-RO"/>
        </w:rPr>
        <w:t xml:space="preserve">to pay in full </w:t>
      </w:r>
      <w:r w:rsidR="00A73C05">
        <w:rPr>
          <w:lang w:val="ro-RO"/>
        </w:rPr>
        <w:t xml:space="preserve">and on time </w:t>
      </w:r>
      <w:r w:rsidR="0020521D" w:rsidRPr="00296BC8">
        <w:rPr>
          <w:lang w:val="ro-RO"/>
        </w:rPr>
        <w:t xml:space="preserve">the net cash proceeds of the sale positions of the </w:t>
      </w:r>
      <w:r w:rsidR="002F603D">
        <w:rPr>
          <w:lang w:val="ro-RO"/>
        </w:rPr>
        <w:t>Product</w:t>
      </w:r>
      <w:r w:rsidR="00181562" w:rsidRPr="00296BC8">
        <w:rPr>
          <w:lang w:val="ro-RO"/>
        </w:rPr>
        <w:t>;</w:t>
      </w:r>
    </w:p>
    <w:p w14:paraId="529574CF" w14:textId="77777777" w:rsidR="00BC75D6" w:rsidRDefault="00000000">
      <w:pPr>
        <w:pStyle w:val="al"/>
        <w:spacing w:line="345" w:lineRule="atLeast"/>
        <w:rPr>
          <w:lang w:val="ro-RO"/>
        </w:rPr>
      </w:pPr>
      <w:r>
        <w:rPr>
          <w:lang w:val="ro-RO"/>
        </w:rPr>
        <w:t xml:space="preserve">g) </w:t>
      </w:r>
      <w:r w:rsidR="00362688" w:rsidRPr="00362688">
        <w:rPr>
          <w:lang w:val="ro-RO"/>
        </w:rPr>
        <w:t xml:space="preserve">where the BRM assumes the role of counterparty in a Market to issue </w:t>
      </w:r>
      <w:r w:rsidR="00A73C05">
        <w:rPr>
          <w:lang w:val="ro-RO"/>
        </w:rPr>
        <w:t xml:space="preserve">timely </w:t>
      </w:r>
      <w:r w:rsidR="00362688" w:rsidRPr="00362688">
        <w:rPr>
          <w:lang w:val="ro-RO"/>
        </w:rPr>
        <w:t xml:space="preserve">tax invoices for sales of </w:t>
      </w:r>
      <w:r w:rsidR="00362688">
        <w:rPr>
          <w:lang w:val="ro-RO"/>
        </w:rPr>
        <w:t xml:space="preserve">Products </w:t>
      </w:r>
      <w:r w:rsidR="00362688" w:rsidRPr="00362688">
        <w:rPr>
          <w:lang w:val="ro-RO"/>
        </w:rPr>
        <w:t>by the Participant;</w:t>
      </w:r>
    </w:p>
    <w:p w14:paraId="4AAF0091" w14:textId="77777777" w:rsidR="00BC75D6" w:rsidRDefault="00000000">
      <w:pPr>
        <w:pStyle w:val="al"/>
        <w:spacing w:line="345" w:lineRule="atLeast"/>
        <w:rPr>
          <w:lang w:val="ro-RO"/>
        </w:rPr>
      </w:pPr>
      <w:r>
        <w:rPr>
          <w:lang w:val="ro-RO"/>
        </w:rPr>
        <w:t>h</w:t>
      </w:r>
      <w:r w:rsidRPr="00362688">
        <w:rPr>
          <w:lang w:val="ro-RO"/>
        </w:rPr>
        <w:t xml:space="preserve">) publish on its website </w:t>
      </w:r>
      <w:r w:rsidR="00A73C05">
        <w:rPr>
          <w:lang w:val="ro-RO"/>
        </w:rPr>
        <w:t xml:space="preserve">and update, whenever necessary, </w:t>
      </w:r>
      <w:r w:rsidR="00791193">
        <w:rPr>
          <w:lang w:val="ro-RO"/>
        </w:rPr>
        <w:t xml:space="preserve">the </w:t>
      </w:r>
      <w:r w:rsidRPr="00362688">
        <w:rPr>
          <w:lang w:val="ro-RO"/>
        </w:rPr>
        <w:t>Market Regulations</w:t>
      </w:r>
      <w:r w:rsidR="00A73C05">
        <w:rPr>
          <w:lang w:val="ro-RO"/>
        </w:rPr>
        <w:t>, including the fee schedules/rates/commissions applicable to Participants</w:t>
      </w:r>
      <w:r w:rsidRPr="00362688">
        <w:rPr>
          <w:lang w:val="ro-RO"/>
        </w:rPr>
        <w:t>;</w:t>
      </w:r>
    </w:p>
    <w:p w14:paraId="36B58C93" w14:textId="77777777" w:rsidR="00BC75D6" w:rsidRDefault="00000000">
      <w:pPr>
        <w:pStyle w:val="al"/>
        <w:spacing w:line="345" w:lineRule="atLeast"/>
        <w:rPr>
          <w:lang w:val="ro-RO"/>
        </w:rPr>
      </w:pPr>
      <w:r>
        <w:rPr>
          <w:lang w:val="ro-RO"/>
        </w:rPr>
        <w:t>i</w:t>
      </w:r>
      <w:r w:rsidRPr="00362688">
        <w:rPr>
          <w:lang w:val="ro-RO"/>
        </w:rPr>
        <w:t xml:space="preserve">) for transactions intermediated by the counterparty having as underlying asset </w:t>
      </w:r>
      <w:r>
        <w:rPr>
          <w:lang w:val="ro-RO"/>
        </w:rPr>
        <w:t xml:space="preserve">Products consisting of </w:t>
      </w:r>
      <w:r w:rsidR="00791193">
        <w:rPr>
          <w:lang w:val="ro-RO"/>
        </w:rPr>
        <w:t xml:space="preserve">the </w:t>
      </w:r>
      <w:r>
        <w:rPr>
          <w:lang w:val="ro-RO"/>
        </w:rPr>
        <w:t xml:space="preserve">delivery of </w:t>
      </w:r>
      <w:r w:rsidRPr="00362688">
        <w:rPr>
          <w:lang w:val="ro-RO"/>
        </w:rPr>
        <w:t xml:space="preserve">natural </w:t>
      </w:r>
      <w:r>
        <w:rPr>
          <w:lang w:val="ro-RO"/>
        </w:rPr>
        <w:t>gas</w:t>
      </w:r>
      <w:r w:rsidRPr="00362688">
        <w:rPr>
          <w:lang w:val="ro-RO"/>
        </w:rPr>
        <w:t xml:space="preserve">, to transmit </w:t>
      </w:r>
      <w:r w:rsidRPr="00263C60">
        <w:rPr>
          <w:lang w:val="ro-RO"/>
        </w:rPr>
        <w:t xml:space="preserve">to the Operator of </w:t>
      </w:r>
      <w:r w:rsidRPr="00362688">
        <w:rPr>
          <w:lang w:val="ro-RO"/>
        </w:rPr>
        <w:t>the National Natural Gas Transmission System, in this case the National Natural Gas Transmission Company Transgaz - S.A., the nominations for transactions carried out in accordance with the regulations in force;</w:t>
      </w:r>
    </w:p>
    <w:p w14:paraId="6DDEAB55" w14:textId="77777777" w:rsidR="00BC75D6" w:rsidRDefault="00000000">
      <w:pPr>
        <w:pStyle w:val="al"/>
        <w:spacing w:line="345" w:lineRule="atLeast"/>
        <w:rPr>
          <w:lang w:val="ro-RO"/>
        </w:rPr>
      </w:pPr>
      <w:r>
        <w:rPr>
          <w:lang w:val="ro-RO"/>
        </w:rPr>
        <w:t>j</w:t>
      </w:r>
      <w:r w:rsidRPr="00362688">
        <w:rPr>
          <w:lang w:val="ro-RO"/>
        </w:rPr>
        <w:t xml:space="preserve">) ensure the security of </w:t>
      </w:r>
      <w:r w:rsidR="00A73C05">
        <w:rPr>
          <w:lang w:val="ro-RO"/>
        </w:rPr>
        <w:t xml:space="preserve">access/trading on/within </w:t>
      </w:r>
      <w:r w:rsidRPr="00362688">
        <w:rPr>
          <w:lang w:val="ro-RO"/>
        </w:rPr>
        <w:t>trading platforms and the confidentiality of commercially sensitive information;</w:t>
      </w:r>
    </w:p>
    <w:p w14:paraId="125FC41B" w14:textId="77777777" w:rsidR="00BC75D6" w:rsidRDefault="00000000">
      <w:pPr>
        <w:pStyle w:val="al"/>
        <w:spacing w:line="345" w:lineRule="atLeast"/>
        <w:rPr>
          <w:lang w:val="ro-RO"/>
        </w:rPr>
      </w:pPr>
      <w:r>
        <w:rPr>
          <w:lang w:val="ro-RO"/>
        </w:rPr>
        <w:lastRenderedPageBreak/>
        <w:t>k</w:t>
      </w:r>
      <w:r w:rsidRPr="00362688">
        <w:rPr>
          <w:lang w:val="ro-RO"/>
        </w:rPr>
        <w:t xml:space="preserve">) verify the Participant's right to participate in each Market selected </w:t>
      </w:r>
      <w:r w:rsidR="00307D30" w:rsidRPr="00307D30">
        <w:rPr>
          <w:lang w:val="ro-RO"/>
        </w:rPr>
        <w:t xml:space="preserve">in accordance with Annex 1 </w:t>
      </w:r>
      <w:r w:rsidRPr="00362688">
        <w:rPr>
          <w:lang w:val="ro-RO"/>
        </w:rPr>
        <w:t>at the time of the conclusion of the Arrangement and during its execution, in accordance with the primary and secondary legislation applicable to that Market and the Market Regulations.</w:t>
      </w:r>
    </w:p>
    <w:p w14:paraId="7EF30CC2" w14:textId="77777777" w:rsidR="00D5501C" w:rsidRPr="00296BC8" w:rsidRDefault="00D5501C" w:rsidP="00181562">
      <w:pPr>
        <w:pStyle w:val="al"/>
        <w:spacing w:line="345" w:lineRule="atLeast"/>
        <w:rPr>
          <w:lang w:val="ro-RO"/>
        </w:rPr>
      </w:pPr>
    </w:p>
    <w:p w14:paraId="4D3D5D38" w14:textId="77777777" w:rsidR="00BC75D6" w:rsidRDefault="00000000">
      <w:pPr>
        <w:pStyle w:val="al"/>
        <w:spacing w:line="345" w:lineRule="atLeast"/>
        <w:rPr>
          <w:b/>
          <w:bCs/>
          <w:lang w:val="ro-RO"/>
        </w:rPr>
      </w:pPr>
      <w:r w:rsidRPr="00296BC8">
        <w:rPr>
          <w:b/>
          <w:bCs/>
          <w:lang w:val="ro-RO"/>
        </w:rPr>
        <w:t xml:space="preserve">IV. Suspension </w:t>
      </w:r>
      <w:r w:rsidR="002F603D" w:rsidRPr="00926D15">
        <w:rPr>
          <w:b/>
          <w:bCs/>
          <w:lang w:val="ro-RO"/>
        </w:rPr>
        <w:t xml:space="preserve">and </w:t>
      </w:r>
      <w:r w:rsidR="002F603D">
        <w:rPr>
          <w:b/>
          <w:bCs/>
          <w:lang w:val="ro-RO"/>
        </w:rPr>
        <w:t xml:space="preserve">Withdrawal </w:t>
      </w:r>
      <w:r w:rsidRPr="00296BC8">
        <w:rPr>
          <w:b/>
          <w:bCs/>
          <w:lang w:val="ro-RO"/>
        </w:rPr>
        <w:t xml:space="preserve">from </w:t>
      </w:r>
      <w:r w:rsidR="00E612E5" w:rsidRPr="00296BC8">
        <w:rPr>
          <w:b/>
          <w:bCs/>
          <w:lang w:val="ro-RO"/>
        </w:rPr>
        <w:t>Trading on the Markets</w:t>
      </w:r>
      <w:r w:rsidR="00CF6261" w:rsidRPr="00296BC8">
        <w:rPr>
          <w:b/>
          <w:bCs/>
          <w:lang w:val="ro-RO"/>
        </w:rPr>
        <w:t>. Settlement of Disputes</w:t>
      </w:r>
    </w:p>
    <w:p w14:paraId="462E192A" w14:textId="77777777" w:rsidR="00BC75D6" w:rsidRDefault="00000000">
      <w:pPr>
        <w:pStyle w:val="al"/>
        <w:spacing w:line="345" w:lineRule="atLeast"/>
        <w:rPr>
          <w:lang w:val="ro-RO"/>
        </w:rPr>
      </w:pPr>
      <w:r w:rsidRPr="00296BC8">
        <w:rPr>
          <w:b/>
          <w:bCs/>
          <w:lang w:val="ro-RO"/>
        </w:rPr>
        <w:t xml:space="preserve">Article 7 </w:t>
      </w:r>
      <w:r w:rsidR="00E612E5" w:rsidRPr="00296BC8">
        <w:rPr>
          <w:b/>
          <w:bCs/>
          <w:lang w:val="ro-RO"/>
        </w:rPr>
        <w:t xml:space="preserve">- </w:t>
      </w:r>
      <w:r w:rsidR="00E612E5" w:rsidRPr="00296BC8">
        <w:rPr>
          <w:lang w:val="ro-RO"/>
        </w:rPr>
        <w:t xml:space="preserve">(1) Suspension </w:t>
      </w:r>
      <w:r w:rsidR="002F603D" w:rsidRPr="00926D15">
        <w:rPr>
          <w:lang w:val="ro-RO"/>
        </w:rPr>
        <w:t xml:space="preserve">and </w:t>
      </w:r>
      <w:r w:rsidR="002F603D">
        <w:rPr>
          <w:lang w:val="ro-RO"/>
        </w:rPr>
        <w:t xml:space="preserve">withdrawal </w:t>
      </w:r>
      <w:r w:rsidR="00E612E5" w:rsidRPr="00296BC8">
        <w:rPr>
          <w:lang w:val="ro-RO"/>
        </w:rPr>
        <w:t xml:space="preserve">from trading on the Markets </w:t>
      </w:r>
      <w:r w:rsidR="00E721F0" w:rsidRPr="00296BC8">
        <w:rPr>
          <w:lang w:val="ro-RO"/>
        </w:rPr>
        <w:t xml:space="preserve">shall be </w:t>
      </w:r>
      <w:r w:rsidR="004B4490">
        <w:rPr>
          <w:lang w:val="ro-RO"/>
        </w:rPr>
        <w:t xml:space="preserve">carried out </w:t>
      </w:r>
      <w:r w:rsidR="00E721F0" w:rsidRPr="00296BC8">
        <w:rPr>
          <w:lang w:val="ro-RO"/>
        </w:rPr>
        <w:t>in accordance with the provisions of the Market Regulations.</w:t>
      </w:r>
    </w:p>
    <w:p w14:paraId="718848B5" w14:textId="77777777" w:rsidR="00BC75D6" w:rsidRDefault="00000000">
      <w:pPr>
        <w:pStyle w:val="al"/>
        <w:spacing w:line="345" w:lineRule="atLeast"/>
        <w:rPr>
          <w:lang w:val="ro-RO"/>
        </w:rPr>
      </w:pPr>
      <w:r w:rsidRPr="00296BC8">
        <w:rPr>
          <w:lang w:val="ro-RO"/>
        </w:rPr>
        <w:t xml:space="preserve">(2) - The BRM will settle appeals against the results of trading sessions and decisions to </w:t>
      </w:r>
      <w:r w:rsidR="00CF6261" w:rsidRPr="00296BC8">
        <w:rPr>
          <w:lang w:val="ro-RO"/>
        </w:rPr>
        <w:t>suspend trading in accordance with the Market Regulations.</w:t>
      </w:r>
    </w:p>
    <w:p w14:paraId="145A298A" w14:textId="77777777" w:rsidR="00D5501C" w:rsidRPr="00296BC8" w:rsidRDefault="00D5501C" w:rsidP="00181562">
      <w:pPr>
        <w:pStyle w:val="al"/>
        <w:spacing w:line="345" w:lineRule="atLeast"/>
        <w:rPr>
          <w:lang w:val="ro-RO"/>
        </w:rPr>
      </w:pPr>
    </w:p>
    <w:p w14:paraId="61F84841" w14:textId="77777777" w:rsidR="00BC75D6" w:rsidRDefault="00000000">
      <w:pPr>
        <w:pStyle w:val="al"/>
        <w:spacing w:line="345" w:lineRule="atLeast"/>
        <w:rPr>
          <w:b/>
          <w:bCs/>
          <w:lang w:val="ro-RO"/>
        </w:rPr>
      </w:pPr>
      <w:r w:rsidRPr="00296BC8">
        <w:rPr>
          <w:b/>
          <w:bCs/>
          <w:lang w:val="ro-RO"/>
        </w:rPr>
        <w:t>V. Force majeure</w:t>
      </w:r>
    </w:p>
    <w:p w14:paraId="0CF8DD81" w14:textId="77777777" w:rsidR="00BC75D6" w:rsidRDefault="00000000">
      <w:pPr>
        <w:pStyle w:val="al"/>
        <w:spacing w:line="345" w:lineRule="atLeast"/>
        <w:rPr>
          <w:lang w:val="ro-RO"/>
        </w:rPr>
      </w:pPr>
      <w:r w:rsidRPr="00296BC8">
        <w:rPr>
          <w:lang w:val="ro-RO"/>
        </w:rPr>
        <w:t>(1) Force majeure is any external, unforeseeable, absolutely invincible and unavoidable event.</w:t>
      </w:r>
    </w:p>
    <w:p w14:paraId="425642F4" w14:textId="77777777" w:rsidR="00BC75D6" w:rsidRDefault="00000000">
      <w:pPr>
        <w:pStyle w:val="al"/>
        <w:spacing w:line="345" w:lineRule="atLeast"/>
        <w:rPr>
          <w:lang w:val="ro-RO"/>
        </w:rPr>
      </w:pPr>
      <w:r w:rsidRPr="00296BC8">
        <w:rPr>
          <w:lang w:val="ro-RO"/>
        </w:rPr>
        <w:t>(2) The liability of the parties is waived when the damage is caused by force majeure, in accordance with Article 1.351 of the Civil Code.</w:t>
      </w:r>
    </w:p>
    <w:p w14:paraId="0253611D" w14:textId="77777777" w:rsidR="00BC75D6" w:rsidRDefault="00000000">
      <w:pPr>
        <w:pStyle w:val="al"/>
        <w:spacing w:line="345" w:lineRule="atLeast"/>
        <w:rPr>
          <w:lang w:val="ro-RO"/>
        </w:rPr>
      </w:pPr>
      <w:r w:rsidRPr="00296BC8">
        <w:rPr>
          <w:lang w:val="ro-RO"/>
        </w:rPr>
        <w:t>(3) The party claiming force majeure shall notify the other party within 48 hours of the occurrence of the force majeure, followed by the submission of the supporting document, issued in accordance with the legislation in force, within 20 calendar days of the same date.</w:t>
      </w:r>
    </w:p>
    <w:p w14:paraId="53C13A2D" w14:textId="77777777" w:rsidR="00BC75D6" w:rsidRDefault="00000000">
      <w:pPr>
        <w:pStyle w:val="al"/>
        <w:spacing w:line="345" w:lineRule="atLeast"/>
        <w:rPr>
          <w:lang w:val="ro-RO"/>
        </w:rPr>
      </w:pPr>
      <w:r w:rsidRPr="00296BC8">
        <w:rPr>
          <w:lang w:val="ro-RO"/>
        </w:rPr>
        <w:t xml:space="preserve">(4) If force majeure does not cease within 30 calendar days, the parties shall be entitled to request the automatic termination of the contract, without either </w:t>
      </w:r>
      <w:r w:rsidR="00926D15">
        <w:rPr>
          <w:lang w:val="ro-RO"/>
        </w:rPr>
        <w:t xml:space="preserve">party being </w:t>
      </w:r>
      <w:r w:rsidRPr="00296BC8">
        <w:rPr>
          <w:lang w:val="ro-RO"/>
        </w:rPr>
        <w:t>entitled to claim compensation.</w:t>
      </w:r>
    </w:p>
    <w:p w14:paraId="36E1A35F" w14:textId="77777777" w:rsidR="00522980" w:rsidRPr="00296BC8" w:rsidRDefault="00522980" w:rsidP="00181562">
      <w:pPr>
        <w:pStyle w:val="al"/>
        <w:spacing w:line="345" w:lineRule="atLeast"/>
        <w:rPr>
          <w:lang w:val="ro-RO"/>
        </w:rPr>
      </w:pPr>
    </w:p>
    <w:p w14:paraId="094547E2" w14:textId="77777777" w:rsidR="00BC75D6" w:rsidRDefault="00000000">
      <w:pPr>
        <w:pStyle w:val="al"/>
        <w:spacing w:line="345" w:lineRule="atLeast"/>
        <w:rPr>
          <w:b/>
          <w:bCs/>
          <w:lang w:val="ro-RO"/>
        </w:rPr>
      </w:pPr>
      <w:r w:rsidRPr="00296BC8">
        <w:rPr>
          <w:b/>
          <w:bCs/>
          <w:lang w:val="ro-RO"/>
        </w:rPr>
        <w:t>VI. Privacy</w:t>
      </w:r>
    </w:p>
    <w:p w14:paraId="41E370CF" w14:textId="77777777" w:rsidR="00BC75D6" w:rsidRDefault="00000000">
      <w:pPr>
        <w:pStyle w:val="al"/>
        <w:spacing w:line="345" w:lineRule="atLeast"/>
        <w:rPr>
          <w:lang w:val="ro-RO"/>
        </w:rPr>
      </w:pPr>
      <w:r w:rsidRPr="00296BC8">
        <w:rPr>
          <w:b/>
          <w:bCs/>
          <w:lang w:val="ro-RO"/>
        </w:rPr>
        <w:t xml:space="preserve">Article 9 - </w:t>
      </w:r>
      <w:r w:rsidRPr="00296BC8">
        <w:rPr>
          <w:lang w:val="ro-RO"/>
        </w:rPr>
        <w:t>(1) Each Party undertakes to keep confidential all data, documents and information obtained from the operation of this Convention and not to disclose them, in whole or in part, to any third party without the written consent of the other Party.</w:t>
      </w:r>
    </w:p>
    <w:p w14:paraId="4D6B8885" w14:textId="77777777" w:rsidR="00BC75D6" w:rsidRDefault="00000000">
      <w:pPr>
        <w:pStyle w:val="al"/>
        <w:spacing w:line="345" w:lineRule="atLeast"/>
        <w:rPr>
          <w:lang w:val="ro-RO"/>
        </w:rPr>
      </w:pPr>
      <w:r w:rsidRPr="00296BC8">
        <w:rPr>
          <w:lang w:val="ro-RO"/>
        </w:rPr>
        <w:t>(2) An exception to the provisions of paragraph. (1) the following data, documents and information:</w:t>
      </w:r>
    </w:p>
    <w:p w14:paraId="31612F8F" w14:textId="77777777" w:rsidR="00BC75D6" w:rsidRDefault="00000000">
      <w:pPr>
        <w:pStyle w:val="al"/>
        <w:spacing w:line="345" w:lineRule="atLeast"/>
        <w:rPr>
          <w:lang w:val="ro-RO"/>
        </w:rPr>
      </w:pPr>
      <w:r w:rsidRPr="00296BC8">
        <w:rPr>
          <w:lang w:val="ro-RO"/>
        </w:rPr>
        <w:t>a) those which may be disclosed, in accordance with the provisions of the legislation in force;</w:t>
      </w:r>
    </w:p>
    <w:p w14:paraId="786A413C" w14:textId="77777777" w:rsidR="00BC75D6" w:rsidRDefault="00000000">
      <w:pPr>
        <w:pStyle w:val="al"/>
        <w:spacing w:line="345" w:lineRule="atLeast"/>
        <w:rPr>
          <w:lang w:val="ro-RO"/>
        </w:rPr>
      </w:pPr>
      <w:r w:rsidRPr="00FF153E">
        <w:rPr>
          <w:lang w:val="ro-RO"/>
        </w:rPr>
        <w:t>b) those requested by the competent State bodies on the basis of a legal obligation to provide information;</w:t>
      </w:r>
    </w:p>
    <w:p w14:paraId="1F559528" w14:textId="77777777" w:rsidR="00BC75D6" w:rsidRDefault="00000000">
      <w:pPr>
        <w:pStyle w:val="al"/>
        <w:spacing w:line="345" w:lineRule="atLeast"/>
        <w:rPr>
          <w:lang w:val="ro-RO"/>
        </w:rPr>
      </w:pPr>
      <w:r w:rsidRPr="00FF153E">
        <w:rPr>
          <w:lang w:val="ro-RO"/>
        </w:rPr>
        <w:t>c) those considered to be non-confidential under the legislation in force</w:t>
      </w:r>
      <w:r w:rsidR="008375BC" w:rsidRPr="00FF153E">
        <w:rPr>
          <w:lang w:val="ro-RO"/>
        </w:rPr>
        <w:t>;</w:t>
      </w:r>
    </w:p>
    <w:p w14:paraId="3147EAD6" w14:textId="77777777" w:rsidR="00BC75D6" w:rsidRDefault="00000000">
      <w:pPr>
        <w:pStyle w:val="al"/>
        <w:spacing w:line="345" w:lineRule="atLeast"/>
        <w:rPr>
          <w:lang w:val="ro-RO"/>
        </w:rPr>
      </w:pPr>
      <w:r w:rsidRPr="00FF153E">
        <w:rPr>
          <w:lang w:val="ro-RO"/>
        </w:rPr>
        <w:t>d) those published on the public section of the BRM's own website.</w:t>
      </w:r>
    </w:p>
    <w:p w14:paraId="2F08DC46" w14:textId="77777777" w:rsidR="00BC75D6" w:rsidRDefault="00000000">
      <w:pPr>
        <w:pStyle w:val="al"/>
        <w:spacing w:line="345" w:lineRule="atLeast"/>
        <w:rPr>
          <w:lang w:val="ro-RO"/>
        </w:rPr>
      </w:pPr>
      <w:r w:rsidRPr="00FF153E">
        <w:rPr>
          <w:lang w:val="ro-RO"/>
        </w:rPr>
        <w:t xml:space="preserve">(3) The provisions of this Article shall remain in force for a period of </w:t>
      </w:r>
      <w:r w:rsidR="004307EC" w:rsidRPr="00FF153E">
        <w:rPr>
          <w:lang w:val="ro-RO"/>
        </w:rPr>
        <w:t xml:space="preserve">three </w:t>
      </w:r>
      <w:r w:rsidRPr="00FF153E">
        <w:rPr>
          <w:lang w:val="ro-RO"/>
        </w:rPr>
        <w:t>(</w:t>
      </w:r>
      <w:r w:rsidR="004307EC" w:rsidRPr="00FF153E">
        <w:rPr>
          <w:lang w:val="ro-RO"/>
        </w:rPr>
        <w:t>3</w:t>
      </w:r>
      <w:r w:rsidRPr="00FF153E">
        <w:rPr>
          <w:lang w:val="ro-RO"/>
        </w:rPr>
        <w:t>) years after the expiry of this Convention.</w:t>
      </w:r>
    </w:p>
    <w:p w14:paraId="01F73CAE" w14:textId="77777777" w:rsidR="004321EC" w:rsidRDefault="004321EC" w:rsidP="00181562">
      <w:pPr>
        <w:pStyle w:val="al"/>
        <w:spacing w:line="345" w:lineRule="atLeast"/>
        <w:rPr>
          <w:lang w:val="ro-RO"/>
        </w:rPr>
      </w:pPr>
    </w:p>
    <w:p w14:paraId="04DF8B1F" w14:textId="77777777" w:rsidR="00A6059B" w:rsidRDefault="00A6059B" w:rsidP="00AB554D">
      <w:pPr>
        <w:pStyle w:val="al"/>
        <w:spacing w:line="345" w:lineRule="atLeast"/>
        <w:rPr>
          <w:b/>
          <w:bCs/>
          <w:lang w:val="ro-RO"/>
        </w:rPr>
      </w:pPr>
    </w:p>
    <w:p w14:paraId="0EE8E8AD" w14:textId="77777777" w:rsidR="00BC75D6" w:rsidRDefault="00000000">
      <w:pPr>
        <w:pStyle w:val="al"/>
        <w:spacing w:line="345" w:lineRule="atLeast"/>
        <w:rPr>
          <w:b/>
          <w:bCs/>
          <w:lang w:val="ro-RO"/>
        </w:rPr>
      </w:pPr>
      <w:r>
        <w:rPr>
          <w:b/>
          <w:bCs/>
          <w:lang w:val="ro-RO"/>
        </w:rPr>
        <w:t>VII</w:t>
      </w:r>
      <w:r w:rsidRPr="00296BC8">
        <w:rPr>
          <w:b/>
          <w:bCs/>
          <w:lang w:val="ro-RO"/>
        </w:rPr>
        <w:t xml:space="preserve">. </w:t>
      </w:r>
      <w:r>
        <w:rPr>
          <w:b/>
          <w:bCs/>
          <w:lang w:val="ro-RO"/>
        </w:rPr>
        <w:t>Limitation of BRM liability</w:t>
      </w:r>
    </w:p>
    <w:p w14:paraId="1832F91A" w14:textId="77777777" w:rsidR="00BC75D6" w:rsidRDefault="00000000">
      <w:pPr>
        <w:pStyle w:val="al"/>
        <w:spacing w:line="345" w:lineRule="atLeast"/>
        <w:rPr>
          <w:lang w:val="ro-RO"/>
        </w:rPr>
      </w:pPr>
      <w:r w:rsidRPr="004321EC">
        <w:rPr>
          <w:b/>
          <w:bCs/>
          <w:lang w:val="ro-RO"/>
        </w:rPr>
        <w:lastRenderedPageBreak/>
        <w:t xml:space="preserve">Art. 10 </w:t>
      </w:r>
      <w:r w:rsidR="00FC2BF8">
        <w:rPr>
          <w:b/>
          <w:bCs/>
          <w:lang w:val="ro-RO"/>
        </w:rPr>
        <w:t xml:space="preserve">- </w:t>
      </w:r>
      <w:r w:rsidRPr="00FC2BF8">
        <w:rPr>
          <w:lang w:val="ro-RO"/>
        </w:rPr>
        <w:t xml:space="preserve">BRM shall not be liable for any damage suffered by </w:t>
      </w:r>
      <w:r w:rsidR="00514BB1">
        <w:rPr>
          <w:lang w:val="ro-RO"/>
        </w:rPr>
        <w:t xml:space="preserve">Participants </w:t>
      </w:r>
      <w:r w:rsidRPr="00FC2BF8">
        <w:rPr>
          <w:lang w:val="ro-RO"/>
        </w:rPr>
        <w:t>as a result of:</w:t>
      </w:r>
    </w:p>
    <w:p w14:paraId="768B10E1" w14:textId="77777777" w:rsidR="00BC75D6" w:rsidRDefault="00000000">
      <w:pPr>
        <w:pStyle w:val="al"/>
        <w:spacing w:line="345" w:lineRule="atLeast"/>
        <w:rPr>
          <w:lang w:val="ro-RO"/>
        </w:rPr>
      </w:pPr>
      <w:r w:rsidRPr="00FC2BF8">
        <w:rPr>
          <w:lang w:val="ro-RO"/>
        </w:rPr>
        <w:t xml:space="preserve">(i) adverse market conditions, </w:t>
      </w:r>
      <w:r w:rsidRPr="00FF153E">
        <w:rPr>
          <w:lang w:val="ro-RO"/>
        </w:rPr>
        <w:t xml:space="preserve">commercial </w:t>
      </w:r>
      <w:r w:rsidRPr="00FC2BF8">
        <w:rPr>
          <w:lang w:val="ro-RO"/>
        </w:rPr>
        <w:t>risk</w:t>
      </w:r>
      <w:r w:rsidRPr="00FF153E">
        <w:rPr>
          <w:lang w:val="ro-RO"/>
        </w:rPr>
        <w:t xml:space="preserve">, fortuitous event </w:t>
      </w:r>
      <w:r w:rsidR="00E973F6" w:rsidRPr="00FF153E">
        <w:rPr>
          <w:lang w:val="ro-RO"/>
        </w:rPr>
        <w:t xml:space="preserve">and </w:t>
      </w:r>
      <w:r w:rsidRPr="00FF153E">
        <w:rPr>
          <w:lang w:val="ro-RO"/>
        </w:rPr>
        <w:t xml:space="preserve">force </w:t>
      </w:r>
      <w:r w:rsidRPr="00FC2BF8">
        <w:rPr>
          <w:lang w:val="ro-RO"/>
        </w:rPr>
        <w:t xml:space="preserve">majeure </w:t>
      </w:r>
      <w:r w:rsidR="00E973F6">
        <w:rPr>
          <w:lang w:val="ro-RO"/>
        </w:rPr>
        <w:t>as defined by the Civil Code</w:t>
      </w:r>
      <w:r w:rsidRPr="00FC2BF8">
        <w:rPr>
          <w:lang w:val="ro-RO"/>
        </w:rPr>
        <w:t xml:space="preserve">, the interruption, suspension or exclusion from trading of a </w:t>
      </w:r>
      <w:r w:rsidR="008375BC">
        <w:rPr>
          <w:lang w:val="ro-RO"/>
        </w:rPr>
        <w:t>Product</w:t>
      </w:r>
      <w:r w:rsidRPr="00FC2BF8">
        <w:rPr>
          <w:lang w:val="ro-RO"/>
        </w:rPr>
        <w:t xml:space="preserve">, where </w:t>
      </w:r>
      <w:r w:rsidR="008375BC" w:rsidRPr="00C2039B">
        <w:rPr>
          <w:lang w:val="ro-RO"/>
        </w:rPr>
        <w:t xml:space="preserve">the </w:t>
      </w:r>
      <w:r w:rsidR="008375BC">
        <w:rPr>
          <w:lang w:val="ro-RO"/>
        </w:rPr>
        <w:t>interruption</w:t>
      </w:r>
      <w:r w:rsidR="008375BC" w:rsidRPr="00C2039B">
        <w:rPr>
          <w:lang w:val="ro-RO"/>
        </w:rPr>
        <w:t xml:space="preserve">, </w:t>
      </w:r>
      <w:r w:rsidR="008375BC">
        <w:rPr>
          <w:lang w:val="ro-RO"/>
        </w:rPr>
        <w:t xml:space="preserve">suspension </w:t>
      </w:r>
      <w:r w:rsidR="008375BC" w:rsidRPr="00C2039B">
        <w:rPr>
          <w:lang w:val="ro-RO"/>
        </w:rPr>
        <w:t xml:space="preserve">or </w:t>
      </w:r>
      <w:r w:rsidR="008375BC">
        <w:rPr>
          <w:lang w:val="ro-RO"/>
        </w:rPr>
        <w:t>exclusion</w:t>
      </w:r>
      <w:r w:rsidR="008375BC" w:rsidRPr="00C2039B">
        <w:rPr>
          <w:lang w:val="ro-RO"/>
        </w:rPr>
        <w:t xml:space="preserve"> from trading of a Product </w:t>
      </w:r>
      <w:r w:rsidRPr="00FC2BF8">
        <w:rPr>
          <w:lang w:val="ro-RO"/>
        </w:rPr>
        <w:t xml:space="preserve">is carried out in accordance with the BRM's prerogatives set out in the </w:t>
      </w:r>
      <w:r w:rsidR="008375BC">
        <w:rPr>
          <w:lang w:val="ro-RO"/>
        </w:rPr>
        <w:t xml:space="preserve">Market </w:t>
      </w:r>
      <w:r w:rsidR="007B254D">
        <w:rPr>
          <w:lang w:val="ro-RO"/>
        </w:rPr>
        <w:t>Regulations</w:t>
      </w:r>
      <w:r w:rsidRPr="00FC2BF8">
        <w:rPr>
          <w:lang w:val="ro-RO"/>
        </w:rPr>
        <w:t>;</w:t>
      </w:r>
    </w:p>
    <w:p w14:paraId="5013734C" w14:textId="77777777" w:rsidR="00BC75D6" w:rsidRDefault="00000000">
      <w:pPr>
        <w:pStyle w:val="al"/>
        <w:spacing w:line="345" w:lineRule="atLeast"/>
        <w:rPr>
          <w:lang w:val="ro-RO"/>
        </w:rPr>
      </w:pPr>
      <w:r w:rsidRPr="00FC2BF8">
        <w:rPr>
          <w:lang w:val="ro-RO"/>
        </w:rPr>
        <w:t xml:space="preserve">(ii) the </w:t>
      </w:r>
      <w:r w:rsidR="008375BC">
        <w:rPr>
          <w:lang w:val="ro-RO"/>
        </w:rPr>
        <w:t xml:space="preserve">application in good faith of the </w:t>
      </w:r>
      <w:r w:rsidRPr="00FC2BF8">
        <w:rPr>
          <w:lang w:val="ro-RO"/>
        </w:rPr>
        <w:t xml:space="preserve">provisions </w:t>
      </w:r>
      <w:r w:rsidR="007B254D">
        <w:rPr>
          <w:lang w:val="ro-RO"/>
        </w:rPr>
        <w:t xml:space="preserve">of this Agreement and/or the Market Regulations </w:t>
      </w:r>
      <w:r w:rsidR="00F410DD">
        <w:rPr>
          <w:lang w:val="ro-RO"/>
        </w:rPr>
        <w:t>by the BRM</w:t>
      </w:r>
      <w:r w:rsidRPr="00FC2BF8">
        <w:rPr>
          <w:lang w:val="ro-RO"/>
        </w:rPr>
        <w:t>;</w:t>
      </w:r>
    </w:p>
    <w:p w14:paraId="153B0DE4" w14:textId="77777777" w:rsidR="00BC75D6" w:rsidRDefault="00000000">
      <w:pPr>
        <w:pStyle w:val="al"/>
        <w:spacing w:line="345" w:lineRule="atLeast"/>
        <w:rPr>
          <w:lang w:val="ro-RO"/>
        </w:rPr>
      </w:pPr>
      <w:r w:rsidRPr="00FC2BF8">
        <w:rPr>
          <w:lang w:val="ro-RO"/>
        </w:rPr>
        <w:t xml:space="preserve">(iii) technical problems </w:t>
      </w:r>
      <w:r w:rsidR="004649F4">
        <w:rPr>
          <w:lang w:val="ro-RO"/>
        </w:rPr>
        <w:t>of the BRM</w:t>
      </w:r>
      <w:r w:rsidRPr="00FC2BF8">
        <w:rPr>
          <w:lang w:val="ro-RO"/>
        </w:rPr>
        <w:t xml:space="preserve">, including, </w:t>
      </w:r>
      <w:r w:rsidR="00F410DD">
        <w:rPr>
          <w:lang w:val="ro-RO"/>
        </w:rPr>
        <w:t xml:space="preserve">interruptions in the </w:t>
      </w:r>
      <w:r w:rsidRPr="00FC2BF8">
        <w:rPr>
          <w:lang w:val="ro-RO"/>
        </w:rPr>
        <w:t xml:space="preserve">supply of electricity/internet </w:t>
      </w:r>
      <w:r w:rsidR="00F410DD">
        <w:rPr>
          <w:lang w:val="ro-RO"/>
        </w:rPr>
        <w:t xml:space="preserve">services </w:t>
      </w:r>
      <w:r w:rsidRPr="00FC2BF8">
        <w:rPr>
          <w:lang w:val="ro-RO"/>
        </w:rPr>
        <w:t xml:space="preserve">or situations beyond the control of the BRM that </w:t>
      </w:r>
      <w:r w:rsidR="00F410DD">
        <w:rPr>
          <w:lang w:val="ro-RO"/>
        </w:rPr>
        <w:t xml:space="preserve">affect the provision of the services </w:t>
      </w:r>
      <w:r w:rsidR="007B254D">
        <w:rPr>
          <w:lang w:val="ro-RO"/>
        </w:rPr>
        <w:t xml:space="preserve">offered under the </w:t>
      </w:r>
      <w:r w:rsidR="00F410DD">
        <w:rPr>
          <w:lang w:val="ro-RO"/>
        </w:rPr>
        <w:t xml:space="preserve">Markets Regulations and/or this </w:t>
      </w:r>
      <w:r w:rsidR="007B254D">
        <w:rPr>
          <w:lang w:val="ro-RO"/>
        </w:rPr>
        <w:t>Agreement</w:t>
      </w:r>
      <w:r w:rsidRPr="00FC2BF8">
        <w:rPr>
          <w:lang w:val="ro-RO"/>
        </w:rPr>
        <w:t>;</w:t>
      </w:r>
    </w:p>
    <w:p w14:paraId="1590B128" w14:textId="77777777" w:rsidR="00BC75D6" w:rsidRDefault="00000000">
      <w:pPr>
        <w:pStyle w:val="al"/>
        <w:spacing w:line="276" w:lineRule="auto"/>
        <w:rPr>
          <w:lang w:val="ro-RO"/>
        </w:rPr>
      </w:pPr>
      <w:r w:rsidRPr="00C8127F">
        <w:rPr>
          <w:lang w:val="ro-RO"/>
        </w:rPr>
        <w:t xml:space="preserve">(iv) </w:t>
      </w:r>
      <w:r w:rsidR="004649F4" w:rsidRPr="004649F4">
        <w:rPr>
          <w:lang w:val="ro-RO"/>
        </w:rPr>
        <w:t xml:space="preserve">technical problems of the </w:t>
      </w:r>
      <w:r w:rsidR="004649F4">
        <w:rPr>
          <w:lang w:val="ro-RO"/>
        </w:rPr>
        <w:t xml:space="preserve">Participant, including, without limitation, </w:t>
      </w:r>
      <w:r w:rsidRPr="00C8127F">
        <w:rPr>
          <w:lang w:val="ro-RO"/>
        </w:rPr>
        <w:t xml:space="preserve">display and communication errors or delays in communication between the Participant's computer systems and the BRM's computer systems, entry of orders into a system other than the trading system, errors caused by </w:t>
      </w:r>
      <w:r w:rsidR="007A636C">
        <w:rPr>
          <w:lang w:val="ro-RO"/>
        </w:rPr>
        <w:t>power</w:t>
      </w:r>
      <w:r w:rsidRPr="00C8127F">
        <w:rPr>
          <w:lang w:val="ro-RO"/>
        </w:rPr>
        <w:t xml:space="preserve"> outages, Internet connection errors, operating system errors, technical difficulties that may affect the operation of Internet connections and/or computer equipment and/or Internet provider applications and/or malfunction of e-mail, technical problems and/or heavy Internet traffic; errors caused by </w:t>
      </w:r>
      <w:r w:rsidR="007A636C">
        <w:rPr>
          <w:lang w:val="ro-RO"/>
        </w:rPr>
        <w:t>incorrect</w:t>
      </w:r>
      <w:r w:rsidRPr="00C8127F">
        <w:rPr>
          <w:lang w:val="ro-RO"/>
        </w:rPr>
        <w:t xml:space="preserve"> use of the personal computer or </w:t>
      </w:r>
      <w:r w:rsidR="007A636C">
        <w:rPr>
          <w:lang w:val="ro-RO"/>
        </w:rPr>
        <w:t xml:space="preserve">other </w:t>
      </w:r>
      <w:r w:rsidRPr="00C8127F">
        <w:rPr>
          <w:lang w:val="ro-RO"/>
        </w:rPr>
        <w:t>equipment by the participant (power failure of the computer, errors caused by the operating system installed on the computer, errors caused by the computer operating system virus, etc.).).</w:t>
      </w:r>
    </w:p>
    <w:p w14:paraId="6AE91063" w14:textId="77777777" w:rsidR="00BC75D6" w:rsidRDefault="00000000">
      <w:pPr>
        <w:pStyle w:val="al"/>
        <w:spacing w:line="345" w:lineRule="atLeast"/>
        <w:rPr>
          <w:lang w:val="ro-RO"/>
        </w:rPr>
      </w:pPr>
      <w:r w:rsidRPr="00FC2BF8">
        <w:rPr>
          <w:lang w:val="ro-RO"/>
        </w:rPr>
        <w:t xml:space="preserve">(v) legislative </w:t>
      </w:r>
      <w:r w:rsidR="00F410DD">
        <w:rPr>
          <w:lang w:val="ro-RO"/>
        </w:rPr>
        <w:t xml:space="preserve">changes </w:t>
      </w:r>
      <w:r w:rsidRPr="00C830AB">
        <w:rPr>
          <w:lang w:val="ro-RO"/>
        </w:rPr>
        <w:t xml:space="preserve">or decisions </w:t>
      </w:r>
      <w:r w:rsidRPr="00FC2BF8">
        <w:rPr>
          <w:lang w:val="ro-RO"/>
        </w:rPr>
        <w:t xml:space="preserve">of public authorities that would </w:t>
      </w:r>
      <w:r w:rsidR="00E72A56" w:rsidRPr="00FC2BF8">
        <w:rPr>
          <w:lang w:val="ro-RO"/>
        </w:rPr>
        <w:t xml:space="preserve">affect the functionality of </w:t>
      </w:r>
      <w:r w:rsidR="00E72A56">
        <w:rPr>
          <w:lang w:val="ro-RO"/>
        </w:rPr>
        <w:t>any services provided under this Convention</w:t>
      </w:r>
      <w:r w:rsidRPr="00FC2BF8">
        <w:rPr>
          <w:lang w:val="ro-RO"/>
        </w:rPr>
        <w:t>.</w:t>
      </w:r>
    </w:p>
    <w:p w14:paraId="0A26A366" w14:textId="77777777" w:rsidR="00522980" w:rsidRPr="00296BC8" w:rsidRDefault="00522980" w:rsidP="00181562">
      <w:pPr>
        <w:pStyle w:val="al"/>
        <w:spacing w:line="345" w:lineRule="atLeast"/>
        <w:rPr>
          <w:lang w:val="ro-RO"/>
        </w:rPr>
      </w:pPr>
    </w:p>
    <w:p w14:paraId="0757363B" w14:textId="77777777" w:rsidR="00BC75D6" w:rsidRDefault="00B82E58">
      <w:pPr>
        <w:pStyle w:val="al"/>
        <w:spacing w:line="345" w:lineRule="atLeast"/>
        <w:rPr>
          <w:b/>
          <w:bCs/>
          <w:lang w:val="ro-RO"/>
        </w:rPr>
      </w:pPr>
      <w:r>
        <w:rPr>
          <w:b/>
          <w:bCs/>
          <w:lang w:val="ro-RO"/>
        </w:rPr>
        <w:t>VIII</w:t>
      </w:r>
      <w:r w:rsidR="00000000" w:rsidRPr="00296BC8">
        <w:rPr>
          <w:b/>
          <w:bCs/>
          <w:lang w:val="ro-RO"/>
        </w:rPr>
        <w:t xml:space="preserve">. </w:t>
      </w:r>
      <w:r>
        <w:rPr>
          <w:b/>
          <w:bCs/>
          <w:lang w:val="ro-RO"/>
        </w:rPr>
        <w:t xml:space="preserve">Transitional and </w:t>
      </w:r>
      <w:r w:rsidR="00077F93">
        <w:rPr>
          <w:b/>
          <w:bCs/>
          <w:lang w:val="ro-RO"/>
        </w:rPr>
        <w:t xml:space="preserve">final </w:t>
      </w:r>
      <w:r w:rsidR="00000000" w:rsidRPr="00296BC8">
        <w:rPr>
          <w:b/>
          <w:bCs/>
          <w:lang w:val="ro-RO"/>
        </w:rPr>
        <w:t xml:space="preserve">provisions </w:t>
      </w:r>
    </w:p>
    <w:p w14:paraId="37C8356C" w14:textId="77777777" w:rsidR="00BC75D6" w:rsidRDefault="00000000">
      <w:pPr>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w:t>
      </w:r>
      <w:r w:rsidR="00B82E58">
        <w:rPr>
          <w:rFonts w:ascii="Times New Roman" w:hAnsi="Times New Roman" w:cs="Times New Roman"/>
          <w:b/>
          <w:bCs/>
          <w:sz w:val="24"/>
          <w:szCs w:val="24"/>
          <w:lang w:val="ro-RO"/>
        </w:rPr>
        <w:t>11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This Convention is concluded </w:t>
      </w:r>
      <w:r w:rsidR="00B04F6B">
        <w:rPr>
          <w:rFonts w:ascii="Times New Roman" w:hAnsi="Times New Roman" w:cs="Times New Roman"/>
          <w:sz w:val="24"/>
          <w:szCs w:val="24"/>
          <w:lang w:val="ro-RO"/>
        </w:rPr>
        <w:t xml:space="preserve">for an </w:t>
      </w:r>
      <w:r w:rsidRPr="00030158">
        <w:rPr>
          <w:rFonts w:ascii="Times New Roman" w:hAnsi="Times New Roman" w:cs="Times New Roman"/>
          <w:sz w:val="24"/>
          <w:szCs w:val="24"/>
          <w:lang w:val="ro-RO"/>
        </w:rPr>
        <w:t xml:space="preserve">indefinite </w:t>
      </w:r>
      <w:r w:rsidR="00B04F6B">
        <w:rPr>
          <w:rFonts w:ascii="Times New Roman" w:hAnsi="Times New Roman" w:cs="Times New Roman"/>
          <w:sz w:val="24"/>
          <w:szCs w:val="24"/>
          <w:lang w:val="ro-RO"/>
        </w:rPr>
        <w:t xml:space="preserve">period. </w:t>
      </w:r>
      <w:r w:rsidR="00021BF1">
        <w:rPr>
          <w:rFonts w:ascii="Times New Roman" w:hAnsi="Times New Roman" w:cs="Times New Roman"/>
          <w:sz w:val="24"/>
          <w:szCs w:val="24"/>
          <w:lang w:val="ro-RO"/>
        </w:rPr>
        <w:t>This Convention may be terminated under the following conditions:</w:t>
      </w:r>
    </w:p>
    <w:p w14:paraId="16B64EB9" w14:textId="77777777" w:rsidR="00BC75D6" w:rsidRDefault="00000000">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The Participant may unilaterally terminate this Convention </w:t>
      </w:r>
      <w:r w:rsidR="002F6CC9" w:rsidRPr="00021BF1">
        <w:rPr>
          <w:rFonts w:ascii="Times New Roman" w:hAnsi="Times New Roman" w:cs="Times New Roman"/>
          <w:sz w:val="24"/>
          <w:szCs w:val="24"/>
          <w:lang w:val="ro-RO"/>
        </w:rPr>
        <w:t xml:space="preserve">by giving at least 15 </w:t>
      </w:r>
      <w:r w:rsidR="007B2EDB">
        <w:rPr>
          <w:rFonts w:ascii="Times New Roman" w:hAnsi="Times New Roman" w:cs="Times New Roman"/>
          <w:sz w:val="24"/>
          <w:szCs w:val="24"/>
          <w:lang w:val="ro-RO"/>
        </w:rPr>
        <w:t xml:space="preserve">calendar </w:t>
      </w:r>
      <w:r w:rsidR="002F6CC9" w:rsidRPr="00021BF1">
        <w:rPr>
          <w:rFonts w:ascii="Times New Roman" w:hAnsi="Times New Roman" w:cs="Times New Roman"/>
          <w:sz w:val="24"/>
          <w:szCs w:val="24"/>
          <w:lang w:val="ro-RO"/>
        </w:rPr>
        <w:t xml:space="preserve">days' notice </w:t>
      </w:r>
      <w:r w:rsidRPr="00021BF1">
        <w:rPr>
          <w:rFonts w:ascii="Times New Roman" w:hAnsi="Times New Roman" w:cs="Times New Roman"/>
          <w:sz w:val="24"/>
          <w:szCs w:val="24"/>
          <w:lang w:val="ro-RO"/>
        </w:rPr>
        <w:t xml:space="preserve">before the date on which it </w:t>
      </w:r>
      <w:r w:rsidR="00F75E0F" w:rsidRPr="00021BF1">
        <w:rPr>
          <w:rFonts w:ascii="Times New Roman" w:hAnsi="Times New Roman" w:cs="Times New Roman"/>
          <w:sz w:val="24"/>
          <w:szCs w:val="24"/>
          <w:lang w:val="ro-RO"/>
        </w:rPr>
        <w:t xml:space="preserve">wishes to terminate it </w:t>
      </w:r>
      <w:r w:rsidR="0016753C">
        <w:rPr>
          <w:rFonts w:ascii="Times New Roman" w:hAnsi="Times New Roman" w:cs="Times New Roman"/>
          <w:sz w:val="24"/>
          <w:szCs w:val="24"/>
          <w:lang w:val="ro-RO"/>
        </w:rPr>
        <w:t>or in accordance with Article 2, paragraph 2. 3 of this Agreement</w:t>
      </w:r>
      <w:r w:rsidRPr="00021BF1">
        <w:rPr>
          <w:rFonts w:ascii="Times New Roman" w:hAnsi="Times New Roman" w:cs="Times New Roman"/>
          <w:sz w:val="24"/>
          <w:szCs w:val="24"/>
          <w:lang w:val="ro-RO"/>
        </w:rPr>
        <w:t xml:space="preserve">, without </w:t>
      </w:r>
      <w:r w:rsidR="00F75E0F" w:rsidRPr="00021BF1">
        <w:rPr>
          <w:rFonts w:ascii="Times New Roman" w:hAnsi="Times New Roman" w:cs="Times New Roman"/>
          <w:sz w:val="24"/>
          <w:szCs w:val="24"/>
          <w:lang w:val="ro-RO"/>
        </w:rPr>
        <w:t xml:space="preserve">such termination </w:t>
      </w:r>
      <w:r w:rsidRPr="00021BF1">
        <w:rPr>
          <w:rFonts w:ascii="Times New Roman" w:hAnsi="Times New Roman" w:cs="Times New Roman"/>
          <w:sz w:val="24"/>
          <w:szCs w:val="24"/>
          <w:lang w:val="ro-RO"/>
        </w:rPr>
        <w:t xml:space="preserve">affecting the fulfilment of obligations </w:t>
      </w:r>
      <w:r w:rsidR="00F75E0F" w:rsidRPr="00021BF1">
        <w:rPr>
          <w:rFonts w:ascii="Times New Roman" w:hAnsi="Times New Roman" w:cs="Times New Roman"/>
          <w:sz w:val="24"/>
          <w:szCs w:val="24"/>
          <w:lang w:val="ro-RO"/>
        </w:rPr>
        <w:t xml:space="preserve">due to the BRM or other Participants </w:t>
      </w:r>
      <w:r w:rsidRPr="00021BF1">
        <w:rPr>
          <w:rFonts w:ascii="Times New Roman" w:hAnsi="Times New Roman" w:cs="Times New Roman"/>
          <w:sz w:val="24"/>
          <w:szCs w:val="24"/>
          <w:lang w:val="ro-RO"/>
        </w:rPr>
        <w:t xml:space="preserve">at the date of termination of the Agreement </w:t>
      </w:r>
      <w:r w:rsidR="0082248D">
        <w:rPr>
          <w:rFonts w:ascii="Times New Roman" w:hAnsi="Times New Roman" w:cs="Times New Roman"/>
          <w:sz w:val="24"/>
          <w:szCs w:val="24"/>
          <w:lang w:val="ro-RO"/>
        </w:rPr>
        <w:t xml:space="preserve">or the refund of amounts paid to the BRM by way </w:t>
      </w:r>
      <w:r w:rsidR="00C830AB">
        <w:rPr>
          <w:rFonts w:ascii="Times New Roman" w:hAnsi="Times New Roman" w:cs="Times New Roman"/>
          <w:sz w:val="24"/>
          <w:szCs w:val="24"/>
          <w:lang w:val="ro-RO"/>
        </w:rPr>
        <w:t>of</w:t>
      </w:r>
      <w:r w:rsidR="0082248D">
        <w:rPr>
          <w:rFonts w:ascii="Times New Roman" w:hAnsi="Times New Roman" w:cs="Times New Roman"/>
          <w:sz w:val="24"/>
          <w:szCs w:val="24"/>
          <w:lang w:val="ro-RO"/>
        </w:rPr>
        <w:t xml:space="preserve"> fees or commissions for participation in any of the Markets. Partial termination of the Agreement in respect of a Market shall also automatically terminate the </w:t>
      </w:r>
      <w:r w:rsidR="00907EA3" w:rsidRPr="00FF153E">
        <w:rPr>
          <w:rFonts w:ascii="Times New Roman" w:hAnsi="Times New Roman" w:cs="Times New Roman"/>
          <w:sz w:val="24"/>
          <w:szCs w:val="24"/>
          <w:lang w:val="ro-RO"/>
        </w:rPr>
        <w:t>applicability of the provisions of the Market Regulations governing rights and obligations in respect of participation in that Market</w:t>
      </w:r>
      <w:r w:rsidR="00FF153E">
        <w:rPr>
          <w:rFonts w:ascii="Times New Roman" w:hAnsi="Times New Roman" w:cs="Times New Roman"/>
          <w:sz w:val="24"/>
          <w:szCs w:val="24"/>
          <w:lang w:val="ro-RO"/>
        </w:rPr>
        <w:t>.</w:t>
      </w:r>
    </w:p>
    <w:p w14:paraId="6AF6C48E" w14:textId="77777777" w:rsidR="00BC75D6" w:rsidRDefault="00000000">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 xml:space="preserve">This Agreement shall be deemed to be terminated </w:t>
      </w:r>
      <w:r w:rsidR="00E11466">
        <w:rPr>
          <w:rFonts w:ascii="Times New Roman" w:hAnsi="Times New Roman" w:cs="Times New Roman"/>
          <w:sz w:val="24"/>
          <w:szCs w:val="24"/>
          <w:lang w:val="ro-RO"/>
        </w:rPr>
        <w:t xml:space="preserve">in </w:t>
      </w:r>
      <w:r>
        <w:rPr>
          <w:rFonts w:ascii="Times New Roman" w:hAnsi="Times New Roman" w:cs="Times New Roman"/>
          <w:sz w:val="24"/>
          <w:szCs w:val="24"/>
          <w:lang w:val="ro-RO"/>
        </w:rPr>
        <w:t>part</w:t>
      </w:r>
      <w:r w:rsidR="00E11466">
        <w:rPr>
          <w:rFonts w:ascii="Times New Roman" w:hAnsi="Times New Roman" w:cs="Times New Roman"/>
          <w:sz w:val="24"/>
          <w:szCs w:val="24"/>
          <w:lang w:val="ro-RO"/>
        </w:rPr>
        <w:t xml:space="preserve">, in respect of participation in a Market, as </w:t>
      </w:r>
      <w:r w:rsidRPr="004C0CA3">
        <w:rPr>
          <w:rFonts w:ascii="Times New Roman" w:hAnsi="Times New Roman" w:cs="Times New Roman"/>
          <w:sz w:val="24"/>
          <w:szCs w:val="24"/>
          <w:lang w:val="ro-RO"/>
        </w:rPr>
        <w:t>of right, without notice, without the need for a period of notice, without the intervention of a court of law and without any other prior formality</w:t>
      </w:r>
      <w:r>
        <w:rPr>
          <w:rFonts w:ascii="Times New Roman" w:hAnsi="Times New Roman" w:cs="Times New Roman"/>
          <w:sz w:val="24"/>
          <w:szCs w:val="24"/>
          <w:lang w:val="ro-RO"/>
        </w:rPr>
        <w:t xml:space="preserve">, as soon as the Participant </w:t>
      </w:r>
      <w:r w:rsidR="00E11466">
        <w:rPr>
          <w:rFonts w:ascii="Times New Roman" w:hAnsi="Times New Roman" w:cs="Times New Roman"/>
          <w:sz w:val="24"/>
          <w:szCs w:val="24"/>
          <w:lang w:val="ro-RO"/>
        </w:rPr>
        <w:t>no longer fulfils the conditions for participation in that Market under the Market Regulations</w:t>
      </w:r>
      <w:r w:rsidR="0082248D">
        <w:rPr>
          <w:rFonts w:ascii="Times New Roman" w:hAnsi="Times New Roman" w:cs="Times New Roman"/>
          <w:sz w:val="24"/>
          <w:szCs w:val="24"/>
          <w:lang w:val="ro-RO"/>
        </w:rPr>
        <w:t xml:space="preserve">. Partial termination of the Agreement in respect of a Market shall </w:t>
      </w:r>
      <w:r w:rsidR="0082248D">
        <w:rPr>
          <w:rFonts w:ascii="Times New Roman" w:hAnsi="Times New Roman" w:cs="Times New Roman"/>
          <w:sz w:val="24"/>
          <w:szCs w:val="24"/>
          <w:lang w:val="ro-RO"/>
        </w:rPr>
        <w:lastRenderedPageBreak/>
        <w:t xml:space="preserve">automatically terminate the provisions of the Market Regulations </w:t>
      </w:r>
      <w:r w:rsidR="0082248D" w:rsidRPr="00C830AB">
        <w:rPr>
          <w:rFonts w:ascii="Times New Roman" w:hAnsi="Times New Roman" w:cs="Times New Roman"/>
          <w:sz w:val="24"/>
          <w:szCs w:val="24"/>
          <w:lang w:val="ro-RO"/>
        </w:rPr>
        <w:t xml:space="preserve">governing </w:t>
      </w:r>
      <w:r w:rsidR="0082248D">
        <w:rPr>
          <w:rFonts w:ascii="Times New Roman" w:hAnsi="Times New Roman" w:cs="Times New Roman"/>
          <w:sz w:val="24"/>
          <w:szCs w:val="24"/>
          <w:lang w:val="ro-RO"/>
        </w:rPr>
        <w:t>rights and obligations in respect of participation in that Market</w:t>
      </w:r>
      <w:r w:rsidR="00E11466">
        <w:rPr>
          <w:rFonts w:ascii="Times New Roman" w:hAnsi="Times New Roman" w:cs="Times New Roman"/>
          <w:sz w:val="24"/>
          <w:szCs w:val="24"/>
          <w:lang w:val="ro-RO"/>
        </w:rPr>
        <w:t>.</w:t>
      </w:r>
    </w:p>
    <w:p w14:paraId="17DF6204" w14:textId="77777777" w:rsidR="0082248D" w:rsidRDefault="0082248D" w:rsidP="00265DD4">
      <w:pPr>
        <w:pStyle w:val="ListParagraph"/>
        <w:jc w:val="both"/>
        <w:rPr>
          <w:rFonts w:ascii="Times New Roman" w:hAnsi="Times New Roman" w:cs="Times New Roman"/>
          <w:sz w:val="24"/>
          <w:szCs w:val="24"/>
          <w:lang w:val="ro-RO"/>
        </w:rPr>
      </w:pPr>
    </w:p>
    <w:p w14:paraId="6FBFF29D" w14:textId="77777777" w:rsidR="00BC75D6" w:rsidRDefault="00000000">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 xml:space="preserve">Art. 12 - </w:t>
      </w:r>
      <w:r w:rsidRPr="00265DD4">
        <w:rPr>
          <w:rFonts w:ascii="Times New Roman" w:hAnsi="Times New Roman" w:cs="Times New Roman"/>
          <w:sz w:val="24"/>
          <w:szCs w:val="24"/>
          <w:lang w:val="ro-RO"/>
        </w:rPr>
        <w:t>This Convention may be amended unilaterally, at the initiative of the BRM, following a public consultation process, and the amendments thus adopted shall be binding on the Participant. If the Participant does not agree with the amendments adopted, it may unilaterally terminate the Convention in accordance with the provisions of Article 11.</w:t>
      </w:r>
    </w:p>
    <w:p w14:paraId="31CB75F6" w14:textId="77777777" w:rsidR="00BC75D6" w:rsidRDefault="00000000">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Article </w:t>
      </w:r>
      <w:r w:rsidR="0082248D">
        <w:rPr>
          <w:rFonts w:ascii="Times New Roman" w:hAnsi="Times New Roman" w:cs="Times New Roman"/>
          <w:b/>
          <w:bCs/>
          <w:sz w:val="24"/>
          <w:szCs w:val="24"/>
          <w:lang w:val="ro-RO"/>
        </w:rPr>
        <w:t xml:space="preserve">13 </w:t>
      </w:r>
      <w:r w:rsidRPr="004C0CA3">
        <w:rPr>
          <w:rFonts w:ascii="Times New Roman" w:hAnsi="Times New Roman" w:cs="Times New Roman"/>
          <w:sz w:val="24"/>
          <w:szCs w:val="24"/>
          <w:lang w:val="ro-RO"/>
        </w:rPr>
        <w:t xml:space="preserve">- (1) </w:t>
      </w:r>
      <w:r w:rsidR="00F90429" w:rsidRPr="004C0CA3">
        <w:rPr>
          <w:rFonts w:ascii="Times New Roman" w:hAnsi="Times New Roman" w:cs="Times New Roman"/>
          <w:sz w:val="24"/>
          <w:szCs w:val="24"/>
          <w:lang w:val="ro-RO"/>
        </w:rPr>
        <w:t xml:space="preserve">This Convention shall </w:t>
      </w:r>
      <w:r w:rsidR="00181FBA" w:rsidRPr="004C0CA3">
        <w:rPr>
          <w:rFonts w:ascii="Times New Roman" w:hAnsi="Times New Roman" w:cs="Times New Roman"/>
          <w:sz w:val="24"/>
          <w:szCs w:val="24"/>
          <w:lang w:val="ro-RO"/>
        </w:rPr>
        <w:t xml:space="preserve">be governed by </w:t>
      </w:r>
      <w:r w:rsidR="00791193">
        <w:rPr>
          <w:rFonts w:ascii="Times New Roman" w:hAnsi="Times New Roman" w:cs="Times New Roman"/>
          <w:sz w:val="24"/>
          <w:szCs w:val="24"/>
          <w:lang w:val="ro-RO"/>
        </w:rPr>
        <w:t xml:space="preserve">Romanian </w:t>
      </w:r>
      <w:r w:rsidR="00181FBA" w:rsidRPr="004C0CA3">
        <w:rPr>
          <w:rFonts w:ascii="Times New Roman" w:hAnsi="Times New Roman" w:cs="Times New Roman"/>
          <w:sz w:val="24"/>
          <w:szCs w:val="24"/>
          <w:lang w:val="ro-RO"/>
        </w:rPr>
        <w:t xml:space="preserve">law. </w:t>
      </w:r>
      <w:r w:rsidR="00791193" w:rsidRPr="004C0CA3">
        <w:rPr>
          <w:rFonts w:ascii="Times New Roman" w:hAnsi="Times New Roman" w:cs="Times New Roman"/>
          <w:sz w:val="24"/>
          <w:szCs w:val="24"/>
          <w:lang w:val="ro-RO"/>
        </w:rPr>
        <w:t xml:space="preserve">The Parties </w:t>
      </w:r>
      <w:r w:rsidR="00181FBA" w:rsidRPr="004C0CA3">
        <w:rPr>
          <w:rFonts w:ascii="Times New Roman" w:hAnsi="Times New Roman" w:cs="Times New Roman"/>
          <w:sz w:val="24"/>
          <w:szCs w:val="24"/>
          <w:lang w:val="ro-RO"/>
        </w:rPr>
        <w:t xml:space="preserve">shall </w:t>
      </w:r>
      <w:r w:rsidRPr="004C0CA3">
        <w:rPr>
          <w:rFonts w:ascii="Times New Roman" w:hAnsi="Times New Roman" w:cs="Times New Roman"/>
          <w:sz w:val="24"/>
          <w:szCs w:val="24"/>
          <w:lang w:val="ro-RO"/>
        </w:rPr>
        <w:t>endeavour</w:t>
      </w:r>
      <w:r w:rsidR="00181FBA" w:rsidRPr="004C0CA3">
        <w:rPr>
          <w:rFonts w:ascii="Times New Roman" w:hAnsi="Times New Roman" w:cs="Times New Roman"/>
          <w:sz w:val="24"/>
          <w:szCs w:val="24"/>
          <w:lang w:val="ro-RO"/>
        </w:rPr>
        <w:t xml:space="preserve">, in </w:t>
      </w:r>
      <w:r w:rsidR="007B2EDB">
        <w:rPr>
          <w:rFonts w:ascii="Times New Roman" w:hAnsi="Times New Roman" w:cs="Times New Roman"/>
          <w:sz w:val="24"/>
          <w:szCs w:val="24"/>
          <w:lang w:val="ro-RO"/>
        </w:rPr>
        <w:t xml:space="preserve">good </w:t>
      </w:r>
      <w:r w:rsidRPr="004C0CA3">
        <w:rPr>
          <w:rFonts w:ascii="Times New Roman" w:hAnsi="Times New Roman" w:cs="Times New Roman"/>
          <w:sz w:val="24"/>
          <w:szCs w:val="24"/>
          <w:lang w:val="ro-RO"/>
        </w:rPr>
        <w:t>faith</w:t>
      </w:r>
      <w:r w:rsidR="00181FBA" w:rsidRPr="004C0CA3">
        <w:rPr>
          <w:rFonts w:ascii="Times New Roman" w:hAnsi="Times New Roman" w:cs="Times New Roman"/>
          <w:sz w:val="24"/>
          <w:szCs w:val="24"/>
          <w:lang w:val="ro-RO"/>
        </w:rPr>
        <w:t xml:space="preserve">, to resolve amicably </w:t>
      </w:r>
      <w:r w:rsidRPr="004C0CA3">
        <w:rPr>
          <w:rFonts w:ascii="Times New Roman" w:hAnsi="Times New Roman" w:cs="Times New Roman"/>
          <w:sz w:val="24"/>
          <w:szCs w:val="24"/>
          <w:lang w:val="ro-RO"/>
        </w:rPr>
        <w:t xml:space="preserve">any </w:t>
      </w:r>
      <w:r w:rsidR="00181FBA" w:rsidRPr="004C0CA3">
        <w:rPr>
          <w:rFonts w:ascii="Times New Roman" w:hAnsi="Times New Roman" w:cs="Times New Roman"/>
          <w:sz w:val="24"/>
          <w:szCs w:val="24"/>
          <w:lang w:val="ro-RO"/>
        </w:rPr>
        <w:t xml:space="preserve">disputes, controversies or disagreements which may </w:t>
      </w:r>
      <w:r w:rsidR="009A3434" w:rsidRPr="004C0CA3">
        <w:rPr>
          <w:rFonts w:ascii="Times New Roman" w:hAnsi="Times New Roman" w:cs="Times New Roman"/>
          <w:sz w:val="24"/>
          <w:szCs w:val="24"/>
          <w:lang w:val="ro-RO"/>
        </w:rPr>
        <w:t xml:space="preserve">arise </w:t>
      </w:r>
      <w:r w:rsidR="00181FBA" w:rsidRPr="004C0CA3">
        <w:rPr>
          <w:rFonts w:ascii="Times New Roman" w:hAnsi="Times New Roman" w:cs="Times New Roman"/>
          <w:sz w:val="24"/>
          <w:szCs w:val="24"/>
          <w:lang w:val="ro-RO"/>
        </w:rPr>
        <w:t xml:space="preserve">out of or in </w:t>
      </w:r>
      <w:r w:rsidR="009A3434" w:rsidRPr="004C0CA3">
        <w:rPr>
          <w:rFonts w:ascii="Times New Roman" w:hAnsi="Times New Roman" w:cs="Times New Roman"/>
          <w:sz w:val="24"/>
          <w:szCs w:val="24"/>
          <w:lang w:val="ro-RO"/>
        </w:rPr>
        <w:t xml:space="preserve">connection with </w:t>
      </w:r>
      <w:r w:rsidR="00181FBA" w:rsidRPr="004C0CA3">
        <w:rPr>
          <w:rFonts w:ascii="Times New Roman" w:hAnsi="Times New Roman" w:cs="Times New Roman"/>
          <w:sz w:val="24"/>
          <w:szCs w:val="24"/>
          <w:lang w:val="ro-RO"/>
        </w:rPr>
        <w:t>the Convention.</w:t>
      </w:r>
    </w:p>
    <w:p w14:paraId="65791AD5" w14:textId="77777777" w:rsidR="00BC75D6" w:rsidRDefault="00000000">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7B2EDB">
        <w:rPr>
          <w:rFonts w:ascii="Times New Roman" w:hAnsi="Times New Roman" w:cs="Times New Roman"/>
          <w:sz w:val="24"/>
          <w:szCs w:val="24"/>
          <w:lang w:val="ro-RO"/>
        </w:rPr>
        <w:t xml:space="preserve">If </w:t>
      </w:r>
      <w:r w:rsidR="009A3434" w:rsidRPr="00296BC8">
        <w:rPr>
          <w:rFonts w:ascii="Times New Roman" w:hAnsi="Times New Roman" w:cs="Times New Roman"/>
          <w:sz w:val="24"/>
          <w:szCs w:val="24"/>
          <w:lang w:val="ro-RO"/>
        </w:rPr>
        <w:t>amicable</w:t>
      </w:r>
      <w:r w:rsidR="00181FBA" w:rsidRPr="00296BC8">
        <w:rPr>
          <w:rFonts w:ascii="Times New Roman" w:hAnsi="Times New Roman" w:cs="Times New Roman"/>
          <w:sz w:val="24"/>
          <w:szCs w:val="24"/>
          <w:lang w:val="ro-RO"/>
        </w:rPr>
        <w:t xml:space="preserve"> settlement of such disputes, controversies or disagreements is not </w:t>
      </w:r>
      <w:r w:rsidR="009A3434" w:rsidRPr="00296BC8">
        <w:rPr>
          <w:rFonts w:ascii="Times New Roman" w:hAnsi="Times New Roman" w:cs="Times New Roman"/>
          <w:sz w:val="24"/>
          <w:szCs w:val="24"/>
          <w:lang w:val="ro-RO"/>
        </w:rPr>
        <w:t>possible</w:t>
      </w:r>
      <w:r w:rsidR="00181FBA" w:rsidRPr="00296BC8">
        <w:rPr>
          <w:rFonts w:ascii="Times New Roman" w:hAnsi="Times New Roman" w:cs="Times New Roman"/>
          <w:sz w:val="24"/>
          <w:szCs w:val="24"/>
          <w:lang w:val="ro-RO"/>
        </w:rPr>
        <w:t xml:space="preserve">, any disputes </w:t>
      </w:r>
      <w:r w:rsidR="009A3434" w:rsidRPr="00296BC8">
        <w:rPr>
          <w:rFonts w:ascii="Times New Roman" w:hAnsi="Times New Roman" w:cs="Times New Roman"/>
          <w:sz w:val="24"/>
          <w:szCs w:val="24"/>
          <w:lang w:val="ro-RO"/>
        </w:rPr>
        <w:t xml:space="preserve">arising </w:t>
      </w:r>
      <w:r w:rsidR="00181FBA" w:rsidRPr="00296BC8">
        <w:rPr>
          <w:rFonts w:ascii="Times New Roman" w:hAnsi="Times New Roman" w:cs="Times New Roman"/>
          <w:sz w:val="24"/>
          <w:szCs w:val="24"/>
          <w:lang w:val="ro-RO"/>
        </w:rPr>
        <w:t xml:space="preserve">out of or in </w:t>
      </w:r>
      <w:r w:rsidR="009A3434" w:rsidRPr="00296BC8">
        <w:rPr>
          <w:rFonts w:ascii="Times New Roman" w:hAnsi="Times New Roman" w:cs="Times New Roman"/>
          <w:sz w:val="24"/>
          <w:szCs w:val="24"/>
          <w:lang w:val="ro-RO"/>
        </w:rPr>
        <w:t xml:space="preserve">connection </w:t>
      </w:r>
      <w:r w:rsidR="00181FBA" w:rsidRPr="00296BC8">
        <w:rPr>
          <w:rFonts w:ascii="Times New Roman" w:hAnsi="Times New Roman" w:cs="Times New Roman"/>
          <w:sz w:val="24"/>
          <w:szCs w:val="24"/>
          <w:lang w:val="ro-RO"/>
        </w:rPr>
        <w:t xml:space="preserve">with the Convention, including those </w:t>
      </w:r>
      <w:r w:rsidR="0055088F" w:rsidRPr="00296BC8">
        <w:rPr>
          <w:rFonts w:ascii="Times New Roman" w:hAnsi="Times New Roman" w:cs="Times New Roman"/>
          <w:sz w:val="24"/>
          <w:szCs w:val="24"/>
          <w:lang w:val="ro-RO"/>
        </w:rPr>
        <w:t xml:space="preserve">relating to </w:t>
      </w:r>
      <w:r w:rsidR="00181FBA" w:rsidRPr="00296BC8">
        <w:rPr>
          <w:rFonts w:ascii="Times New Roman" w:hAnsi="Times New Roman" w:cs="Times New Roman"/>
          <w:sz w:val="24"/>
          <w:szCs w:val="24"/>
          <w:lang w:val="ro-RO"/>
        </w:rPr>
        <w:t xml:space="preserve">the </w:t>
      </w:r>
      <w:r w:rsidR="0055088F" w:rsidRPr="00296BC8">
        <w:rPr>
          <w:rFonts w:ascii="Times New Roman" w:hAnsi="Times New Roman" w:cs="Times New Roman"/>
          <w:sz w:val="24"/>
          <w:szCs w:val="24"/>
          <w:lang w:val="ro-RO"/>
        </w:rPr>
        <w:t>conclusion</w:t>
      </w:r>
      <w:r w:rsidR="00181FBA" w:rsidRPr="00296BC8">
        <w:rPr>
          <w:rFonts w:ascii="Times New Roman" w:hAnsi="Times New Roman" w:cs="Times New Roman"/>
          <w:sz w:val="24"/>
          <w:szCs w:val="24"/>
          <w:lang w:val="ro-RO"/>
        </w:rPr>
        <w:t xml:space="preserve">, interpretation, performance or </w:t>
      </w:r>
      <w:r w:rsidR="0055088F" w:rsidRPr="00296BC8">
        <w:rPr>
          <w:rFonts w:ascii="Times New Roman" w:hAnsi="Times New Roman" w:cs="Times New Roman"/>
          <w:sz w:val="24"/>
          <w:szCs w:val="24"/>
          <w:lang w:val="ro-RO"/>
        </w:rPr>
        <w:t xml:space="preserve">termination of </w:t>
      </w:r>
      <w:r w:rsidR="00181FBA" w:rsidRPr="00296BC8">
        <w:rPr>
          <w:rFonts w:ascii="Times New Roman" w:hAnsi="Times New Roman" w:cs="Times New Roman"/>
          <w:sz w:val="24"/>
          <w:szCs w:val="24"/>
          <w:lang w:val="ro-RO"/>
        </w:rPr>
        <w:t xml:space="preserve">the </w:t>
      </w:r>
      <w:r w:rsidR="0055088F" w:rsidRPr="00296BC8">
        <w:rPr>
          <w:rFonts w:ascii="Times New Roman" w:hAnsi="Times New Roman" w:cs="Times New Roman"/>
          <w:sz w:val="24"/>
          <w:szCs w:val="24"/>
          <w:lang w:val="ro-RO"/>
        </w:rPr>
        <w:t>Convention</w:t>
      </w:r>
      <w:r w:rsidR="00181FBA" w:rsidRPr="00296BC8">
        <w:rPr>
          <w:rFonts w:ascii="Times New Roman" w:hAnsi="Times New Roman" w:cs="Times New Roman"/>
          <w:sz w:val="24"/>
          <w:szCs w:val="24"/>
          <w:lang w:val="ro-RO"/>
        </w:rPr>
        <w:t xml:space="preserve">, shall be </w:t>
      </w:r>
      <w:r w:rsidR="0055088F" w:rsidRPr="00296BC8">
        <w:rPr>
          <w:rFonts w:ascii="Times New Roman" w:hAnsi="Times New Roman" w:cs="Times New Roman"/>
          <w:sz w:val="24"/>
          <w:szCs w:val="24"/>
          <w:lang w:val="ro-RO"/>
        </w:rPr>
        <w:t xml:space="preserve">settled </w:t>
      </w:r>
      <w:r w:rsidR="00181FBA" w:rsidRPr="00296BC8">
        <w:rPr>
          <w:rFonts w:ascii="Times New Roman" w:hAnsi="Times New Roman" w:cs="Times New Roman"/>
          <w:sz w:val="24"/>
          <w:szCs w:val="24"/>
          <w:lang w:val="ro-RO"/>
        </w:rPr>
        <w:t>in accordance with the ordinary law.</w:t>
      </w:r>
    </w:p>
    <w:p w14:paraId="72074D9E" w14:textId="77777777" w:rsidR="00BC75D6" w:rsidRDefault="00000000">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82248D">
        <w:rPr>
          <w:rFonts w:ascii="Times New Roman" w:hAnsi="Times New Roman" w:cs="Times New Roman"/>
          <w:b/>
          <w:bCs/>
          <w:sz w:val="24"/>
          <w:szCs w:val="24"/>
          <w:lang w:val="ro-RO"/>
        </w:rPr>
        <w:t xml:space="preserve">14 </w:t>
      </w:r>
      <w:r w:rsidRPr="00296BC8">
        <w:rPr>
          <w:rFonts w:ascii="Times New Roman" w:hAnsi="Times New Roman" w:cs="Times New Roman"/>
          <w:sz w:val="24"/>
          <w:szCs w:val="24"/>
          <w:lang w:val="ro-RO"/>
        </w:rPr>
        <w:t xml:space="preserve">- (1) </w:t>
      </w:r>
      <w:r w:rsidR="00F90429" w:rsidRPr="00296BC8">
        <w:rPr>
          <w:rFonts w:ascii="Times New Roman" w:hAnsi="Times New Roman" w:cs="Times New Roman"/>
          <w:sz w:val="24"/>
          <w:szCs w:val="24"/>
          <w:lang w:val="ro-RO"/>
        </w:rPr>
        <w:t xml:space="preserve">This </w:t>
      </w:r>
      <w:r w:rsidRPr="00296BC8">
        <w:rPr>
          <w:rFonts w:ascii="Times New Roman" w:hAnsi="Times New Roman" w:cs="Times New Roman"/>
          <w:sz w:val="24"/>
          <w:szCs w:val="24"/>
          <w:lang w:val="ro-RO"/>
        </w:rPr>
        <w:t xml:space="preserve">Convention </w:t>
      </w:r>
      <w:r w:rsidR="00D47548" w:rsidRPr="00296BC8">
        <w:rPr>
          <w:rFonts w:ascii="Times New Roman" w:hAnsi="Times New Roman" w:cs="Times New Roman"/>
          <w:sz w:val="24"/>
          <w:szCs w:val="24"/>
          <w:lang w:val="ro-RO"/>
        </w:rPr>
        <w:t xml:space="preserve">shall be the </w:t>
      </w:r>
      <w:r w:rsidR="00181FBA" w:rsidRPr="00296BC8">
        <w:rPr>
          <w:rFonts w:ascii="Times New Roman" w:hAnsi="Times New Roman" w:cs="Times New Roman"/>
          <w:sz w:val="24"/>
          <w:szCs w:val="24"/>
          <w:lang w:val="ro-RO"/>
        </w:rPr>
        <w:t xml:space="preserve">sole expression of the </w:t>
      </w:r>
      <w:r w:rsidR="00D47548" w:rsidRPr="00296BC8">
        <w:rPr>
          <w:rFonts w:ascii="Times New Roman" w:hAnsi="Times New Roman" w:cs="Times New Roman"/>
          <w:sz w:val="24"/>
          <w:szCs w:val="24"/>
          <w:lang w:val="ro-RO"/>
        </w:rPr>
        <w:t xml:space="preserve">will </w:t>
      </w:r>
      <w:r w:rsidR="00181FBA" w:rsidRPr="00296BC8">
        <w:rPr>
          <w:rFonts w:ascii="Times New Roman" w:hAnsi="Times New Roman" w:cs="Times New Roman"/>
          <w:sz w:val="24"/>
          <w:szCs w:val="24"/>
          <w:lang w:val="ro-RO"/>
        </w:rPr>
        <w:t xml:space="preserve">of the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with regard </w:t>
      </w:r>
      <w:r w:rsidR="00D47548" w:rsidRPr="00296BC8">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trade </w:t>
      </w:r>
      <w:r w:rsidR="00D47548" w:rsidRPr="00296BC8">
        <w:rPr>
          <w:rFonts w:ascii="Times New Roman" w:hAnsi="Times New Roman" w:cs="Times New Roman"/>
          <w:sz w:val="24"/>
          <w:szCs w:val="24"/>
          <w:lang w:val="ro-RO"/>
        </w:rPr>
        <w:t xml:space="preserve">relations </w:t>
      </w:r>
      <w:r w:rsidR="00181FBA" w:rsidRPr="00296BC8">
        <w:rPr>
          <w:rFonts w:ascii="Times New Roman" w:hAnsi="Times New Roman" w:cs="Times New Roman"/>
          <w:sz w:val="24"/>
          <w:szCs w:val="24"/>
          <w:lang w:val="ro-RO"/>
        </w:rPr>
        <w:t xml:space="preserve">between them and </w:t>
      </w:r>
      <w:r w:rsidR="00D47548" w:rsidRPr="00296BC8">
        <w:rPr>
          <w:rFonts w:ascii="Times New Roman" w:hAnsi="Times New Roman" w:cs="Times New Roman"/>
          <w:sz w:val="24"/>
          <w:szCs w:val="24"/>
          <w:lang w:val="ro-RO"/>
        </w:rPr>
        <w:t xml:space="preserve">shall supersede </w:t>
      </w:r>
      <w:r w:rsidR="00C830AB">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previous written </w:t>
      </w:r>
      <w:r w:rsidR="00181FBA" w:rsidRPr="00296BC8">
        <w:rPr>
          <w:rFonts w:ascii="Times New Roman" w:hAnsi="Times New Roman" w:cs="Times New Roman"/>
          <w:sz w:val="24"/>
          <w:szCs w:val="24"/>
          <w:lang w:val="ro-RO"/>
        </w:rPr>
        <w:t xml:space="preserve">and </w:t>
      </w:r>
      <w:r w:rsidR="00D47548" w:rsidRPr="00296BC8">
        <w:rPr>
          <w:rFonts w:ascii="Times New Roman" w:hAnsi="Times New Roman" w:cs="Times New Roman"/>
          <w:sz w:val="24"/>
          <w:szCs w:val="24"/>
          <w:lang w:val="ro-RO"/>
        </w:rPr>
        <w:t xml:space="preserve">signed </w:t>
      </w:r>
      <w:r w:rsidR="00181FBA" w:rsidRPr="00296BC8">
        <w:rPr>
          <w:rFonts w:ascii="Times New Roman" w:hAnsi="Times New Roman" w:cs="Times New Roman"/>
          <w:sz w:val="24"/>
          <w:szCs w:val="24"/>
          <w:lang w:val="ro-RO"/>
        </w:rPr>
        <w:t xml:space="preserve">by both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or </w:t>
      </w:r>
      <w:r w:rsidR="00D47548" w:rsidRPr="00296BC8">
        <w:rPr>
          <w:rFonts w:ascii="Times New Roman" w:hAnsi="Times New Roman" w:cs="Times New Roman"/>
          <w:sz w:val="24"/>
          <w:szCs w:val="24"/>
          <w:lang w:val="ro-RO"/>
        </w:rPr>
        <w:t>oral agreement</w:t>
      </w:r>
      <w:r w:rsidR="00FD24CC">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If </w:t>
      </w:r>
      <w:r w:rsidR="00181FBA" w:rsidRPr="00296BC8">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provision </w:t>
      </w:r>
      <w:r w:rsidR="00181FBA" w:rsidRPr="00296BC8">
        <w:rPr>
          <w:rFonts w:ascii="Times New Roman" w:hAnsi="Times New Roman" w:cs="Times New Roman"/>
          <w:sz w:val="24"/>
          <w:szCs w:val="24"/>
          <w:lang w:val="ro-RO"/>
        </w:rPr>
        <w:t xml:space="preserve">of </w:t>
      </w:r>
      <w:r w:rsidR="00FF0915" w:rsidRPr="00296BC8">
        <w:rPr>
          <w:rFonts w:ascii="Times New Roman" w:hAnsi="Times New Roman" w:cs="Times New Roman"/>
          <w:sz w:val="24"/>
          <w:szCs w:val="24"/>
          <w:lang w:val="ro-RO"/>
        </w:rPr>
        <w:t xml:space="preserve">this </w:t>
      </w:r>
      <w:r w:rsidR="00D47548" w:rsidRPr="00296BC8">
        <w:rPr>
          <w:rFonts w:ascii="Times New Roman" w:hAnsi="Times New Roman" w:cs="Times New Roman"/>
          <w:sz w:val="24"/>
          <w:szCs w:val="24"/>
          <w:lang w:val="ro-RO"/>
        </w:rPr>
        <w:t xml:space="preserve">Agreement </w:t>
      </w:r>
      <w:r w:rsidR="00181FBA" w:rsidRPr="00296BC8">
        <w:rPr>
          <w:rFonts w:ascii="Times New Roman" w:hAnsi="Times New Roman" w:cs="Times New Roman"/>
          <w:sz w:val="24"/>
          <w:szCs w:val="24"/>
          <w:lang w:val="ro-RO"/>
        </w:rPr>
        <w:t xml:space="preserve">is </w:t>
      </w:r>
      <w:r w:rsidR="007D18B8" w:rsidRPr="00296BC8">
        <w:rPr>
          <w:rFonts w:ascii="Times New Roman" w:hAnsi="Times New Roman" w:cs="Times New Roman"/>
          <w:sz w:val="24"/>
          <w:szCs w:val="24"/>
          <w:lang w:val="ro-RO"/>
        </w:rPr>
        <w:t xml:space="preserve">invalidated/declared </w:t>
      </w:r>
      <w:r w:rsidR="00FF0915" w:rsidRPr="00296BC8">
        <w:rPr>
          <w:rFonts w:ascii="Times New Roman" w:hAnsi="Times New Roman" w:cs="Times New Roman"/>
          <w:sz w:val="24"/>
          <w:szCs w:val="24"/>
          <w:lang w:val="ro-RO"/>
        </w:rPr>
        <w:t xml:space="preserve">unenforceable in </w:t>
      </w:r>
      <w:r w:rsidR="00181FBA" w:rsidRPr="00296BC8">
        <w:rPr>
          <w:rFonts w:ascii="Times New Roman" w:hAnsi="Times New Roman" w:cs="Times New Roman"/>
          <w:sz w:val="24"/>
          <w:szCs w:val="24"/>
          <w:lang w:val="ro-RO"/>
        </w:rPr>
        <w:t xml:space="preserve">whole or in </w:t>
      </w:r>
      <w:r w:rsidR="00FF0915" w:rsidRPr="00296BC8">
        <w:rPr>
          <w:rFonts w:ascii="Times New Roman" w:hAnsi="Times New Roman" w:cs="Times New Roman"/>
          <w:sz w:val="24"/>
          <w:szCs w:val="24"/>
          <w:lang w:val="ro-RO"/>
        </w:rPr>
        <w:t xml:space="preserve">part by </w:t>
      </w:r>
      <w:r w:rsidR="00F90429" w:rsidRPr="00296BC8">
        <w:rPr>
          <w:rFonts w:ascii="Times New Roman" w:hAnsi="Times New Roman" w:cs="Times New Roman"/>
          <w:sz w:val="24"/>
          <w:szCs w:val="24"/>
          <w:lang w:val="ro-RO"/>
        </w:rPr>
        <w:t>the court</w:t>
      </w:r>
      <w:r w:rsidR="00181FBA" w:rsidRPr="00296BC8">
        <w:rPr>
          <w:rFonts w:ascii="Times New Roman" w:hAnsi="Times New Roman" w:cs="Times New Roman"/>
          <w:sz w:val="24"/>
          <w:szCs w:val="24"/>
          <w:lang w:val="ro-RO"/>
        </w:rPr>
        <w:t xml:space="preserve">, the remaining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and any </w:t>
      </w:r>
      <w:r w:rsidR="00F90429" w:rsidRPr="00296BC8">
        <w:rPr>
          <w:rFonts w:ascii="Times New Roman" w:hAnsi="Times New Roman" w:cs="Times New Roman"/>
          <w:sz w:val="24"/>
          <w:szCs w:val="24"/>
          <w:lang w:val="ro-RO"/>
        </w:rPr>
        <w:t xml:space="preserve">partially </w:t>
      </w:r>
      <w:r w:rsidR="00181FBA" w:rsidRPr="00296BC8">
        <w:rPr>
          <w:rFonts w:ascii="Times New Roman" w:hAnsi="Times New Roman" w:cs="Times New Roman"/>
          <w:sz w:val="24"/>
          <w:szCs w:val="24"/>
          <w:lang w:val="ro-RO"/>
        </w:rPr>
        <w:t xml:space="preserve">enforceable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shall continue </w:t>
      </w:r>
      <w:r w:rsidR="006F5035">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be </w:t>
      </w:r>
      <w:r w:rsidR="00181FBA" w:rsidRPr="00C008EC">
        <w:rPr>
          <w:rFonts w:ascii="Times New Roman" w:hAnsi="Times New Roman" w:cs="Times New Roman"/>
          <w:sz w:val="24"/>
          <w:szCs w:val="24"/>
          <w:lang w:val="ro-RO"/>
        </w:rPr>
        <w:t xml:space="preserve">binding and enforceable, and the </w:t>
      </w:r>
      <w:r w:rsidR="00F90429" w:rsidRPr="00C008EC">
        <w:rPr>
          <w:rFonts w:ascii="Times New Roman" w:hAnsi="Times New Roman" w:cs="Times New Roman"/>
          <w:sz w:val="24"/>
          <w:szCs w:val="24"/>
          <w:lang w:val="ro-RO"/>
        </w:rPr>
        <w:t xml:space="preserve">parties </w:t>
      </w:r>
      <w:r w:rsidR="00181FBA" w:rsidRPr="00C008EC">
        <w:rPr>
          <w:rFonts w:ascii="Times New Roman" w:hAnsi="Times New Roman" w:cs="Times New Roman"/>
          <w:sz w:val="24"/>
          <w:szCs w:val="24"/>
          <w:lang w:val="ro-RO"/>
        </w:rPr>
        <w:t xml:space="preserve">agree </w:t>
      </w:r>
      <w:r w:rsidR="00C830AB">
        <w:rPr>
          <w:rFonts w:ascii="Times New Roman" w:hAnsi="Times New Roman" w:cs="Times New Roman"/>
          <w:sz w:val="24"/>
          <w:szCs w:val="24"/>
          <w:lang w:val="ro-RO"/>
        </w:rPr>
        <w:t xml:space="preserve">to </w:t>
      </w:r>
      <w:r w:rsidR="00F90429" w:rsidRPr="00C008EC">
        <w:rPr>
          <w:rFonts w:ascii="Times New Roman" w:hAnsi="Times New Roman" w:cs="Times New Roman"/>
          <w:sz w:val="24"/>
          <w:szCs w:val="24"/>
          <w:lang w:val="ro-RO"/>
        </w:rPr>
        <w:t xml:space="preserve">replace the </w:t>
      </w:r>
      <w:r w:rsidR="006F5035" w:rsidRPr="00C008EC">
        <w:rPr>
          <w:rFonts w:ascii="Times New Roman" w:hAnsi="Times New Roman" w:cs="Times New Roman"/>
          <w:sz w:val="24"/>
          <w:szCs w:val="24"/>
          <w:lang w:val="ro-RO"/>
        </w:rPr>
        <w:t xml:space="preserve">invalid </w:t>
      </w:r>
      <w:r w:rsidR="00F90429" w:rsidRPr="00C008EC">
        <w:rPr>
          <w:rFonts w:ascii="Times New Roman" w:hAnsi="Times New Roman" w:cs="Times New Roman"/>
          <w:sz w:val="24"/>
          <w:szCs w:val="24"/>
          <w:lang w:val="ro-RO"/>
        </w:rPr>
        <w:t xml:space="preserve">provision </w:t>
      </w:r>
      <w:r w:rsidR="00181FBA" w:rsidRPr="00C008EC">
        <w:rPr>
          <w:rFonts w:ascii="Times New Roman" w:hAnsi="Times New Roman" w:cs="Times New Roman"/>
          <w:sz w:val="24"/>
          <w:szCs w:val="24"/>
          <w:lang w:val="ro-RO"/>
        </w:rPr>
        <w:t xml:space="preserve">with a </w:t>
      </w:r>
      <w:r w:rsidR="006F5035" w:rsidRPr="00C008EC">
        <w:rPr>
          <w:rFonts w:ascii="Times New Roman" w:hAnsi="Times New Roman" w:cs="Times New Roman"/>
          <w:sz w:val="24"/>
          <w:szCs w:val="24"/>
          <w:lang w:val="ro-RO"/>
        </w:rPr>
        <w:t xml:space="preserve">valid </w:t>
      </w:r>
      <w:r w:rsidR="00F90429" w:rsidRPr="00C008EC">
        <w:rPr>
          <w:rFonts w:ascii="Times New Roman" w:hAnsi="Times New Roman" w:cs="Times New Roman"/>
          <w:sz w:val="24"/>
          <w:szCs w:val="24"/>
          <w:lang w:val="ro-RO"/>
        </w:rPr>
        <w:t xml:space="preserve">provision </w:t>
      </w:r>
      <w:r w:rsidR="00181FBA" w:rsidRPr="00C008EC">
        <w:rPr>
          <w:rFonts w:ascii="Times New Roman" w:hAnsi="Times New Roman" w:cs="Times New Roman"/>
          <w:sz w:val="24"/>
          <w:szCs w:val="24"/>
          <w:lang w:val="ro-RO"/>
        </w:rPr>
        <w:t xml:space="preserve">that best </w:t>
      </w:r>
      <w:r w:rsidR="00F90429" w:rsidRPr="00C008EC">
        <w:rPr>
          <w:rFonts w:ascii="Times New Roman" w:hAnsi="Times New Roman" w:cs="Times New Roman"/>
          <w:sz w:val="24"/>
          <w:szCs w:val="24"/>
          <w:lang w:val="ro-RO"/>
        </w:rPr>
        <w:t xml:space="preserve">approximates the intent </w:t>
      </w:r>
      <w:r w:rsidR="00181FBA" w:rsidRPr="00C008EC">
        <w:rPr>
          <w:rFonts w:ascii="Times New Roman" w:hAnsi="Times New Roman" w:cs="Times New Roman"/>
          <w:sz w:val="24"/>
          <w:szCs w:val="24"/>
          <w:lang w:val="ro-RO"/>
        </w:rPr>
        <w:t xml:space="preserve">and economic purpose of the invalid </w:t>
      </w:r>
      <w:r w:rsidR="00F90429" w:rsidRPr="00C008EC">
        <w:rPr>
          <w:rFonts w:ascii="Times New Roman" w:hAnsi="Times New Roman" w:cs="Times New Roman"/>
          <w:sz w:val="24"/>
          <w:szCs w:val="24"/>
          <w:lang w:val="ro-RO"/>
        </w:rPr>
        <w:t>provision</w:t>
      </w:r>
      <w:r w:rsidR="00181FBA" w:rsidRPr="00C008EC">
        <w:rPr>
          <w:rFonts w:ascii="Times New Roman" w:hAnsi="Times New Roman" w:cs="Times New Roman"/>
          <w:sz w:val="24"/>
          <w:szCs w:val="24"/>
          <w:lang w:val="ro-RO"/>
        </w:rPr>
        <w:t>.</w:t>
      </w:r>
    </w:p>
    <w:p w14:paraId="1D39AA5A" w14:textId="77777777" w:rsidR="00BC75D6" w:rsidRDefault="00000000">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 xml:space="preserve">(2) The parties understand that trading on the Markets is speculative in nature and, as such, the parties </w:t>
      </w:r>
      <w:r w:rsidR="00C830AB">
        <w:rPr>
          <w:rFonts w:ascii="Times New Roman" w:hAnsi="Times New Roman" w:cs="Times New Roman"/>
          <w:sz w:val="24"/>
          <w:szCs w:val="24"/>
          <w:lang w:val="ro-RO"/>
        </w:rPr>
        <w:t xml:space="preserve">assume </w:t>
      </w:r>
      <w:r w:rsidRPr="00C008EC">
        <w:rPr>
          <w:rFonts w:ascii="Times New Roman" w:hAnsi="Times New Roman" w:cs="Times New Roman"/>
          <w:sz w:val="24"/>
          <w:szCs w:val="24"/>
          <w:lang w:val="ro-RO"/>
        </w:rPr>
        <w:t xml:space="preserve">the risks relating to unforeseeable changes in circumstances and waive any right to claim in court </w:t>
      </w:r>
      <w:r w:rsidR="00B750F1" w:rsidRPr="00C008EC">
        <w:rPr>
          <w:rFonts w:ascii="Times New Roman" w:hAnsi="Times New Roman" w:cs="Times New Roman"/>
          <w:sz w:val="24"/>
          <w:szCs w:val="24"/>
          <w:lang w:val="ro-RO"/>
        </w:rPr>
        <w:t>under Article 1271 of the Civil Code</w:t>
      </w:r>
      <w:r w:rsidR="00FD24CC">
        <w:rPr>
          <w:rFonts w:ascii="Times New Roman" w:hAnsi="Times New Roman" w:cs="Times New Roman"/>
          <w:sz w:val="24"/>
          <w:szCs w:val="24"/>
          <w:lang w:val="ro-RO"/>
        </w:rPr>
        <w:t xml:space="preserve">, the </w:t>
      </w:r>
      <w:r w:rsidRPr="00C008EC">
        <w:rPr>
          <w:rFonts w:ascii="Times New Roman" w:hAnsi="Times New Roman" w:cs="Times New Roman"/>
          <w:sz w:val="24"/>
          <w:szCs w:val="24"/>
          <w:lang w:val="ro-RO"/>
        </w:rPr>
        <w:t xml:space="preserve">adaptation or termination of </w:t>
      </w:r>
      <w:r w:rsidR="002F1DF7" w:rsidRPr="00C008EC">
        <w:rPr>
          <w:rFonts w:ascii="Times New Roman" w:hAnsi="Times New Roman" w:cs="Times New Roman"/>
          <w:sz w:val="24"/>
          <w:szCs w:val="24"/>
          <w:lang w:val="ro-RO"/>
        </w:rPr>
        <w:t>the Agreement, the Market Regulations or any elements of a transaction carried out on the Markets</w:t>
      </w:r>
      <w:r w:rsidRPr="00C008EC">
        <w:rPr>
          <w:rFonts w:ascii="Times New Roman" w:hAnsi="Times New Roman" w:cs="Times New Roman"/>
          <w:sz w:val="24"/>
          <w:szCs w:val="24"/>
          <w:lang w:val="ro-RO"/>
        </w:rPr>
        <w:t>.</w:t>
      </w:r>
    </w:p>
    <w:p w14:paraId="4848ED3A" w14:textId="77777777" w:rsidR="00BC75D6" w:rsidRDefault="00000000">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w:t>
      </w:r>
      <w:r w:rsidR="00F32E3B" w:rsidRPr="00C008EC">
        <w:rPr>
          <w:rFonts w:ascii="Times New Roman" w:hAnsi="Times New Roman" w:cs="Times New Roman"/>
          <w:sz w:val="24"/>
          <w:szCs w:val="24"/>
          <w:lang w:val="ro-RO"/>
        </w:rPr>
        <w:t>3</w:t>
      </w:r>
      <w:r w:rsidRPr="00C008EC">
        <w:rPr>
          <w:rFonts w:ascii="Times New Roman" w:hAnsi="Times New Roman" w:cs="Times New Roman"/>
          <w:sz w:val="24"/>
          <w:szCs w:val="24"/>
          <w:lang w:val="ro-RO"/>
        </w:rPr>
        <w:t xml:space="preserve">) The provisions </w:t>
      </w:r>
      <w:r w:rsidR="00F32E3B" w:rsidRPr="00C008EC">
        <w:rPr>
          <w:rFonts w:ascii="Times New Roman" w:hAnsi="Times New Roman" w:cs="Times New Roman"/>
          <w:sz w:val="24"/>
          <w:szCs w:val="24"/>
          <w:lang w:val="ro-RO"/>
        </w:rPr>
        <w:t xml:space="preserve">of this Convention </w:t>
      </w:r>
      <w:r w:rsidR="00181FBA" w:rsidRPr="00C008EC">
        <w:rPr>
          <w:rFonts w:ascii="Times New Roman" w:hAnsi="Times New Roman" w:cs="Times New Roman"/>
          <w:sz w:val="24"/>
          <w:szCs w:val="24"/>
          <w:lang w:val="ro-RO"/>
        </w:rPr>
        <w:t xml:space="preserve">have been expressly accepted by the </w:t>
      </w:r>
      <w:r w:rsidR="00F32E3B" w:rsidRPr="00C008EC">
        <w:rPr>
          <w:rFonts w:ascii="Times New Roman" w:hAnsi="Times New Roman" w:cs="Times New Roman"/>
          <w:sz w:val="24"/>
          <w:szCs w:val="24"/>
          <w:lang w:val="ro-RO"/>
        </w:rPr>
        <w:t xml:space="preserve">parties </w:t>
      </w:r>
      <w:r w:rsidR="00181FBA" w:rsidRPr="00C008EC">
        <w:rPr>
          <w:rFonts w:ascii="Times New Roman" w:hAnsi="Times New Roman" w:cs="Times New Roman"/>
          <w:sz w:val="24"/>
          <w:szCs w:val="24"/>
          <w:lang w:val="ro-RO"/>
        </w:rPr>
        <w:t xml:space="preserve">in accordance with the </w:t>
      </w:r>
      <w:r w:rsidR="00F32E3B" w:rsidRPr="00C008EC">
        <w:rPr>
          <w:rFonts w:ascii="Times New Roman" w:hAnsi="Times New Roman" w:cs="Times New Roman"/>
          <w:sz w:val="24"/>
          <w:szCs w:val="24"/>
          <w:lang w:val="ro-RO"/>
        </w:rPr>
        <w:t xml:space="preserve">provisions of </w:t>
      </w:r>
      <w:r w:rsidR="00181FBA" w:rsidRPr="00C008EC">
        <w:rPr>
          <w:rFonts w:ascii="Times New Roman" w:hAnsi="Times New Roman" w:cs="Times New Roman"/>
          <w:sz w:val="24"/>
          <w:szCs w:val="24"/>
          <w:lang w:val="ro-RO"/>
        </w:rPr>
        <w:t xml:space="preserve">Article 1203 of the Civil Code. For the avoidance of doubt, </w:t>
      </w:r>
      <w:r w:rsidR="00F32E3B" w:rsidRPr="00C008EC">
        <w:rPr>
          <w:rFonts w:ascii="Times New Roman" w:hAnsi="Times New Roman" w:cs="Times New Roman"/>
          <w:sz w:val="24"/>
          <w:szCs w:val="24"/>
          <w:lang w:val="ro-RO"/>
        </w:rPr>
        <w:t xml:space="preserve">the parties </w:t>
      </w:r>
      <w:r w:rsidR="00181FBA" w:rsidRPr="00C008EC">
        <w:rPr>
          <w:rFonts w:ascii="Times New Roman" w:hAnsi="Times New Roman" w:cs="Times New Roman"/>
          <w:sz w:val="24"/>
          <w:szCs w:val="24"/>
          <w:lang w:val="ro-RO"/>
        </w:rPr>
        <w:t xml:space="preserve">agree that the signature of </w:t>
      </w:r>
      <w:r w:rsidR="00F32E3B" w:rsidRPr="00C008EC">
        <w:rPr>
          <w:rFonts w:ascii="Times New Roman" w:hAnsi="Times New Roman" w:cs="Times New Roman"/>
          <w:sz w:val="24"/>
          <w:szCs w:val="24"/>
          <w:lang w:val="ro-RO"/>
        </w:rPr>
        <w:t>this Agreement</w:t>
      </w:r>
      <w:r w:rsidR="00181FBA" w:rsidRPr="00C008EC">
        <w:rPr>
          <w:rFonts w:ascii="Times New Roman" w:hAnsi="Times New Roman" w:cs="Times New Roman"/>
          <w:sz w:val="24"/>
          <w:szCs w:val="24"/>
          <w:lang w:val="ro-RO"/>
        </w:rPr>
        <w:t xml:space="preserve">, in </w:t>
      </w:r>
      <w:r w:rsidR="00F32E3B" w:rsidRPr="00C008EC">
        <w:rPr>
          <w:rFonts w:ascii="Times New Roman" w:hAnsi="Times New Roman" w:cs="Times New Roman"/>
          <w:sz w:val="24"/>
          <w:szCs w:val="24"/>
          <w:lang w:val="ro-RO"/>
        </w:rPr>
        <w:t>its final</w:t>
      </w:r>
      <w:r w:rsidR="00181FBA" w:rsidRPr="00C008EC">
        <w:rPr>
          <w:rFonts w:ascii="Times New Roman" w:hAnsi="Times New Roman" w:cs="Times New Roman"/>
          <w:sz w:val="24"/>
          <w:szCs w:val="24"/>
          <w:lang w:val="ro-RO"/>
        </w:rPr>
        <w:t xml:space="preserve"> part, is </w:t>
      </w:r>
      <w:r w:rsidR="00F32E3B" w:rsidRPr="00C008EC">
        <w:rPr>
          <w:rFonts w:ascii="Times New Roman" w:hAnsi="Times New Roman" w:cs="Times New Roman"/>
          <w:sz w:val="24"/>
          <w:szCs w:val="24"/>
          <w:lang w:val="ro-RO"/>
        </w:rPr>
        <w:t xml:space="preserve">sufficient </w:t>
      </w:r>
      <w:r w:rsidR="00181FBA" w:rsidRPr="00C008EC">
        <w:rPr>
          <w:rFonts w:ascii="Times New Roman" w:hAnsi="Times New Roman" w:cs="Times New Roman"/>
          <w:sz w:val="24"/>
          <w:szCs w:val="24"/>
          <w:lang w:val="ro-RO"/>
        </w:rPr>
        <w:t xml:space="preserve">to express their express agreement to the non-unusual clauses </w:t>
      </w:r>
      <w:r w:rsidR="00181FBA" w:rsidRPr="00C830AB">
        <w:rPr>
          <w:rFonts w:ascii="Times New Roman" w:hAnsi="Times New Roman" w:cs="Times New Roman"/>
          <w:sz w:val="24"/>
          <w:szCs w:val="24"/>
          <w:lang w:val="ro-RO"/>
        </w:rPr>
        <w:t xml:space="preserve">contained </w:t>
      </w:r>
      <w:r w:rsidR="00F32E3B" w:rsidRPr="00C008EC">
        <w:rPr>
          <w:rFonts w:ascii="Times New Roman" w:hAnsi="Times New Roman" w:cs="Times New Roman"/>
          <w:sz w:val="24"/>
          <w:szCs w:val="24"/>
          <w:lang w:val="ro-RO"/>
        </w:rPr>
        <w:t>herein</w:t>
      </w:r>
      <w:r w:rsidR="00181FBA" w:rsidRPr="00C008EC">
        <w:rPr>
          <w:rFonts w:ascii="Times New Roman" w:hAnsi="Times New Roman" w:cs="Times New Roman"/>
          <w:sz w:val="24"/>
          <w:szCs w:val="24"/>
          <w:lang w:val="ro-RO"/>
        </w:rPr>
        <w:t xml:space="preserve">, and that no </w:t>
      </w:r>
      <w:r w:rsidR="00C830AB">
        <w:rPr>
          <w:rFonts w:ascii="Times New Roman" w:hAnsi="Times New Roman" w:cs="Times New Roman"/>
          <w:sz w:val="24"/>
          <w:szCs w:val="24"/>
          <w:lang w:val="ro-RO"/>
        </w:rPr>
        <w:t xml:space="preserve">further </w:t>
      </w:r>
      <w:r w:rsidR="00181FBA" w:rsidRPr="00C008EC">
        <w:rPr>
          <w:rFonts w:ascii="Times New Roman" w:hAnsi="Times New Roman" w:cs="Times New Roman"/>
          <w:sz w:val="24"/>
          <w:szCs w:val="24"/>
          <w:lang w:val="ro-RO"/>
        </w:rPr>
        <w:t xml:space="preserve">formality is </w:t>
      </w:r>
      <w:r w:rsidR="00F32E3B" w:rsidRPr="00C008EC">
        <w:rPr>
          <w:rFonts w:ascii="Times New Roman" w:hAnsi="Times New Roman" w:cs="Times New Roman"/>
          <w:sz w:val="24"/>
          <w:szCs w:val="24"/>
          <w:lang w:val="ro-RO"/>
        </w:rPr>
        <w:t>required</w:t>
      </w:r>
      <w:r w:rsidR="00181FBA" w:rsidRPr="00C008EC">
        <w:rPr>
          <w:rFonts w:ascii="Times New Roman" w:hAnsi="Times New Roman" w:cs="Times New Roman"/>
          <w:sz w:val="24"/>
          <w:szCs w:val="24"/>
          <w:lang w:val="ro-RO"/>
        </w:rPr>
        <w:t>.</w:t>
      </w:r>
    </w:p>
    <w:p w14:paraId="30C19C31" w14:textId="77777777" w:rsidR="00BC75D6"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The processing of any personal and sensitive data included in this Agreement shall comply with the relevant rules in force, in particular the European Regulation GDPR 2016/679 ("General Data Protection Regulation"). The parties acknowledge and agree that each of them shall act as a separate data controller with respect to their respective processing of personal data.</w:t>
      </w:r>
    </w:p>
    <w:p w14:paraId="0E91E0A4" w14:textId="77777777" w:rsidR="00BC75D6" w:rsidRDefault="00000000">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Art.</w:t>
      </w:r>
      <w:r w:rsidR="0082248D">
        <w:rPr>
          <w:rFonts w:ascii="Times New Roman" w:hAnsi="Times New Roman" w:cs="Times New Roman"/>
          <w:b/>
          <w:bCs/>
          <w:sz w:val="24"/>
          <w:szCs w:val="24"/>
          <w:lang w:val="ro-RO"/>
        </w:rPr>
        <w:t xml:space="preserve">15 </w:t>
      </w:r>
      <w:r w:rsidRPr="007A29F7">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The provisions on the participation in the </w:t>
      </w:r>
      <w:r w:rsidRPr="00077F93">
        <w:rPr>
          <w:rFonts w:ascii="Times New Roman" w:hAnsi="Times New Roman" w:cs="Times New Roman"/>
          <w:sz w:val="24"/>
          <w:szCs w:val="24"/>
          <w:lang w:val="ro-RO"/>
        </w:rPr>
        <w:t xml:space="preserve">Day-Ahead Market for electricity with respect to the price coupling mechanism of the markets </w:t>
      </w:r>
      <w:r>
        <w:rPr>
          <w:rFonts w:ascii="Times New Roman" w:hAnsi="Times New Roman" w:cs="Times New Roman"/>
          <w:sz w:val="24"/>
          <w:szCs w:val="24"/>
          <w:lang w:val="ro-RO"/>
        </w:rPr>
        <w:t xml:space="preserve">and in the </w:t>
      </w:r>
      <w:r w:rsidRPr="00077F93">
        <w:rPr>
          <w:rFonts w:ascii="Times New Roman" w:hAnsi="Times New Roman" w:cs="Times New Roman"/>
          <w:sz w:val="24"/>
          <w:szCs w:val="24"/>
          <w:lang w:val="ro-RO"/>
        </w:rPr>
        <w:t xml:space="preserve">Intraday Market for electricity with respect to the price coupling mechanism of the markets </w:t>
      </w:r>
      <w:r>
        <w:rPr>
          <w:rFonts w:ascii="Times New Roman" w:hAnsi="Times New Roman" w:cs="Times New Roman"/>
          <w:sz w:val="24"/>
          <w:szCs w:val="24"/>
          <w:lang w:val="ro-RO"/>
        </w:rPr>
        <w:t xml:space="preserve">shall </w:t>
      </w:r>
      <w:r w:rsidR="008A78E8">
        <w:rPr>
          <w:rFonts w:ascii="Times New Roman" w:hAnsi="Times New Roman" w:cs="Times New Roman"/>
          <w:sz w:val="24"/>
          <w:szCs w:val="24"/>
          <w:lang w:val="ro-RO"/>
        </w:rPr>
        <w:t xml:space="preserve">apply </w:t>
      </w:r>
      <w:r w:rsidR="000065EC">
        <w:rPr>
          <w:rFonts w:ascii="Times New Roman" w:hAnsi="Times New Roman" w:cs="Times New Roman"/>
          <w:sz w:val="24"/>
          <w:szCs w:val="24"/>
          <w:lang w:val="ro-RO"/>
        </w:rPr>
        <w:t xml:space="preserve">from the moment of the </w:t>
      </w:r>
      <w:r w:rsidR="008A78E8">
        <w:rPr>
          <w:rFonts w:ascii="Times New Roman" w:hAnsi="Times New Roman" w:cs="Times New Roman"/>
          <w:sz w:val="24"/>
          <w:szCs w:val="24"/>
          <w:lang w:val="ro-RO"/>
        </w:rPr>
        <w:t>operationalization</w:t>
      </w:r>
      <w:r w:rsidR="0081767C">
        <w:rPr>
          <w:rFonts w:ascii="Times New Roman" w:hAnsi="Times New Roman" w:cs="Times New Roman"/>
          <w:sz w:val="24"/>
          <w:szCs w:val="24"/>
          <w:lang w:val="ro-RO"/>
        </w:rPr>
        <w:t xml:space="preserve"> of these markets by the </w:t>
      </w:r>
      <w:r>
        <w:rPr>
          <w:rFonts w:ascii="Times New Roman" w:hAnsi="Times New Roman" w:cs="Times New Roman"/>
          <w:sz w:val="24"/>
          <w:szCs w:val="24"/>
          <w:lang w:val="ro-RO"/>
        </w:rPr>
        <w:t>BRM</w:t>
      </w:r>
      <w:r w:rsidR="0081767C">
        <w:rPr>
          <w:rFonts w:ascii="Times New Roman" w:hAnsi="Times New Roman" w:cs="Times New Roman"/>
          <w:sz w:val="24"/>
          <w:szCs w:val="24"/>
          <w:lang w:val="ro-RO"/>
        </w:rPr>
        <w:t xml:space="preserve">, as designated </w:t>
      </w:r>
      <w:r>
        <w:rPr>
          <w:rFonts w:ascii="Times New Roman" w:hAnsi="Times New Roman" w:cs="Times New Roman"/>
          <w:sz w:val="24"/>
          <w:szCs w:val="24"/>
          <w:lang w:val="ro-RO"/>
        </w:rPr>
        <w:t xml:space="preserve">by ANRE as </w:t>
      </w:r>
      <w:r w:rsidR="000F0A10">
        <w:rPr>
          <w:rFonts w:ascii="Times New Roman" w:hAnsi="Times New Roman" w:cs="Times New Roman"/>
          <w:sz w:val="24"/>
          <w:szCs w:val="24"/>
          <w:lang w:val="ro-RO"/>
        </w:rPr>
        <w:t>Designated</w:t>
      </w:r>
      <w:r w:rsidR="000F0A10" w:rsidRPr="000F0A10">
        <w:rPr>
          <w:rFonts w:ascii="Times New Roman" w:hAnsi="Times New Roman" w:cs="Times New Roman"/>
          <w:sz w:val="24"/>
          <w:szCs w:val="24"/>
          <w:lang w:val="ro-RO"/>
        </w:rPr>
        <w:t xml:space="preserve"> Electricity Market Operator (OPEED)</w:t>
      </w:r>
      <w:r w:rsidR="007A29F7">
        <w:rPr>
          <w:rFonts w:ascii="Times New Roman" w:hAnsi="Times New Roman" w:cs="Times New Roman"/>
          <w:sz w:val="24"/>
          <w:szCs w:val="24"/>
          <w:lang w:val="ro-RO"/>
        </w:rPr>
        <w:t xml:space="preserve">.  </w:t>
      </w:r>
    </w:p>
    <w:p w14:paraId="0D63A915" w14:textId="77777777" w:rsidR="00077F93" w:rsidRDefault="00077F93" w:rsidP="00077F93">
      <w:pPr>
        <w:jc w:val="both"/>
        <w:rPr>
          <w:rFonts w:ascii="Times New Roman" w:hAnsi="Times New Roman" w:cs="Times New Roman"/>
          <w:sz w:val="24"/>
          <w:szCs w:val="24"/>
          <w:lang w:val="ro-RO"/>
        </w:rPr>
      </w:pPr>
    </w:p>
    <w:p w14:paraId="435A3244" w14:textId="77777777" w:rsidR="00A6059B" w:rsidRDefault="00A6059B" w:rsidP="00077F93">
      <w:pPr>
        <w:jc w:val="both"/>
        <w:rPr>
          <w:rFonts w:ascii="Times New Roman" w:hAnsi="Times New Roman" w:cs="Times New Roman"/>
          <w:sz w:val="24"/>
          <w:szCs w:val="24"/>
          <w:lang w:val="ro-RO"/>
        </w:rPr>
      </w:pPr>
    </w:p>
    <w:p w14:paraId="764737E9" w14:textId="77777777" w:rsidR="00A6059B" w:rsidRDefault="00A6059B" w:rsidP="00077F93">
      <w:pPr>
        <w:jc w:val="both"/>
        <w:rPr>
          <w:rFonts w:ascii="Times New Roman" w:hAnsi="Times New Roman" w:cs="Times New Roman"/>
          <w:sz w:val="24"/>
          <w:szCs w:val="24"/>
          <w:lang w:val="ro-RO"/>
        </w:rPr>
      </w:pPr>
    </w:p>
    <w:p w14:paraId="2538E45A" w14:textId="77777777" w:rsidR="00A6059B" w:rsidRPr="00296BC8" w:rsidRDefault="00A6059B" w:rsidP="00077F93">
      <w:pPr>
        <w:jc w:val="both"/>
        <w:rPr>
          <w:rFonts w:ascii="Times New Roman" w:hAnsi="Times New Roman" w:cs="Times New Roman"/>
          <w:sz w:val="24"/>
          <w:szCs w:val="24"/>
          <w:lang w:val="ro-RO"/>
        </w:rPr>
      </w:pPr>
    </w:p>
    <w:p w14:paraId="129D0A2B" w14:textId="77777777" w:rsidR="00BC75D6"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2D9BD350" w14:textId="77777777" w:rsidR="00BC75D6"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Romanian Commodities Exchange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 xml:space="preserve">Participant </w:t>
      </w:r>
      <w:r w:rsidRPr="00296BC8">
        <w:rPr>
          <w:rFonts w:ascii="Times New Roman" w:hAnsi="Times New Roman" w:cs="Times New Roman"/>
          <w:sz w:val="24"/>
          <w:szCs w:val="24"/>
          <w:lang w:val="ro-RO"/>
        </w:rPr>
        <w:t>........................................</w:t>
      </w:r>
    </w:p>
    <w:p w14:paraId="4E0666AC" w14:textId="77777777" w:rsidR="00522980" w:rsidRPr="00296BC8" w:rsidRDefault="00522980">
      <w:pPr>
        <w:rPr>
          <w:rFonts w:ascii="Times New Roman" w:hAnsi="Times New Roman" w:cs="Times New Roman"/>
          <w:sz w:val="24"/>
          <w:szCs w:val="24"/>
          <w:lang w:val="ro-RO"/>
        </w:rPr>
      </w:pPr>
    </w:p>
    <w:p w14:paraId="669DC0AE" w14:textId="77777777"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CF5B824" w14:textId="77777777" w:rsidR="00BC75D6" w:rsidRDefault="00000000">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 xml:space="preserve">Annex 1 - </w:t>
      </w:r>
      <w:r w:rsidR="00E37779">
        <w:rPr>
          <w:rFonts w:ascii="Times New Roman" w:hAnsi="Times New Roman" w:cs="Times New Roman"/>
          <w:b/>
          <w:bCs/>
          <w:sz w:val="24"/>
          <w:szCs w:val="24"/>
          <w:lang w:val="ro-RO"/>
        </w:rPr>
        <w:t xml:space="preserve">Markets/Services </w:t>
      </w:r>
      <w:r w:rsidRPr="001905CB">
        <w:rPr>
          <w:rFonts w:ascii="Times New Roman" w:hAnsi="Times New Roman" w:cs="Times New Roman"/>
          <w:b/>
          <w:bCs/>
          <w:sz w:val="24"/>
          <w:szCs w:val="24"/>
          <w:lang w:val="ro-RO"/>
        </w:rPr>
        <w:t>to which the Convention applies</w:t>
      </w:r>
    </w:p>
    <w:p w14:paraId="09A60A42" w14:textId="77777777" w:rsidR="001905CB" w:rsidRPr="009E7D39" w:rsidRDefault="001905CB" w:rsidP="001905CB">
      <w:pPr>
        <w:rPr>
          <w:rFonts w:ascii="Times New Roman" w:hAnsi="Times New Roman" w:cs="Times New Roman"/>
          <w:sz w:val="24"/>
          <w:szCs w:val="24"/>
          <w:lang w:val="ro-RO"/>
        </w:rPr>
      </w:pPr>
    </w:p>
    <w:p w14:paraId="41E43CE6" w14:textId="77777777" w:rsidR="00BC75D6" w:rsidRDefault="0000000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The Participant </w:t>
      </w:r>
      <w:r w:rsidR="00463863" w:rsidRPr="00DA71B7">
        <w:rPr>
          <w:rFonts w:ascii="Times New Roman" w:hAnsi="Times New Roman" w:cs="Times New Roman"/>
          <w:sz w:val="24"/>
          <w:szCs w:val="24"/>
          <w:lang w:val="ro-RO"/>
        </w:rPr>
        <w:t>wishes to participate in the following BRM-administered Marketplaces</w:t>
      </w:r>
      <w:r w:rsidR="00E37779" w:rsidRPr="00DA71B7">
        <w:rPr>
          <w:rFonts w:ascii="Times New Roman" w:hAnsi="Times New Roman" w:cs="Times New Roman"/>
          <w:sz w:val="24"/>
          <w:szCs w:val="24"/>
          <w:lang w:val="ro-RO"/>
        </w:rPr>
        <w:t xml:space="preserve">, i.e. to receive the following </w:t>
      </w:r>
      <w:r w:rsidR="005700CE" w:rsidRPr="00DA71B7">
        <w:rPr>
          <w:rFonts w:ascii="Times New Roman" w:hAnsi="Times New Roman" w:cs="Times New Roman"/>
          <w:sz w:val="24"/>
          <w:szCs w:val="24"/>
          <w:lang w:val="ro-RO"/>
        </w:rPr>
        <w:t xml:space="preserve">REMIT reporting </w:t>
      </w:r>
      <w:r w:rsidR="00E37779" w:rsidRPr="00DA71B7">
        <w:rPr>
          <w:rFonts w:ascii="Times New Roman" w:hAnsi="Times New Roman" w:cs="Times New Roman"/>
          <w:sz w:val="24"/>
          <w:szCs w:val="24"/>
          <w:lang w:val="ro-RO"/>
        </w:rPr>
        <w:t>services</w:t>
      </w:r>
    </w:p>
    <w:p w14:paraId="6C0122DC" w14:textId="77777777" w:rsidR="00BC75D6"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Natural gas </w:t>
      </w:r>
      <w:r w:rsidR="00000000">
        <w:rPr>
          <w:rFonts w:ascii="Times New Roman" w:hAnsi="Times New Roman" w:cs="Times New Roman"/>
          <w:sz w:val="24"/>
          <w:szCs w:val="24"/>
          <w:lang w:val="ro-RO"/>
        </w:rPr>
        <w:t xml:space="preserve">markets </w:t>
      </w:r>
    </w:p>
    <w:p w14:paraId="02A353ED" w14:textId="77777777" w:rsidR="00BC75D6"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Electricity </w:t>
      </w:r>
      <w:r w:rsidR="00000000">
        <w:rPr>
          <w:rFonts w:ascii="Times New Roman" w:hAnsi="Times New Roman" w:cs="Times New Roman"/>
          <w:sz w:val="24"/>
          <w:szCs w:val="24"/>
          <w:lang w:val="ro-RO"/>
        </w:rPr>
        <w:t xml:space="preserve">markets </w:t>
      </w:r>
    </w:p>
    <w:p w14:paraId="4ED76444" w14:textId="77777777" w:rsidR="00BC75D6" w:rsidRDefault="00000000">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REMIT reporting services</w:t>
      </w:r>
    </w:p>
    <w:p w14:paraId="382E7540" w14:textId="77777777"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7"/>
        <w:gridCol w:w="5166"/>
        <w:gridCol w:w="1563"/>
      </w:tblGrid>
      <w:tr w:rsidR="008576B9" w14:paraId="11FC8263" w14:textId="77777777" w:rsidTr="00E71CD0">
        <w:trPr>
          <w:trHeight w:val="432"/>
        </w:trPr>
        <w:tc>
          <w:tcPr>
            <w:tcW w:w="3539" w:type="dxa"/>
          </w:tcPr>
          <w:p w14:paraId="6954DBFC" w14:textId="77777777" w:rsidR="00BC75D6" w:rsidRDefault="00E37779">
            <w:pPr>
              <w:rPr>
                <w:rFonts w:ascii="Times New Roman" w:hAnsi="Times New Roman" w:cs="Times New Roman"/>
                <w:b/>
                <w:bCs/>
                <w:sz w:val="24"/>
                <w:szCs w:val="24"/>
                <w:lang w:val="ro-RO"/>
              </w:rPr>
            </w:pPr>
            <w:r>
              <w:rPr>
                <w:rFonts w:ascii="Times New Roman" w:hAnsi="Times New Roman" w:cs="Times New Roman"/>
                <w:b/>
                <w:bCs/>
                <w:sz w:val="24"/>
                <w:szCs w:val="24"/>
                <w:lang w:val="ro-RO"/>
              </w:rPr>
              <w:t>Market/Service</w:t>
            </w:r>
            <w:r w:rsidR="00000000" w:rsidRPr="00265DD4">
              <w:rPr>
                <w:rFonts w:ascii="Times New Roman" w:hAnsi="Times New Roman" w:cs="Times New Roman"/>
                <w:b/>
                <w:bCs/>
                <w:sz w:val="24"/>
                <w:szCs w:val="24"/>
                <w:lang w:val="ro-RO"/>
              </w:rPr>
              <w:t xml:space="preserve"> Name</w:t>
            </w:r>
          </w:p>
        </w:tc>
        <w:tc>
          <w:tcPr>
            <w:tcW w:w="5485" w:type="dxa"/>
          </w:tcPr>
          <w:p w14:paraId="7788342D" w14:textId="77777777" w:rsidR="00BC75D6" w:rsidRDefault="00000000">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Applicable Market Regulations</w:t>
            </w:r>
          </w:p>
        </w:tc>
        <w:tc>
          <w:tcPr>
            <w:tcW w:w="1242" w:type="dxa"/>
          </w:tcPr>
          <w:p w14:paraId="3F469630" w14:textId="77777777" w:rsidR="00BC75D6" w:rsidRDefault="00000000">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Participation Agreement</w:t>
            </w:r>
          </w:p>
        </w:tc>
      </w:tr>
      <w:tr w:rsidR="00262FA9" w14:paraId="1420B2AF" w14:textId="77777777" w:rsidTr="00EB58E9">
        <w:trPr>
          <w:trHeight w:val="432"/>
        </w:trPr>
        <w:tc>
          <w:tcPr>
            <w:tcW w:w="10266" w:type="dxa"/>
            <w:gridSpan w:val="3"/>
          </w:tcPr>
          <w:p w14:paraId="1F22C65D" w14:textId="77777777" w:rsidR="00BC75D6"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Natural gas markets</w:t>
            </w:r>
            <w:r>
              <w:rPr>
                <w:rFonts w:ascii="Times New Roman" w:hAnsi="Times New Roman" w:cs="Times New Roman"/>
                <w:b/>
                <w:bCs/>
                <w:sz w:val="24"/>
                <w:szCs w:val="24"/>
                <w:lang w:val="ro-RO"/>
              </w:rPr>
              <w:tab/>
            </w:r>
          </w:p>
        </w:tc>
      </w:tr>
      <w:tr w:rsidR="00262FA9" w:rsidRPr="00C4720C" w14:paraId="5C9C2075" w14:textId="77777777" w:rsidTr="00EB58E9">
        <w:trPr>
          <w:trHeight w:val="432"/>
        </w:trPr>
        <w:tc>
          <w:tcPr>
            <w:tcW w:w="10266" w:type="dxa"/>
            <w:gridSpan w:val="3"/>
          </w:tcPr>
          <w:p w14:paraId="45738F55" w14:textId="77777777" w:rsidR="00BC75D6"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Common applicable documents</w:t>
            </w:r>
          </w:p>
          <w:p w14:paraId="7D4E8CB6"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49792458" w14:textId="77777777" w:rsidR="00BC75D6" w:rsidRDefault="00000000">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 xml:space="preserve">Regulation on the organized framework for trading of standardized products on the centralized natural gas markets administered by Bursa Romana de Mărfuri S.A. (Romanian Commodities Exchange S.A.) </w:t>
            </w:r>
            <w:r w:rsidR="00BD7C5D">
              <w:rPr>
                <w:rFonts w:ascii="Times New Roman" w:hAnsi="Times New Roman" w:cs="Times New Roman"/>
                <w:sz w:val="24"/>
                <w:szCs w:val="24"/>
                <w:lang w:val="ro-RO"/>
              </w:rPr>
              <w:t>approved by ANRE</w:t>
            </w:r>
          </w:p>
          <w:p w14:paraId="4774121E" w14:textId="77777777" w:rsidR="00BC75D6" w:rsidRDefault="00000000">
            <w:pPr>
              <w:jc w:val="both"/>
              <w:rPr>
                <w:rFonts w:ascii="Times New Roman" w:hAnsi="Times New Roman" w:cs="Times New Roman"/>
                <w:sz w:val="24"/>
                <w:szCs w:val="24"/>
                <w:lang w:val="ro-RO"/>
              </w:rPr>
            </w:pPr>
            <w:r w:rsidRPr="00BD7C5D">
              <w:rPr>
                <w:rFonts w:ascii="Times New Roman" w:hAnsi="Times New Roman" w:cs="Times New Roman"/>
                <w:sz w:val="24"/>
                <w:szCs w:val="24"/>
                <w:lang w:val="ro-RO"/>
              </w:rPr>
              <w:t>Centralized list of tradable products within the short-term standardized products market, the medium- and long-term standardized products market, the medium- and long-term flexible products market and the medium- and long-term standardized derivatives market, approved by decision of the President of the National Energy Regulatory Authority in accordance with the provisions of the Order of the President of the National Energy Regulatory Authority No 105/2018, as amended and supplemented.</w:t>
            </w:r>
          </w:p>
          <w:p w14:paraId="4AE7F40C"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3F8A4075" w14:textId="77777777" w:rsidR="00BC75D6" w:rsidRDefault="00000000">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Market conduct procedure</w:t>
            </w:r>
          </w:p>
          <w:p w14:paraId="35D7A903" w14:textId="77777777" w:rsidR="00E71CD0" w:rsidRDefault="00E71CD0" w:rsidP="00690542">
            <w:pPr>
              <w:jc w:val="both"/>
              <w:rPr>
                <w:rFonts w:ascii="Times New Roman" w:hAnsi="Times New Roman" w:cs="Times New Roman"/>
                <w:sz w:val="24"/>
                <w:szCs w:val="24"/>
                <w:lang w:val="ro-RO"/>
              </w:rPr>
            </w:pPr>
          </w:p>
          <w:p w14:paraId="2D7BB022" w14:textId="77777777" w:rsidR="00BC75D6" w:rsidRDefault="00000000">
            <w:pPr>
              <w:jc w:val="both"/>
              <w:rPr>
                <w:rFonts w:ascii="Times New Roman" w:hAnsi="Times New Roman" w:cs="Times New Roman"/>
                <w:sz w:val="24"/>
                <w:szCs w:val="24"/>
                <w:lang w:val="ro-RO"/>
              </w:rPr>
            </w:pPr>
            <w:hyperlink r:id="rId8" w:history="1">
              <w:r w:rsidR="00E71CD0" w:rsidRPr="00C63E9B">
                <w:rPr>
                  <w:rStyle w:val="Hyperlink"/>
                  <w:rFonts w:ascii="Times New Roman" w:hAnsi="Times New Roman" w:cs="Times New Roman"/>
                  <w:sz w:val="24"/>
                  <w:szCs w:val="24"/>
                  <w:lang w:val="ro-RO"/>
                </w:rPr>
                <w:t>https://www.brm.ro/reglementare-gaze-naturale/</w:t>
              </w:r>
            </w:hyperlink>
          </w:p>
          <w:p w14:paraId="7D20CC3C" w14:textId="77777777" w:rsidR="00E71CD0" w:rsidRDefault="00E71CD0" w:rsidP="00690542">
            <w:pPr>
              <w:jc w:val="both"/>
              <w:rPr>
                <w:rFonts w:ascii="Times New Roman" w:hAnsi="Times New Roman" w:cs="Times New Roman"/>
                <w:sz w:val="24"/>
                <w:szCs w:val="24"/>
                <w:lang w:val="ro-RO"/>
              </w:rPr>
            </w:pPr>
          </w:p>
          <w:p w14:paraId="6E48095D" w14:textId="77777777"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C4720C" w14:paraId="369577BF" w14:textId="77777777" w:rsidTr="00E71CD0">
        <w:trPr>
          <w:trHeight w:val="432"/>
        </w:trPr>
        <w:tc>
          <w:tcPr>
            <w:tcW w:w="3539" w:type="dxa"/>
          </w:tcPr>
          <w:p w14:paraId="6C960317" w14:textId="77777777" w:rsidR="00BC75D6" w:rsidRDefault="00000000">
            <w:pPr>
              <w:spacing w:after="160" w:line="259" w:lineRule="auto"/>
              <w:rPr>
                <w:rFonts w:ascii="Times New Roman" w:hAnsi="Times New Roman" w:cs="Times New Roman"/>
                <w:sz w:val="24"/>
                <w:szCs w:val="24"/>
                <w:lang w:val="ro-RO"/>
              </w:rPr>
            </w:pPr>
            <w:bookmarkStart w:id="4" w:name="_Hlk113547170"/>
            <w:r w:rsidRPr="0065518C">
              <w:rPr>
                <w:rFonts w:ascii="Times New Roman" w:hAnsi="Times New Roman" w:cs="Times New Roman"/>
                <w:sz w:val="24"/>
                <w:szCs w:val="24"/>
                <w:lang w:val="ro-RO"/>
              </w:rPr>
              <w:t>Market for short-term standardised products (natural gas)</w:t>
            </w:r>
            <w:bookmarkEnd w:id="4"/>
          </w:p>
          <w:p w14:paraId="52017A59" w14:textId="77777777" w:rsidR="00BC75D6" w:rsidRDefault="00000000">
            <w:pPr>
              <w:spacing w:after="160" w:line="259" w:lineRule="auto"/>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https://www.brm.ro/reglementare-gaze-naturale-spot/</w:t>
              </w:r>
            </w:hyperlink>
          </w:p>
          <w:p w14:paraId="1DBF7EE0" w14:textId="77777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56732958" w14:textId="77777777" w:rsidR="00BC75D6" w:rsidRDefault="00000000">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Agreement - Framework for the provision of counterparty services for the Short Term Products Market</w:t>
            </w:r>
          </w:p>
          <w:p w14:paraId="1B060A3C" w14:textId="77777777" w:rsidR="00996761" w:rsidRDefault="00996761" w:rsidP="00690542">
            <w:pPr>
              <w:jc w:val="both"/>
              <w:rPr>
                <w:rFonts w:ascii="Times New Roman" w:hAnsi="Times New Roman" w:cs="Times New Roman"/>
                <w:sz w:val="24"/>
                <w:szCs w:val="24"/>
                <w:lang w:val="ro-RO"/>
              </w:rPr>
            </w:pPr>
          </w:p>
          <w:p w14:paraId="51C35D89" w14:textId="77777777" w:rsidR="00BC75D6" w:rsidRDefault="00000000">
            <w:pPr>
              <w:jc w:val="both"/>
              <w:rPr>
                <w:rFonts w:ascii="Times New Roman" w:hAnsi="Times New Roman" w:cs="Times New Roman"/>
                <w:sz w:val="24"/>
                <w:szCs w:val="24"/>
                <w:lang w:val="ro-RO"/>
              </w:rPr>
            </w:pPr>
            <w:r w:rsidRPr="00996761">
              <w:rPr>
                <w:rFonts w:ascii="Times New Roman" w:hAnsi="Times New Roman" w:cs="Times New Roman"/>
                <w:sz w:val="24"/>
                <w:szCs w:val="24"/>
                <w:lang w:val="ro-RO"/>
              </w:rPr>
              <w:t>Procedure for the organization and operation of the market for short-term standardized products administered by the Romanian Commodities Exchange S</w:t>
            </w:r>
            <w:r w:rsidR="001B390C">
              <w:rPr>
                <w:rFonts w:ascii="Times New Roman" w:hAnsi="Times New Roman" w:cs="Times New Roman"/>
                <w:sz w:val="24"/>
                <w:szCs w:val="24"/>
                <w:lang w:val="ro-RO"/>
              </w:rPr>
              <w:t>.A.</w:t>
            </w:r>
          </w:p>
          <w:p w14:paraId="4EE84462" w14:textId="77777777" w:rsidR="000B3596" w:rsidRDefault="000B3596" w:rsidP="000B3596">
            <w:pPr>
              <w:rPr>
                <w:rFonts w:ascii="Times New Roman" w:hAnsi="Times New Roman" w:cs="Times New Roman"/>
                <w:sz w:val="24"/>
                <w:szCs w:val="24"/>
                <w:lang w:val="ro-RO"/>
              </w:rPr>
            </w:pPr>
          </w:p>
        </w:tc>
        <w:tc>
          <w:tcPr>
            <w:tcW w:w="1242" w:type="dxa"/>
          </w:tcPr>
          <w:p w14:paraId="3F9447DB" w14:textId="77777777" w:rsidR="008576B9" w:rsidRDefault="008576B9" w:rsidP="005640FA">
            <w:pPr>
              <w:rPr>
                <w:rFonts w:ascii="Times New Roman" w:hAnsi="Times New Roman" w:cs="Times New Roman"/>
                <w:sz w:val="24"/>
                <w:szCs w:val="24"/>
                <w:lang w:val="ro-RO"/>
              </w:rPr>
            </w:pPr>
          </w:p>
        </w:tc>
      </w:tr>
      <w:tr w:rsidR="00791193" w:rsidRPr="001C0CC6" w14:paraId="17EE72F0" w14:textId="77777777" w:rsidTr="00E71CD0">
        <w:trPr>
          <w:trHeight w:val="432"/>
        </w:trPr>
        <w:tc>
          <w:tcPr>
            <w:tcW w:w="3539" w:type="dxa"/>
          </w:tcPr>
          <w:p w14:paraId="1F1FB667" w14:textId="77777777" w:rsidR="00BC75D6"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standardised product market (natural gas)</w:t>
            </w:r>
          </w:p>
          <w:p w14:paraId="1EA542FE" w14:textId="77777777" w:rsidR="00BC75D6" w:rsidRDefault="00000000">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4507DF3E" w14:textId="77777777" w:rsidR="00BC75D6" w:rsidRDefault="00000000">
            <w:pPr>
              <w:jc w:val="both"/>
              <w:rPr>
                <w:rFonts w:ascii="Times New Roman" w:hAnsi="Times New Roman" w:cs="Times New Roman"/>
                <w:sz w:val="24"/>
                <w:szCs w:val="24"/>
                <w:lang w:val="ro-RO"/>
              </w:rPr>
            </w:pPr>
            <w:r w:rsidRPr="007B7962">
              <w:rPr>
                <w:rFonts w:ascii="Times New Roman" w:hAnsi="Times New Roman" w:cs="Times New Roman"/>
                <w:sz w:val="24"/>
                <w:szCs w:val="24"/>
                <w:lang w:val="ro-RO"/>
              </w:rPr>
              <w:t>Procedure for the organisation and operation of the market for standardised products in the medium and long term</w:t>
            </w:r>
            <w:r w:rsidR="001B390C">
              <w:rPr>
                <w:rFonts w:ascii="Times New Roman" w:hAnsi="Times New Roman" w:cs="Times New Roman"/>
                <w:sz w:val="24"/>
                <w:szCs w:val="24"/>
                <w:lang w:val="ro-RO"/>
              </w:rPr>
              <w:t>.</w:t>
            </w:r>
          </w:p>
          <w:p w14:paraId="5A0C269D" w14:textId="77777777" w:rsidR="00791193" w:rsidRDefault="00791193" w:rsidP="00690542">
            <w:pPr>
              <w:jc w:val="both"/>
              <w:rPr>
                <w:rFonts w:ascii="Times New Roman" w:hAnsi="Times New Roman" w:cs="Times New Roman"/>
                <w:bCs/>
                <w:sz w:val="24"/>
                <w:szCs w:val="24"/>
                <w:lang w:val="ro-RO"/>
              </w:rPr>
            </w:pPr>
          </w:p>
          <w:p w14:paraId="1F322DC1" w14:textId="77777777" w:rsidR="00791193" w:rsidRDefault="00791193" w:rsidP="00690542">
            <w:pPr>
              <w:jc w:val="both"/>
              <w:rPr>
                <w:rFonts w:ascii="Times New Roman" w:hAnsi="Times New Roman" w:cs="Times New Roman"/>
                <w:bCs/>
                <w:sz w:val="24"/>
                <w:szCs w:val="24"/>
                <w:lang w:val="ro-RO"/>
              </w:rPr>
            </w:pPr>
          </w:p>
          <w:p w14:paraId="6311FAFC" w14:textId="77777777"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43D68664" w14:textId="77777777" w:rsidR="00791193" w:rsidRDefault="00791193" w:rsidP="005640FA">
            <w:pPr>
              <w:rPr>
                <w:rFonts w:ascii="Times New Roman" w:hAnsi="Times New Roman" w:cs="Times New Roman"/>
                <w:sz w:val="24"/>
                <w:szCs w:val="24"/>
                <w:lang w:val="ro-RO"/>
              </w:rPr>
            </w:pPr>
          </w:p>
        </w:tc>
      </w:tr>
      <w:tr w:rsidR="00791193" w:rsidRPr="001C0CC6" w14:paraId="6295C854" w14:textId="77777777" w:rsidTr="00E71CD0">
        <w:trPr>
          <w:trHeight w:val="432"/>
        </w:trPr>
        <w:tc>
          <w:tcPr>
            <w:tcW w:w="3539" w:type="dxa"/>
          </w:tcPr>
          <w:p w14:paraId="31BC150A" w14:textId="77777777" w:rsidR="00BC75D6"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Medium and long-term flexible product market (natural gas)</w:t>
            </w:r>
          </w:p>
          <w:p w14:paraId="177FEEC9" w14:textId="77777777" w:rsidR="00BC75D6" w:rsidRDefault="0000000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21F859CE" w14:textId="77777777" w:rsidR="00791193" w:rsidRPr="00336BF3" w:rsidRDefault="00791193" w:rsidP="00856791">
            <w:pPr>
              <w:rPr>
                <w:rFonts w:ascii="Times New Roman" w:hAnsi="Times New Roman" w:cs="Times New Roman"/>
                <w:bCs/>
                <w:sz w:val="24"/>
                <w:szCs w:val="24"/>
                <w:lang w:val="ro-RO"/>
              </w:rPr>
            </w:pPr>
          </w:p>
        </w:tc>
        <w:tc>
          <w:tcPr>
            <w:tcW w:w="1242" w:type="dxa"/>
          </w:tcPr>
          <w:p w14:paraId="4F9A03EF" w14:textId="77777777" w:rsidR="00791193" w:rsidRDefault="00791193" w:rsidP="005640FA">
            <w:pPr>
              <w:rPr>
                <w:rFonts w:ascii="Times New Roman" w:hAnsi="Times New Roman" w:cs="Times New Roman"/>
                <w:sz w:val="24"/>
                <w:szCs w:val="24"/>
                <w:lang w:val="ro-RO"/>
              </w:rPr>
            </w:pPr>
          </w:p>
        </w:tc>
      </w:tr>
      <w:tr w:rsidR="00402572" w:rsidRPr="00C4720C" w14:paraId="73C4C13C" w14:textId="77777777" w:rsidTr="00E71CD0">
        <w:trPr>
          <w:trHeight w:val="432"/>
        </w:trPr>
        <w:tc>
          <w:tcPr>
            <w:tcW w:w="3539" w:type="dxa"/>
          </w:tcPr>
          <w:p w14:paraId="27333CEC" w14:textId="77777777" w:rsidR="00BC75D6" w:rsidRDefault="00000000">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 xml:space="preserve">Medium and long-term standardised products market (natural gas) </w:t>
            </w:r>
            <w:r w:rsidRPr="00856791">
              <w:rPr>
                <w:rFonts w:ascii="Times New Roman" w:hAnsi="Times New Roman" w:cs="Times New Roman"/>
                <w:bCs/>
                <w:sz w:val="24"/>
                <w:szCs w:val="24"/>
                <w:lang w:val="ro-RO"/>
              </w:rPr>
              <w:t>under clearing house/central counterparty conditions</w:t>
            </w:r>
          </w:p>
          <w:p w14:paraId="73B4ED9E" w14:textId="77777777" w:rsidR="00BC75D6" w:rsidRDefault="00000000">
            <w:pPr>
              <w:spacing w:after="160" w:line="259" w:lineRule="auto"/>
              <w:rPr>
                <w:rFonts w:ascii="Times New Roman" w:hAnsi="Times New Roman" w:cs="Times New Roman"/>
                <w:sz w:val="24"/>
                <w:szCs w:val="24"/>
                <w:lang w:val="ro-RO"/>
              </w:rPr>
            </w:pPr>
            <w:hyperlink r:id="rId12" w:history="1">
              <w:r w:rsidR="00E71CD0" w:rsidRPr="00C63E9B">
                <w:rPr>
                  <w:rStyle w:val="Hyperlink"/>
                  <w:rFonts w:ascii="Times New Roman" w:hAnsi="Times New Roman" w:cs="Times New Roman"/>
                  <w:sz w:val="24"/>
                  <w:szCs w:val="24"/>
                  <w:lang w:val="ro-RO"/>
                </w:rPr>
                <w:t>https://www.brm.ro/reglementare-gaze-naturale-forward-ccp/</w:t>
              </w:r>
            </w:hyperlink>
          </w:p>
          <w:p w14:paraId="7F0CB5F7" w14:textId="77777777" w:rsidR="00E71CD0" w:rsidRDefault="00E71CD0" w:rsidP="00402572">
            <w:pPr>
              <w:spacing w:after="160" w:line="259" w:lineRule="auto"/>
              <w:rPr>
                <w:rFonts w:ascii="Times New Roman" w:hAnsi="Times New Roman" w:cs="Times New Roman"/>
                <w:sz w:val="24"/>
                <w:szCs w:val="24"/>
                <w:lang w:val="ro-RO"/>
              </w:rPr>
            </w:pPr>
          </w:p>
          <w:p w14:paraId="25ADB068" w14:textId="77777777" w:rsidR="00402572" w:rsidRPr="0065518C" w:rsidRDefault="00402572" w:rsidP="00402572">
            <w:pPr>
              <w:rPr>
                <w:rFonts w:ascii="Times New Roman" w:hAnsi="Times New Roman" w:cs="Times New Roman"/>
                <w:sz w:val="24"/>
                <w:szCs w:val="24"/>
                <w:lang w:val="ro-RO"/>
              </w:rPr>
            </w:pPr>
          </w:p>
        </w:tc>
        <w:tc>
          <w:tcPr>
            <w:tcW w:w="5485" w:type="dxa"/>
          </w:tcPr>
          <w:p w14:paraId="13553A02" w14:textId="77777777" w:rsidR="00BC75D6"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Framework Agreement on Acceptance of Clearing Member Status</w:t>
            </w:r>
          </w:p>
          <w:p w14:paraId="479F295B" w14:textId="77777777" w:rsidR="00402572" w:rsidRDefault="00402572" w:rsidP="00402572">
            <w:pPr>
              <w:jc w:val="both"/>
              <w:rPr>
                <w:rFonts w:ascii="Times New Roman" w:eastAsia="Times New Roman" w:hAnsi="Times New Roman" w:cs="Times New Roman"/>
                <w:bCs/>
                <w:kern w:val="28"/>
                <w:sz w:val="24"/>
                <w:szCs w:val="24"/>
                <w:lang w:val="ro-RO"/>
              </w:rPr>
            </w:pPr>
          </w:p>
          <w:p w14:paraId="40025E9A" w14:textId="77777777" w:rsidR="00BC75D6" w:rsidRDefault="00000000">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 xml:space="preserve">Clearing, Settlement and Risk Management Regulation </w:t>
            </w:r>
            <w:r w:rsidRPr="00CE0AD2">
              <w:rPr>
                <w:rFonts w:ascii="Times New Roman" w:hAnsi="Times New Roman" w:cs="Times New Roman"/>
                <w:bCs/>
                <w:sz w:val="24"/>
                <w:szCs w:val="24"/>
                <w:lang w:val="ro-RO"/>
              </w:rPr>
              <w:t xml:space="preserve">of the </w:t>
            </w:r>
            <w:r w:rsidRPr="008A6CDC">
              <w:rPr>
                <w:rFonts w:ascii="Times New Roman" w:hAnsi="Times New Roman" w:cs="Times New Roman"/>
                <w:bCs/>
                <w:sz w:val="24"/>
                <w:szCs w:val="24"/>
                <w:lang w:val="ro-RO"/>
              </w:rPr>
              <w:t>Romanian Commodity Exchange as Central Counterparty</w:t>
            </w:r>
          </w:p>
          <w:p w14:paraId="35F40BEB" w14:textId="77777777" w:rsidR="00402572" w:rsidRDefault="00402572" w:rsidP="00402572">
            <w:pPr>
              <w:jc w:val="both"/>
              <w:rPr>
                <w:rFonts w:ascii="Times New Roman" w:hAnsi="Times New Roman" w:cs="Times New Roman"/>
                <w:bCs/>
                <w:sz w:val="24"/>
                <w:szCs w:val="24"/>
                <w:lang w:val="ro-RO"/>
              </w:rPr>
            </w:pPr>
          </w:p>
          <w:p w14:paraId="6E7A0545" w14:textId="77777777" w:rsidR="00BC75D6" w:rsidRDefault="00000000">
            <w:pPr>
              <w:jc w:val="both"/>
              <w:rPr>
                <w:rFonts w:ascii="Times New Roman" w:hAnsi="Times New Roman" w:cs="Times New Roman"/>
                <w:bCs/>
                <w:sz w:val="24"/>
                <w:szCs w:val="24"/>
                <w:lang w:val="ro-RO"/>
              </w:rPr>
            </w:pPr>
            <w:r w:rsidRPr="00856791">
              <w:rPr>
                <w:rFonts w:ascii="Times New Roman" w:hAnsi="Times New Roman" w:cs="Times New Roman"/>
                <w:bCs/>
                <w:sz w:val="24"/>
                <w:szCs w:val="24"/>
                <w:lang w:val="ro-RO"/>
              </w:rPr>
              <w:t xml:space="preserve">Trading procedure on the centralised natural gas markets administered by the Romanian Commodities Exchange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 xml:space="preserve">(Bursa Română de Mărfuri </w:t>
            </w:r>
            <w:r w:rsidR="001B390C">
              <w:rPr>
                <w:rFonts w:ascii="Times New Roman" w:hAnsi="Times New Roman" w:cs="Times New Roman"/>
                <w:bCs/>
                <w:sz w:val="24"/>
                <w:szCs w:val="24"/>
                <w:lang w:val="ro-RO"/>
              </w:rPr>
              <w:t>S.</w:t>
            </w:r>
            <w:r w:rsidR="001B390C" w:rsidRPr="00856791">
              <w:rPr>
                <w:rFonts w:ascii="Times New Roman" w:hAnsi="Times New Roman" w:cs="Times New Roman"/>
                <w:bCs/>
                <w:sz w:val="24"/>
                <w:szCs w:val="24"/>
                <w:lang w:val="ro-RO"/>
              </w:rPr>
              <w:t>A.</w:t>
            </w:r>
            <w:r w:rsidRPr="00856791">
              <w:rPr>
                <w:rFonts w:ascii="Times New Roman" w:hAnsi="Times New Roman" w:cs="Times New Roman"/>
                <w:bCs/>
                <w:sz w:val="24"/>
                <w:szCs w:val="24"/>
                <w:lang w:val="ro-RO"/>
              </w:rPr>
              <w:t>), under the conditions of using a clearing house/central counterparty</w:t>
            </w:r>
          </w:p>
        </w:tc>
        <w:tc>
          <w:tcPr>
            <w:tcW w:w="1242" w:type="dxa"/>
          </w:tcPr>
          <w:p w14:paraId="5A290C2B" w14:textId="77777777" w:rsidR="00402572" w:rsidRDefault="00402572" w:rsidP="00402572">
            <w:pPr>
              <w:rPr>
                <w:rFonts w:ascii="Times New Roman" w:hAnsi="Times New Roman" w:cs="Times New Roman"/>
                <w:sz w:val="24"/>
                <w:szCs w:val="24"/>
                <w:lang w:val="ro-RO"/>
              </w:rPr>
            </w:pPr>
          </w:p>
        </w:tc>
      </w:tr>
      <w:tr w:rsidR="00402572" w:rsidRPr="00C4720C" w14:paraId="0E5C4780" w14:textId="77777777" w:rsidTr="00E71CD0">
        <w:trPr>
          <w:trHeight w:val="432"/>
        </w:trPr>
        <w:tc>
          <w:tcPr>
            <w:tcW w:w="3539" w:type="dxa"/>
          </w:tcPr>
          <w:p w14:paraId="5E35FF0D" w14:textId="77777777" w:rsidR="00BC75D6"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standardised derivatives market (natural gas)</w:t>
            </w:r>
          </w:p>
          <w:p w14:paraId="5886710F" w14:textId="77777777" w:rsidR="00BC75D6" w:rsidRDefault="00000000">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https://www.brm.ro/reglementare-gaze-naturale-futures/</w:t>
              </w:r>
            </w:hyperlink>
          </w:p>
          <w:p w14:paraId="38AC3666"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41AFBAC0" w14:textId="77777777" w:rsidR="00BC75D6"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Framework Agreement on Acceptance of Clearing Member Status</w:t>
            </w:r>
          </w:p>
          <w:p w14:paraId="0D9C2D79" w14:textId="77777777" w:rsidR="00402572" w:rsidRDefault="00402572" w:rsidP="00402572">
            <w:pPr>
              <w:jc w:val="both"/>
              <w:rPr>
                <w:rFonts w:ascii="Times New Roman" w:hAnsi="Times New Roman" w:cs="Times New Roman"/>
                <w:bCs/>
                <w:sz w:val="24"/>
                <w:szCs w:val="24"/>
                <w:lang w:val="ro-RO"/>
              </w:rPr>
            </w:pPr>
          </w:p>
          <w:p w14:paraId="3B8926A4" w14:textId="77777777" w:rsidR="00BC75D6"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Regulation of compensation, settlement</w:t>
            </w:r>
          </w:p>
          <w:p w14:paraId="179C3773" w14:textId="77777777" w:rsidR="00BC75D6"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and risk management for futures contracts with natural gas as underlying asset</w:t>
            </w:r>
          </w:p>
          <w:p w14:paraId="5F07F065" w14:textId="77777777" w:rsidR="00402572" w:rsidRDefault="00402572" w:rsidP="00402572">
            <w:pPr>
              <w:jc w:val="both"/>
              <w:rPr>
                <w:rFonts w:ascii="Times New Roman" w:hAnsi="Times New Roman" w:cs="Times New Roman"/>
                <w:bCs/>
                <w:sz w:val="24"/>
                <w:szCs w:val="24"/>
                <w:lang w:val="ro-RO"/>
              </w:rPr>
            </w:pPr>
          </w:p>
          <w:p w14:paraId="4E9E46AE" w14:textId="77777777" w:rsidR="00BC75D6"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 xml:space="preserve">Trading procedure for futures contracts with natural gas as underlying asset on the market </w:t>
            </w:r>
            <w:r w:rsidR="001B390C">
              <w:rPr>
                <w:rFonts w:ascii="Times New Roman" w:hAnsi="Times New Roman" w:cs="Times New Roman"/>
                <w:bCs/>
                <w:sz w:val="24"/>
                <w:szCs w:val="24"/>
                <w:lang w:val="ro-RO"/>
              </w:rPr>
              <w:t xml:space="preserve">administered </w:t>
            </w:r>
            <w:r w:rsidRPr="00C36318">
              <w:rPr>
                <w:rFonts w:ascii="Times New Roman" w:hAnsi="Times New Roman" w:cs="Times New Roman"/>
                <w:bCs/>
                <w:sz w:val="24"/>
                <w:szCs w:val="24"/>
                <w:lang w:val="ro-RO"/>
              </w:rPr>
              <w:t xml:space="preserve">by </w:t>
            </w:r>
            <w:r w:rsidRPr="00856791">
              <w:rPr>
                <w:rFonts w:ascii="Times New Roman" w:hAnsi="Times New Roman" w:cs="Times New Roman"/>
                <w:bCs/>
                <w:sz w:val="24"/>
                <w:szCs w:val="24"/>
                <w:lang w:val="ro-RO"/>
              </w:rPr>
              <w:t xml:space="preserve">Bursa Romana de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 S.A.</w:t>
            </w:r>
            <w:r w:rsidR="001B390C">
              <w:rPr>
                <w:rFonts w:ascii="Times New Roman" w:hAnsi="Times New Roman" w:cs="Times New Roman"/>
                <w:bCs/>
                <w:sz w:val="24"/>
                <w:szCs w:val="24"/>
                <w:lang w:val="ro-RO"/>
              </w:rPr>
              <w:t>)</w:t>
            </w:r>
          </w:p>
        </w:tc>
        <w:tc>
          <w:tcPr>
            <w:tcW w:w="1242" w:type="dxa"/>
          </w:tcPr>
          <w:p w14:paraId="290A61F2" w14:textId="77777777" w:rsidR="00402572" w:rsidRDefault="00402572" w:rsidP="00402572">
            <w:pPr>
              <w:rPr>
                <w:rFonts w:ascii="Times New Roman" w:hAnsi="Times New Roman" w:cs="Times New Roman"/>
                <w:sz w:val="24"/>
                <w:szCs w:val="24"/>
                <w:lang w:val="ro-RO"/>
              </w:rPr>
            </w:pPr>
          </w:p>
        </w:tc>
      </w:tr>
      <w:tr w:rsidR="00402572" w:rsidRPr="00B37CAE" w14:paraId="11A6FD83" w14:textId="77777777" w:rsidTr="00EB58E9">
        <w:trPr>
          <w:trHeight w:val="432"/>
        </w:trPr>
        <w:tc>
          <w:tcPr>
            <w:tcW w:w="10266" w:type="dxa"/>
            <w:gridSpan w:val="3"/>
          </w:tcPr>
          <w:p w14:paraId="052FB107" w14:textId="77777777" w:rsidR="00BC75D6"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Electricity markets</w:t>
            </w:r>
          </w:p>
        </w:tc>
      </w:tr>
      <w:tr w:rsidR="00402572" w:rsidRPr="00C4720C" w14:paraId="21AC3175" w14:textId="77777777" w:rsidTr="00EB58E9">
        <w:trPr>
          <w:trHeight w:val="432"/>
        </w:trPr>
        <w:tc>
          <w:tcPr>
            <w:tcW w:w="10266" w:type="dxa"/>
            <w:gridSpan w:val="3"/>
          </w:tcPr>
          <w:p w14:paraId="4E584542" w14:textId="77777777" w:rsidR="00402572" w:rsidRPr="00265DD4" w:rsidRDefault="00402572" w:rsidP="00402572">
            <w:pPr>
              <w:rPr>
                <w:rFonts w:ascii="Times New Roman" w:hAnsi="Times New Roman" w:cs="Times New Roman"/>
                <w:b/>
                <w:bCs/>
                <w:sz w:val="24"/>
                <w:szCs w:val="24"/>
                <w:lang w:val="ro-RO"/>
              </w:rPr>
            </w:pPr>
          </w:p>
          <w:p w14:paraId="2B65D76F" w14:textId="77777777" w:rsidR="00BC75D6" w:rsidRDefault="00000000">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Common applicable documents</w:t>
            </w:r>
          </w:p>
          <w:p w14:paraId="7D068AB9" w14:textId="77777777" w:rsidR="00402572" w:rsidRDefault="00402572" w:rsidP="00402572">
            <w:pPr>
              <w:rPr>
                <w:rFonts w:ascii="Times New Roman" w:hAnsi="Times New Roman" w:cs="Times New Roman"/>
                <w:b/>
                <w:bCs/>
                <w:sz w:val="24"/>
                <w:szCs w:val="24"/>
                <w:lang w:val="ro-RO"/>
              </w:rPr>
            </w:pPr>
          </w:p>
          <w:p w14:paraId="7F04CD65" w14:textId="77777777" w:rsidR="00BC75D6" w:rsidRDefault="00000000">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 xml:space="preserve">Regulation on the organisation and functioning of the organised electricity market administered by Bursa Română de Mărfuri S.A. </w:t>
            </w:r>
            <w:r w:rsidR="00F15121">
              <w:rPr>
                <w:rFonts w:ascii="Times New Roman" w:eastAsia="Times New Roman" w:hAnsi="Times New Roman" w:cs="Times New Roman"/>
                <w:bCs/>
                <w:kern w:val="28"/>
                <w:sz w:val="24"/>
                <w:szCs w:val="24"/>
                <w:lang w:val="ro-RO"/>
              </w:rPr>
              <w:t>(applicable to all markets except PZU and PI)</w:t>
            </w:r>
          </w:p>
          <w:p w14:paraId="764894FF" w14:textId="77777777" w:rsidR="00402572" w:rsidRDefault="00402572" w:rsidP="00402572">
            <w:pPr>
              <w:rPr>
                <w:rFonts w:ascii="Times New Roman" w:eastAsia="Times New Roman" w:hAnsi="Times New Roman" w:cs="Times New Roman"/>
                <w:bCs/>
                <w:kern w:val="28"/>
                <w:sz w:val="24"/>
                <w:szCs w:val="24"/>
                <w:lang w:val="ro-RO"/>
              </w:rPr>
            </w:pPr>
          </w:p>
          <w:p w14:paraId="5988FDD6" w14:textId="77777777" w:rsidR="00BC75D6" w:rsidRDefault="00000000">
            <w:pPr>
              <w:rPr>
                <w:rFonts w:ascii="Times New Roman" w:hAnsi="Times New Roman" w:cs="Times New Roman"/>
                <w:sz w:val="24"/>
                <w:szCs w:val="24"/>
                <w:lang w:val="ro-RO"/>
              </w:rPr>
            </w:pPr>
            <w:r w:rsidRPr="0098258F">
              <w:rPr>
                <w:rFonts w:ascii="Times New Roman" w:hAnsi="Times New Roman" w:cs="Times New Roman"/>
                <w:sz w:val="24"/>
                <w:szCs w:val="24"/>
                <w:lang w:val="ro-RO"/>
              </w:rPr>
              <w:t>Market conduct procedure</w:t>
            </w:r>
          </w:p>
          <w:p w14:paraId="777ED6AD" w14:textId="77777777" w:rsidR="00E71CD0" w:rsidRDefault="00E71CD0" w:rsidP="00402572">
            <w:pPr>
              <w:rPr>
                <w:rFonts w:ascii="Times New Roman" w:hAnsi="Times New Roman" w:cs="Times New Roman"/>
                <w:sz w:val="24"/>
                <w:szCs w:val="24"/>
                <w:lang w:val="ro-RO"/>
              </w:rPr>
            </w:pPr>
          </w:p>
          <w:p w14:paraId="57FEA62E" w14:textId="77777777" w:rsidR="00BC75D6" w:rsidRDefault="00000000">
            <w:pPr>
              <w:rPr>
                <w:rFonts w:ascii="Times New Roman" w:hAnsi="Times New Roman" w:cs="Times New Roman"/>
                <w:sz w:val="24"/>
                <w:szCs w:val="24"/>
                <w:lang w:val="ro-RO"/>
              </w:rPr>
            </w:pPr>
            <w:hyperlink r:id="rId14" w:history="1">
              <w:r w:rsidR="00E71CD0" w:rsidRPr="00C63E9B">
                <w:rPr>
                  <w:rStyle w:val="Hyperlink"/>
                  <w:rFonts w:ascii="Times New Roman" w:hAnsi="Times New Roman" w:cs="Times New Roman"/>
                  <w:sz w:val="24"/>
                  <w:szCs w:val="24"/>
                  <w:lang w:val="ro-RO"/>
                </w:rPr>
                <w:t>https://www.brm.ro/reglementare-energie-electrica/</w:t>
              </w:r>
            </w:hyperlink>
          </w:p>
          <w:p w14:paraId="5F3A0BF3" w14:textId="77777777" w:rsidR="00E71CD0" w:rsidRDefault="00E71CD0" w:rsidP="00402572">
            <w:pPr>
              <w:rPr>
                <w:rFonts w:ascii="Times New Roman" w:hAnsi="Times New Roman" w:cs="Times New Roman"/>
                <w:sz w:val="24"/>
                <w:szCs w:val="24"/>
                <w:lang w:val="ro-RO"/>
              </w:rPr>
            </w:pPr>
          </w:p>
          <w:p w14:paraId="50E94FEE" w14:textId="77777777" w:rsidR="00402572" w:rsidRDefault="00402572" w:rsidP="00402572">
            <w:pPr>
              <w:rPr>
                <w:rFonts w:ascii="Times New Roman" w:hAnsi="Times New Roman" w:cs="Times New Roman"/>
                <w:sz w:val="24"/>
                <w:szCs w:val="24"/>
                <w:lang w:val="ro-RO"/>
              </w:rPr>
            </w:pPr>
          </w:p>
        </w:tc>
      </w:tr>
      <w:tr w:rsidR="00402572" w:rsidRPr="00C4720C" w14:paraId="0A797FC6" w14:textId="77777777" w:rsidTr="00E71CD0">
        <w:trPr>
          <w:trHeight w:val="432"/>
        </w:trPr>
        <w:tc>
          <w:tcPr>
            <w:tcW w:w="3539" w:type="dxa"/>
          </w:tcPr>
          <w:p w14:paraId="65F220BB" w14:textId="77777777" w:rsidR="00BC75D6"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market for large end customers</w:t>
            </w:r>
          </w:p>
          <w:p w14:paraId="14DE8DDD" w14:textId="77777777" w:rsidR="00BC75D6" w:rsidRDefault="00000000">
            <w:pPr>
              <w:spacing w:after="160" w:line="259" w:lineRule="auto"/>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https://www.brm.ro/reglementare-energie-electrica-pmc/</w:t>
              </w:r>
            </w:hyperlink>
          </w:p>
          <w:p w14:paraId="38F5084A"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2B4BD0C8" w14:textId="77777777" w:rsidR="00BC75D6" w:rsidRDefault="00000000">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lastRenderedPageBreak/>
              <w:t>Regulation on the organised framework for the contracting of electricity by large final customers</w:t>
            </w:r>
          </w:p>
          <w:p w14:paraId="16955097" w14:textId="77777777" w:rsidR="00402572" w:rsidRDefault="00402572" w:rsidP="00402572">
            <w:pPr>
              <w:jc w:val="both"/>
              <w:rPr>
                <w:rFonts w:ascii="Times New Roman" w:hAnsi="Times New Roman" w:cs="Times New Roman"/>
                <w:sz w:val="24"/>
                <w:szCs w:val="24"/>
                <w:lang w:val="ro-RO"/>
              </w:rPr>
            </w:pPr>
          </w:p>
          <w:p w14:paraId="794172B7" w14:textId="77777777" w:rsidR="00BC75D6" w:rsidRDefault="00000000">
            <w:pPr>
              <w:jc w:val="both"/>
              <w:rPr>
                <w:rFonts w:ascii="Times New Roman" w:hAnsi="Times New Roman" w:cs="Times New Roman"/>
                <w:sz w:val="24"/>
                <w:szCs w:val="24"/>
                <w:lang w:val="ro-RO"/>
              </w:rPr>
            </w:pPr>
            <w:r w:rsidRPr="001C5851">
              <w:rPr>
                <w:rFonts w:ascii="Times New Roman" w:hAnsi="Times New Roman" w:cs="Times New Roman"/>
                <w:sz w:val="24"/>
                <w:szCs w:val="24"/>
                <w:lang w:val="ro-RO"/>
              </w:rPr>
              <w:lastRenderedPageBreak/>
              <w:t xml:space="preserve">Procedure for the operation of the electricity market for large end customers organised by the Romanian Commodities Exchange </w:t>
            </w:r>
            <w:r w:rsidR="001B390C" w:rsidRPr="00856791">
              <w:rPr>
                <w:rFonts w:ascii="Times New Roman" w:hAnsi="Times New Roman" w:cs="Times New Roman"/>
                <w:bCs/>
                <w:sz w:val="24"/>
                <w:szCs w:val="24"/>
                <w:lang w:val="ro-RO"/>
              </w:rPr>
              <w:t>S.A</w:t>
            </w:r>
            <w:r w:rsidR="001B390C" w:rsidRPr="001C5851">
              <w:rPr>
                <w:rFonts w:ascii="Times New Roman" w:hAnsi="Times New Roman" w:cs="Times New Roman"/>
                <w:sz w:val="24"/>
                <w:szCs w:val="24"/>
                <w:lang w:val="ro-RO"/>
              </w:rPr>
              <w:t>.</w:t>
            </w:r>
          </w:p>
        </w:tc>
        <w:tc>
          <w:tcPr>
            <w:tcW w:w="1242" w:type="dxa"/>
          </w:tcPr>
          <w:p w14:paraId="5EDAC9B8" w14:textId="77777777" w:rsidR="00402572" w:rsidRDefault="00402572" w:rsidP="00402572">
            <w:pPr>
              <w:rPr>
                <w:rFonts w:ascii="Times New Roman" w:hAnsi="Times New Roman" w:cs="Times New Roman"/>
                <w:sz w:val="24"/>
                <w:szCs w:val="24"/>
                <w:lang w:val="ro-RO"/>
              </w:rPr>
            </w:pPr>
          </w:p>
        </w:tc>
      </w:tr>
      <w:tr w:rsidR="00402572" w:rsidRPr="00C4720C" w14:paraId="4B2E9903" w14:textId="77777777" w:rsidTr="00E71CD0">
        <w:trPr>
          <w:trHeight w:val="432"/>
        </w:trPr>
        <w:tc>
          <w:tcPr>
            <w:tcW w:w="3539" w:type="dxa"/>
          </w:tcPr>
          <w:p w14:paraId="72277FEE" w14:textId="77777777" w:rsidR="00BC75D6"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futures market</w:t>
            </w:r>
          </w:p>
          <w:p w14:paraId="7063C5B8" w14:textId="77777777" w:rsidR="00BC75D6" w:rsidRDefault="00000000">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https://www.brm.ro/reglementare-energie-electrica-forward/</w:t>
              </w:r>
            </w:hyperlink>
          </w:p>
          <w:p w14:paraId="3EA51237"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5DB890E2" w14:textId="77777777" w:rsidR="00BC75D6" w:rsidRDefault="00000000">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t>Framework Agreement on Acceptance of Clearing Member Status</w:t>
            </w:r>
          </w:p>
          <w:p w14:paraId="0C9B2431" w14:textId="77777777" w:rsidR="00402572" w:rsidRDefault="00402572" w:rsidP="00402572">
            <w:pPr>
              <w:jc w:val="both"/>
              <w:rPr>
                <w:rFonts w:ascii="Times New Roman" w:hAnsi="Times New Roman" w:cs="Times New Roman"/>
                <w:bCs/>
                <w:sz w:val="24"/>
                <w:szCs w:val="24"/>
                <w:lang w:val="ro-RO"/>
              </w:rPr>
            </w:pPr>
          </w:p>
          <w:p w14:paraId="36C82978" w14:textId="77777777" w:rsidR="00BC75D6" w:rsidRDefault="00000000">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Clearing, Settlement and Risk Management Regulation of the Romanian Commodity Exchange as Central Counterparty</w:t>
            </w:r>
          </w:p>
          <w:p w14:paraId="37EBA6E1" w14:textId="77777777" w:rsidR="00402572" w:rsidRDefault="00402572" w:rsidP="00402572">
            <w:pPr>
              <w:jc w:val="both"/>
              <w:rPr>
                <w:rFonts w:ascii="Times New Roman" w:hAnsi="Times New Roman" w:cs="Times New Roman"/>
                <w:sz w:val="24"/>
                <w:szCs w:val="24"/>
                <w:lang w:val="ro-RO"/>
              </w:rPr>
            </w:pPr>
          </w:p>
          <w:p w14:paraId="666DC7C0" w14:textId="77777777" w:rsidR="00BC75D6" w:rsidRDefault="00000000">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Trading procedure issued under the Regulation on the organisation and functioning of the</w:t>
            </w:r>
          </w:p>
          <w:p w14:paraId="1C94EB91" w14:textId="77777777" w:rsidR="00BC75D6" w:rsidRDefault="00000000">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organised electricity market, administered by Bursa Română de Mărfuri S.A</w:t>
            </w:r>
            <w:r w:rsidR="001B390C">
              <w:rPr>
                <w:rFonts w:ascii="Times New Roman" w:hAnsi="Times New Roman" w:cs="Times New Roman"/>
                <w:sz w:val="24"/>
                <w:szCs w:val="24"/>
                <w:lang w:val="ro-RO"/>
              </w:rPr>
              <w:t>.</w:t>
            </w:r>
          </w:p>
        </w:tc>
        <w:tc>
          <w:tcPr>
            <w:tcW w:w="1242" w:type="dxa"/>
          </w:tcPr>
          <w:p w14:paraId="181DD2D9" w14:textId="77777777" w:rsidR="00402572" w:rsidRDefault="00402572" w:rsidP="00402572">
            <w:pPr>
              <w:rPr>
                <w:rFonts w:ascii="Times New Roman" w:hAnsi="Times New Roman" w:cs="Times New Roman"/>
                <w:sz w:val="24"/>
                <w:szCs w:val="24"/>
                <w:lang w:val="ro-RO"/>
              </w:rPr>
            </w:pPr>
          </w:p>
        </w:tc>
      </w:tr>
      <w:tr w:rsidR="00402572" w:rsidRPr="00C4720C" w14:paraId="1B0B56E7" w14:textId="77777777" w:rsidTr="00E71CD0">
        <w:trPr>
          <w:trHeight w:val="432"/>
        </w:trPr>
        <w:tc>
          <w:tcPr>
            <w:tcW w:w="3539" w:type="dxa"/>
          </w:tcPr>
          <w:p w14:paraId="55B0DB2F" w14:textId="77777777" w:rsidR="00BC75D6"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Day-ahead market for electricity respecting the price coupling mechanism of the markets </w:t>
            </w:r>
            <w:r w:rsidR="00293A2B">
              <w:rPr>
                <w:rFonts w:ascii="Times New Roman" w:hAnsi="Times New Roman" w:cs="Times New Roman"/>
                <w:sz w:val="24"/>
                <w:szCs w:val="24"/>
                <w:lang w:val="ro-RO"/>
              </w:rPr>
              <w:t>(Applicable under Art. 15)</w:t>
            </w:r>
          </w:p>
          <w:p w14:paraId="7CD584C5" w14:textId="77777777" w:rsidR="00BC75D6" w:rsidRDefault="00000000">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https://www.brm.ro/reglementare-energie-electrica-pzu/</w:t>
              </w:r>
            </w:hyperlink>
          </w:p>
          <w:p w14:paraId="26536C95" w14:textId="77777777"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69796313" w14:textId="77777777" w:rsidR="00BC75D6"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Special conditions applicable to the Day-Ahead </w:t>
            </w:r>
            <w:r w:rsidR="00F15121">
              <w:rPr>
                <w:rFonts w:ascii="Times New Roman" w:hAnsi="Times New Roman" w:cs="Times New Roman"/>
                <w:sz w:val="24"/>
                <w:szCs w:val="24"/>
                <w:lang w:val="ro-RO"/>
              </w:rPr>
              <w:t xml:space="preserve">and </w:t>
            </w:r>
            <w:r w:rsidR="00F15121" w:rsidRPr="003D7188">
              <w:rPr>
                <w:rFonts w:ascii="Times New Roman" w:hAnsi="Times New Roman" w:cs="Times New Roman"/>
                <w:sz w:val="24"/>
                <w:szCs w:val="24"/>
                <w:lang w:val="ro-RO"/>
              </w:rPr>
              <w:t xml:space="preserve">Intraday </w:t>
            </w:r>
            <w:r w:rsidRPr="003D7188">
              <w:rPr>
                <w:rFonts w:ascii="Times New Roman" w:hAnsi="Times New Roman" w:cs="Times New Roman"/>
                <w:sz w:val="24"/>
                <w:szCs w:val="24"/>
                <w:lang w:val="ro-RO"/>
              </w:rPr>
              <w:t xml:space="preserve">Electricity </w:t>
            </w:r>
            <w:r w:rsidR="00F15121" w:rsidRPr="003D7188">
              <w:rPr>
                <w:rFonts w:ascii="Times New Roman" w:hAnsi="Times New Roman" w:cs="Times New Roman"/>
                <w:sz w:val="24"/>
                <w:szCs w:val="24"/>
                <w:lang w:val="ro-RO"/>
              </w:rPr>
              <w:t xml:space="preserve">Markets </w:t>
            </w:r>
            <w:r w:rsidRPr="003D7188">
              <w:rPr>
                <w:rFonts w:ascii="Times New Roman" w:hAnsi="Times New Roman" w:cs="Times New Roman"/>
                <w:sz w:val="24"/>
                <w:szCs w:val="24"/>
                <w:lang w:val="ro-RO"/>
              </w:rPr>
              <w:t xml:space="preserve">with respect to the price coupling mechanism of the </w:t>
            </w:r>
            <w:r>
              <w:rPr>
                <w:rFonts w:ascii="Times New Roman" w:hAnsi="Times New Roman" w:cs="Times New Roman"/>
                <w:sz w:val="24"/>
                <w:szCs w:val="24"/>
                <w:lang w:val="ro-RO"/>
              </w:rPr>
              <w:t xml:space="preserve">markets </w:t>
            </w:r>
          </w:p>
          <w:p w14:paraId="70DAACA9" w14:textId="77777777" w:rsidR="00402572" w:rsidRDefault="00402572" w:rsidP="00402572">
            <w:pPr>
              <w:jc w:val="both"/>
              <w:rPr>
                <w:rFonts w:ascii="Times New Roman" w:hAnsi="Times New Roman" w:cs="Times New Roman"/>
                <w:sz w:val="24"/>
                <w:szCs w:val="24"/>
                <w:lang w:val="ro-RO"/>
              </w:rPr>
            </w:pPr>
          </w:p>
          <w:p w14:paraId="101ECAA8" w14:textId="77777777" w:rsidR="00BC75D6"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Next Day Market Procedure for electricity under the Market Price Coupling (PZU) mechanism</w:t>
            </w:r>
          </w:p>
          <w:p w14:paraId="08513ADE" w14:textId="77777777" w:rsidR="00402572" w:rsidRDefault="00402572" w:rsidP="00402572">
            <w:pPr>
              <w:jc w:val="both"/>
              <w:rPr>
                <w:rFonts w:ascii="Times New Roman" w:hAnsi="Times New Roman" w:cs="Times New Roman"/>
                <w:sz w:val="24"/>
                <w:szCs w:val="24"/>
                <w:lang w:val="ro-RO"/>
              </w:rPr>
            </w:pPr>
          </w:p>
          <w:p w14:paraId="2F4C1417" w14:textId="77777777" w:rsidR="00BC75D6"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Clearing Procedure </w:t>
            </w:r>
            <w:r w:rsidRPr="009E04D5">
              <w:rPr>
                <w:rFonts w:ascii="Times New Roman" w:hAnsi="Times New Roman" w:cs="Times New Roman"/>
                <w:sz w:val="24"/>
                <w:szCs w:val="24"/>
                <w:lang w:val="ro-RO"/>
              </w:rPr>
              <w:t xml:space="preserve">on the </w:t>
            </w:r>
            <w:r>
              <w:rPr>
                <w:rFonts w:ascii="Times New Roman" w:hAnsi="Times New Roman" w:cs="Times New Roman"/>
                <w:sz w:val="24"/>
                <w:szCs w:val="24"/>
                <w:lang w:val="ro-RO"/>
              </w:rPr>
              <w:t xml:space="preserve">Next Day </w:t>
            </w:r>
            <w:r w:rsidRPr="009E04D5">
              <w:rPr>
                <w:rFonts w:ascii="Times New Roman" w:hAnsi="Times New Roman" w:cs="Times New Roman"/>
                <w:sz w:val="24"/>
                <w:szCs w:val="24"/>
                <w:lang w:val="ro-RO"/>
              </w:rPr>
              <w:t>Electricity Market of the Romanian Commodity Exchange S.A. as Central Counterparty</w:t>
            </w:r>
          </w:p>
          <w:p w14:paraId="14AB8E19" w14:textId="77777777" w:rsidR="009E04D5" w:rsidRDefault="009E04D5" w:rsidP="00402572">
            <w:pPr>
              <w:jc w:val="both"/>
              <w:rPr>
                <w:rFonts w:ascii="Times New Roman" w:hAnsi="Times New Roman" w:cs="Times New Roman"/>
                <w:sz w:val="24"/>
                <w:szCs w:val="24"/>
                <w:lang w:val="ro-RO"/>
              </w:rPr>
            </w:pPr>
          </w:p>
          <w:p w14:paraId="14772376" w14:textId="77777777" w:rsidR="00BC75D6"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Agreement for the </w:t>
            </w:r>
            <w:r w:rsidR="00013242">
              <w:rPr>
                <w:rFonts w:ascii="Times New Roman" w:hAnsi="Times New Roman" w:cs="Times New Roman"/>
                <w:sz w:val="24"/>
                <w:szCs w:val="24"/>
                <w:lang w:val="ro-RO"/>
              </w:rPr>
              <w:t>provision</w:t>
            </w:r>
            <w:r>
              <w:rPr>
                <w:rFonts w:ascii="Times New Roman" w:hAnsi="Times New Roman" w:cs="Times New Roman"/>
                <w:sz w:val="24"/>
                <w:szCs w:val="24"/>
                <w:lang w:val="ro-RO"/>
              </w:rPr>
              <w:t xml:space="preserve"> of counterparty services for PZU and PI </w:t>
            </w:r>
          </w:p>
        </w:tc>
        <w:tc>
          <w:tcPr>
            <w:tcW w:w="1242" w:type="dxa"/>
          </w:tcPr>
          <w:p w14:paraId="39981932" w14:textId="77777777" w:rsidR="00402572" w:rsidRDefault="00402572" w:rsidP="00402572">
            <w:pPr>
              <w:rPr>
                <w:rFonts w:ascii="Times New Roman" w:hAnsi="Times New Roman" w:cs="Times New Roman"/>
                <w:sz w:val="24"/>
                <w:szCs w:val="24"/>
                <w:lang w:val="ro-RO"/>
              </w:rPr>
            </w:pPr>
          </w:p>
        </w:tc>
      </w:tr>
      <w:tr w:rsidR="00402572" w:rsidRPr="00C4720C" w14:paraId="13EFDBF3" w14:textId="77777777" w:rsidTr="00E71CD0">
        <w:trPr>
          <w:trHeight w:val="432"/>
        </w:trPr>
        <w:tc>
          <w:tcPr>
            <w:tcW w:w="3539" w:type="dxa"/>
          </w:tcPr>
          <w:p w14:paraId="1D119730" w14:textId="77777777" w:rsidR="00BC75D6"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Intraday electricity market with respect to the price coupling mechanism </w:t>
            </w:r>
            <w:r w:rsidR="00293A2B">
              <w:rPr>
                <w:rFonts w:ascii="Times New Roman" w:hAnsi="Times New Roman" w:cs="Times New Roman"/>
                <w:sz w:val="24"/>
                <w:szCs w:val="24"/>
                <w:lang w:val="ro-RO"/>
              </w:rPr>
              <w:t>(Applicable under Art. 15)</w:t>
            </w:r>
          </w:p>
          <w:p w14:paraId="46E1D9EA" w14:textId="77777777" w:rsidR="00BC75D6" w:rsidRDefault="00000000">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https://www.brm.ro/reglementare-energie-electrica-pi/</w:t>
              </w:r>
            </w:hyperlink>
          </w:p>
          <w:p w14:paraId="6171B8CD" w14:textId="77777777"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62CB85A9" w14:textId="77777777" w:rsidR="00BC75D6"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Special conditions applicable to the </w:t>
            </w:r>
            <w:r w:rsidR="00F15121" w:rsidRPr="003D7188">
              <w:rPr>
                <w:rFonts w:ascii="Times New Roman" w:hAnsi="Times New Roman" w:cs="Times New Roman"/>
                <w:sz w:val="24"/>
                <w:szCs w:val="24"/>
                <w:lang w:val="ro-RO"/>
              </w:rPr>
              <w:t xml:space="preserve">Day-Ahead </w:t>
            </w:r>
            <w:r w:rsidR="00F15121">
              <w:rPr>
                <w:rFonts w:ascii="Times New Roman" w:hAnsi="Times New Roman" w:cs="Times New Roman"/>
                <w:sz w:val="24"/>
                <w:szCs w:val="24"/>
                <w:lang w:val="ro-RO"/>
              </w:rPr>
              <w:t xml:space="preserve">and </w:t>
            </w:r>
            <w:r w:rsidRPr="003D7188">
              <w:rPr>
                <w:rFonts w:ascii="Times New Roman" w:hAnsi="Times New Roman" w:cs="Times New Roman"/>
                <w:sz w:val="24"/>
                <w:szCs w:val="24"/>
                <w:lang w:val="ro-RO"/>
              </w:rPr>
              <w:t xml:space="preserve">Intraday Electricity Markets with respect to the price coupling mechanism of the </w:t>
            </w:r>
            <w:r>
              <w:rPr>
                <w:rFonts w:ascii="Times New Roman" w:hAnsi="Times New Roman" w:cs="Times New Roman"/>
                <w:sz w:val="24"/>
                <w:szCs w:val="24"/>
                <w:lang w:val="ro-RO"/>
              </w:rPr>
              <w:t xml:space="preserve">markets </w:t>
            </w:r>
          </w:p>
          <w:p w14:paraId="34D38188" w14:textId="77777777" w:rsidR="00F15121" w:rsidRDefault="00F15121" w:rsidP="00402572">
            <w:pPr>
              <w:jc w:val="both"/>
              <w:rPr>
                <w:rFonts w:ascii="Times New Roman" w:hAnsi="Times New Roman" w:cs="Times New Roman"/>
                <w:sz w:val="24"/>
                <w:szCs w:val="24"/>
                <w:lang w:val="ro-RO"/>
              </w:rPr>
            </w:pPr>
          </w:p>
          <w:p w14:paraId="311D0FC8" w14:textId="77777777" w:rsidR="00BC75D6" w:rsidRDefault="00F15121">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Intraday </w:t>
            </w:r>
            <w:r w:rsidR="00000000" w:rsidRPr="00AE7725">
              <w:rPr>
                <w:rFonts w:ascii="Times New Roman" w:hAnsi="Times New Roman" w:cs="Times New Roman"/>
                <w:sz w:val="24"/>
                <w:szCs w:val="24"/>
                <w:lang w:val="ro-RO"/>
              </w:rPr>
              <w:t>Electricity Market Procedure with respect to the Market Coupling Mechanism (</w:t>
            </w:r>
            <w:r w:rsidR="009E04D5">
              <w:rPr>
                <w:rFonts w:ascii="Times New Roman" w:hAnsi="Times New Roman" w:cs="Times New Roman"/>
                <w:sz w:val="24"/>
                <w:szCs w:val="24"/>
                <w:lang w:val="ro-RO"/>
              </w:rPr>
              <w:t>MPM</w:t>
            </w:r>
            <w:r w:rsidR="00000000">
              <w:rPr>
                <w:rFonts w:ascii="Times New Roman" w:hAnsi="Times New Roman" w:cs="Times New Roman"/>
                <w:sz w:val="24"/>
                <w:szCs w:val="24"/>
                <w:lang w:val="ro-RO"/>
              </w:rPr>
              <w:t xml:space="preserve">) </w:t>
            </w:r>
          </w:p>
          <w:p w14:paraId="42F3292C" w14:textId="77777777" w:rsidR="00402572" w:rsidRPr="00AE7725" w:rsidRDefault="00402572" w:rsidP="00013242">
            <w:pPr>
              <w:jc w:val="both"/>
              <w:rPr>
                <w:rFonts w:ascii="Times New Roman" w:hAnsi="Times New Roman" w:cs="Times New Roman"/>
                <w:sz w:val="24"/>
                <w:szCs w:val="24"/>
                <w:lang w:val="ro-RO"/>
              </w:rPr>
            </w:pPr>
          </w:p>
          <w:p w14:paraId="057F5BB3" w14:textId="77777777" w:rsidR="00BC75D6"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Clearing Procedure </w:t>
            </w:r>
            <w:r w:rsidR="009E04D5" w:rsidRPr="009E04D5">
              <w:rPr>
                <w:rFonts w:ascii="Times New Roman" w:hAnsi="Times New Roman" w:cs="Times New Roman"/>
                <w:sz w:val="24"/>
                <w:szCs w:val="24"/>
                <w:lang w:val="ro-RO"/>
              </w:rPr>
              <w:t>on the Intraday Electricity Market of the Romanian Commodities Exchange S.A. as Central Counterparty</w:t>
            </w:r>
          </w:p>
          <w:p w14:paraId="01ED85EC" w14:textId="77777777" w:rsidR="009E04D5" w:rsidRDefault="009E04D5" w:rsidP="00013242">
            <w:pPr>
              <w:jc w:val="both"/>
              <w:rPr>
                <w:rFonts w:ascii="Times New Roman" w:hAnsi="Times New Roman" w:cs="Times New Roman"/>
                <w:sz w:val="24"/>
                <w:szCs w:val="24"/>
                <w:lang w:val="ro-RO"/>
              </w:rPr>
            </w:pPr>
          </w:p>
          <w:p w14:paraId="10376270" w14:textId="77777777" w:rsidR="00BC75D6" w:rsidRDefault="00000000">
            <w:pPr>
              <w:jc w:val="both"/>
              <w:rPr>
                <w:rFonts w:ascii="Times New Roman" w:hAnsi="Times New Roman" w:cs="Times New Roman"/>
                <w:sz w:val="24"/>
                <w:szCs w:val="24"/>
                <w:lang w:val="fr-FR"/>
              </w:rPr>
            </w:pPr>
            <w:r>
              <w:rPr>
                <w:rFonts w:ascii="Times New Roman" w:hAnsi="Times New Roman" w:cs="Times New Roman"/>
                <w:sz w:val="24"/>
                <w:szCs w:val="24"/>
                <w:lang w:val="ro-RO"/>
              </w:rPr>
              <w:t xml:space="preserve">Agreement for the </w:t>
            </w:r>
            <w:r w:rsidR="00013242">
              <w:rPr>
                <w:rFonts w:ascii="Times New Roman" w:hAnsi="Times New Roman" w:cs="Times New Roman"/>
                <w:sz w:val="24"/>
                <w:szCs w:val="24"/>
                <w:lang w:val="ro-RO"/>
              </w:rPr>
              <w:t>provision</w:t>
            </w:r>
            <w:r>
              <w:rPr>
                <w:rFonts w:ascii="Times New Roman" w:hAnsi="Times New Roman" w:cs="Times New Roman"/>
                <w:sz w:val="24"/>
                <w:szCs w:val="24"/>
                <w:lang w:val="ro-RO"/>
              </w:rPr>
              <w:t xml:space="preserve"> of counterparty services for PZU and PI </w:t>
            </w:r>
          </w:p>
        </w:tc>
        <w:tc>
          <w:tcPr>
            <w:tcW w:w="1242" w:type="dxa"/>
          </w:tcPr>
          <w:p w14:paraId="37C822E7" w14:textId="77777777" w:rsidR="00402572" w:rsidRDefault="00402572" w:rsidP="00402572">
            <w:pPr>
              <w:rPr>
                <w:rFonts w:ascii="Times New Roman" w:hAnsi="Times New Roman" w:cs="Times New Roman"/>
                <w:sz w:val="24"/>
                <w:szCs w:val="24"/>
                <w:lang w:val="ro-RO"/>
              </w:rPr>
            </w:pPr>
          </w:p>
        </w:tc>
      </w:tr>
      <w:tr w:rsidR="00402572" w:rsidRPr="00AD022A" w14:paraId="6A22B952" w14:textId="77777777" w:rsidTr="00EB58E9">
        <w:trPr>
          <w:trHeight w:val="432"/>
        </w:trPr>
        <w:tc>
          <w:tcPr>
            <w:tcW w:w="10266" w:type="dxa"/>
            <w:gridSpan w:val="3"/>
          </w:tcPr>
          <w:p w14:paraId="73D5BF8F" w14:textId="77777777" w:rsidR="00BC75D6"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265DD4">
              <w:rPr>
                <w:rFonts w:ascii="Times New Roman" w:hAnsi="Times New Roman" w:cs="Times New Roman"/>
                <w:b/>
                <w:bCs/>
                <w:sz w:val="24"/>
                <w:szCs w:val="24"/>
                <w:lang w:val="ro-RO"/>
              </w:rPr>
              <w:t xml:space="preserve">REMIT </w:t>
            </w:r>
            <w:r>
              <w:rPr>
                <w:rFonts w:ascii="Times New Roman" w:hAnsi="Times New Roman" w:cs="Times New Roman"/>
                <w:b/>
                <w:bCs/>
                <w:sz w:val="24"/>
                <w:szCs w:val="24"/>
                <w:lang w:val="ro-RO"/>
              </w:rPr>
              <w:t xml:space="preserve">reporting </w:t>
            </w:r>
            <w:r w:rsidRPr="00265DD4">
              <w:rPr>
                <w:rFonts w:ascii="Times New Roman" w:hAnsi="Times New Roman" w:cs="Times New Roman"/>
                <w:b/>
                <w:bCs/>
                <w:sz w:val="24"/>
                <w:szCs w:val="24"/>
                <w:lang w:val="ro-RO"/>
              </w:rPr>
              <w:t>services</w:t>
            </w:r>
          </w:p>
        </w:tc>
      </w:tr>
      <w:tr w:rsidR="00402572" w:rsidRPr="00C4720C" w14:paraId="5D753115" w14:textId="77777777" w:rsidTr="00E71CD0">
        <w:trPr>
          <w:trHeight w:val="432"/>
        </w:trPr>
        <w:tc>
          <w:tcPr>
            <w:tcW w:w="3539" w:type="dxa"/>
          </w:tcPr>
          <w:p w14:paraId="512C800A" w14:textId="77777777" w:rsidR="00BC75D6" w:rsidRDefault="00000000">
            <w:pPr>
              <w:rPr>
                <w:rFonts w:ascii="Times New Roman" w:hAnsi="Times New Roman" w:cs="Times New Roman"/>
                <w:sz w:val="24"/>
                <w:szCs w:val="24"/>
                <w:lang w:val="ro-RO"/>
              </w:rPr>
            </w:pPr>
            <w:r>
              <w:rPr>
                <w:rFonts w:ascii="Times New Roman" w:hAnsi="Times New Roman" w:cs="Times New Roman"/>
                <w:sz w:val="24"/>
                <w:szCs w:val="24"/>
                <w:lang w:val="ro-RO"/>
              </w:rPr>
              <w:t>REMIT Transaction Data Reporting Service</w:t>
            </w:r>
          </w:p>
          <w:p w14:paraId="3338E623" w14:textId="77777777" w:rsidR="00E71CD0" w:rsidRDefault="00E71CD0" w:rsidP="00402572">
            <w:pPr>
              <w:rPr>
                <w:rFonts w:ascii="Times New Roman" w:hAnsi="Times New Roman" w:cs="Times New Roman"/>
                <w:sz w:val="24"/>
                <w:szCs w:val="24"/>
                <w:lang w:val="ro-RO"/>
              </w:rPr>
            </w:pPr>
          </w:p>
          <w:p w14:paraId="28E192C6" w14:textId="77777777" w:rsidR="00BC75D6" w:rsidRDefault="00000000">
            <w:pPr>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https://www.brm.ro/reglementare-remit/</w:t>
              </w:r>
            </w:hyperlink>
          </w:p>
          <w:p w14:paraId="70C88966" w14:textId="77777777" w:rsidR="00E71CD0" w:rsidRPr="0065518C" w:rsidRDefault="00E71CD0" w:rsidP="00402572">
            <w:pPr>
              <w:rPr>
                <w:rFonts w:ascii="Times New Roman" w:hAnsi="Times New Roman" w:cs="Times New Roman"/>
                <w:sz w:val="24"/>
                <w:szCs w:val="24"/>
                <w:lang w:val="ro-RO"/>
              </w:rPr>
            </w:pPr>
          </w:p>
        </w:tc>
        <w:tc>
          <w:tcPr>
            <w:tcW w:w="5485" w:type="dxa"/>
          </w:tcPr>
          <w:p w14:paraId="584BF53B" w14:textId="77777777" w:rsidR="00BC75D6" w:rsidRDefault="00000000">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lastRenderedPageBreak/>
              <w:t xml:space="preserve">REMIT Data Reporting Agreement </w:t>
            </w:r>
            <w:r>
              <w:rPr>
                <w:rFonts w:ascii="Times New Roman" w:hAnsi="Times New Roman" w:cs="Times New Roman"/>
                <w:sz w:val="24"/>
                <w:szCs w:val="24"/>
                <w:lang w:val="ro-RO"/>
              </w:rPr>
              <w:t xml:space="preserve">- </w:t>
            </w:r>
            <w:r w:rsidRPr="00AD022A">
              <w:rPr>
                <w:rFonts w:ascii="Times New Roman" w:hAnsi="Times New Roman" w:cs="Times New Roman"/>
                <w:sz w:val="24"/>
                <w:szCs w:val="24"/>
                <w:lang w:val="ro-RO"/>
              </w:rPr>
              <w:t>Transaction data</w:t>
            </w:r>
          </w:p>
        </w:tc>
        <w:tc>
          <w:tcPr>
            <w:tcW w:w="1242" w:type="dxa"/>
          </w:tcPr>
          <w:p w14:paraId="750BB6EA" w14:textId="77777777" w:rsidR="00402572" w:rsidRDefault="00402572" w:rsidP="00402572">
            <w:pPr>
              <w:rPr>
                <w:rFonts w:ascii="Times New Roman" w:hAnsi="Times New Roman" w:cs="Times New Roman"/>
                <w:sz w:val="24"/>
                <w:szCs w:val="24"/>
                <w:lang w:val="ro-RO"/>
              </w:rPr>
            </w:pPr>
          </w:p>
        </w:tc>
      </w:tr>
      <w:tr w:rsidR="00402572" w:rsidRPr="00C4720C" w14:paraId="2D751C6F" w14:textId="77777777" w:rsidTr="00E71CD0">
        <w:trPr>
          <w:trHeight w:val="432"/>
        </w:trPr>
        <w:tc>
          <w:tcPr>
            <w:tcW w:w="3539" w:type="dxa"/>
          </w:tcPr>
          <w:p w14:paraId="73E8D90E" w14:textId="77777777" w:rsidR="00BC75D6" w:rsidRDefault="00000000">
            <w:pPr>
              <w:rPr>
                <w:rFonts w:ascii="Times New Roman" w:hAnsi="Times New Roman" w:cs="Times New Roman"/>
                <w:sz w:val="24"/>
                <w:szCs w:val="24"/>
                <w:lang w:val="fr-FR"/>
              </w:rPr>
            </w:pPr>
            <w:r w:rsidRPr="00AD022A">
              <w:rPr>
                <w:rFonts w:ascii="Times New Roman" w:hAnsi="Times New Roman" w:cs="Times New Roman"/>
                <w:sz w:val="24"/>
                <w:szCs w:val="24"/>
                <w:lang w:val="fr-FR"/>
              </w:rPr>
              <w:t xml:space="preserve">REMIT Bilateral Contracts Reporting </w:t>
            </w:r>
            <w:r>
              <w:rPr>
                <w:rFonts w:ascii="Times New Roman" w:hAnsi="Times New Roman" w:cs="Times New Roman"/>
                <w:sz w:val="24"/>
                <w:szCs w:val="24"/>
                <w:lang w:val="fr-FR"/>
              </w:rPr>
              <w:t>Service</w:t>
            </w:r>
          </w:p>
          <w:p w14:paraId="46DBD38A" w14:textId="77777777" w:rsidR="00E71CD0" w:rsidRDefault="00E71CD0" w:rsidP="00402572">
            <w:pPr>
              <w:rPr>
                <w:rFonts w:ascii="Times New Roman" w:hAnsi="Times New Roman" w:cs="Times New Roman"/>
                <w:sz w:val="24"/>
                <w:szCs w:val="24"/>
                <w:lang w:val="fr-FR"/>
              </w:rPr>
            </w:pPr>
          </w:p>
          <w:p w14:paraId="7A4F2CDF" w14:textId="77777777" w:rsidR="00BC75D6" w:rsidRDefault="00000000">
            <w:pPr>
              <w:rPr>
                <w:rFonts w:ascii="Times New Roman" w:hAnsi="Times New Roman" w:cs="Times New Roman"/>
                <w:sz w:val="24"/>
                <w:szCs w:val="24"/>
                <w:lang w:val="fr-FR"/>
              </w:rPr>
            </w:pPr>
            <w:hyperlink r:id="rId20" w:history="1">
              <w:r w:rsidR="00E71CD0" w:rsidRPr="00C63E9B">
                <w:rPr>
                  <w:rStyle w:val="Hyperlink"/>
                  <w:rFonts w:ascii="Times New Roman" w:hAnsi="Times New Roman" w:cs="Times New Roman"/>
                  <w:sz w:val="24"/>
                  <w:szCs w:val="24"/>
                  <w:lang w:val="fr-FR"/>
                </w:rPr>
                <w:t>https://www.brm.ro/reglementare-remit/</w:t>
              </w:r>
            </w:hyperlink>
          </w:p>
          <w:p w14:paraId="4A795BC0" w14:textId="77777777" w:rsidR="00E71CD0" w:rsidRPr="00265DD4" w:rsidRDefault="00E71CD0" w:rsidP="00402572">
            <w:pPr>
              <w:rPr>
                <w:rFonts w:ascii="Times New Roman" w:hAnsi="Times New Roman" w:cs="Times New Roman"/>
                <w:sz w:val="24"/>
                <w:szCs w:val="24"/>
                <w:lang w:val="fr-FR"/>
              </w:rPr>
            </w:pPr>
          </w:p>
        </w:tc>
        <w:tc>
          <w:tcPr>
            <w:tcW w:w="5485" w:type="dxa"/>
          </w:tcPr>
          <w:p w14:paraId="2CC1AE97" w14:textId="77777777" w:rsidR="00BC75D6"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Data reporting agreement - </w:t>
            </w:r>
            <w:r w:rsidRPr="00AD022A">
              <w:rPr>
                <w:rFonts w:ascii="Times New Roman" w:hAnsi="Times New Roman" w:cs="Times New Roman"/>
                <w:sz w:val="24"/>
                <w:szCs w:val="24"/>
                <w:lang w:val="ro-RO"/>
              </w:rPr>
              <w:t>Bilateral</w:t>
            </w:r>
            <w:r>
              <w:rPr>
                <w:rFonts w:ascii="Times New Roman" w:hAnsi="Times New Roman" w:cs="Times New Roman"/>
                <w:sz w:val="24"/>
                <w:szCs w:val="24"/>
                <w:lang w:val="ro-RO"/>
              </w:rPr>
              <w:t xml:space="preserve"> contracts </w:t>
            </w:r>
          </w:p>
        </w:tc>
        <w:tc>
          <w:tcPr>
            <w:tcW w:w="1242" w:type="dxa"/>
          </w:tcPr>
          <w:p w14:paraId="1D53A888" w14:textId="77777777" w:rsidR="00402572" w:rsidRDefault="00402572" w:rsidP="00402572">
            <w:pPr>
              <w:rPr>
                <w:rFonts w:ascii="Times New Roman" w:hAnsi="Times New Roman" w:cs="Times New Roman"/>
                <w:sz w:val="24"/>
                <w:szCs w:val="24"/>
                <w:lang w:val="ro-RO"/>
              </w:rPr>
            </w:pPr>
          </w:p>
        </w:tc>
      </w:tr>
    </w:tbl>
    <w:p w14:paraId="00D09C8E" w14:textId="77777777" w:rsidR="00CF4EFD" w:rsidRDefault="00CF4EFD">
      <w:pPr>
        <w:rPr>
          <w:rFonts w:ascii="Times New Roman" w:hAnsi="Times New Roman" w:cs="Times New Roman"/>
          <w:sz w:val="24"/>
          <w:szCs w:val="24"/>
          <w:lang w:val="ro-RO"/>
        </w:rPr>
      </w:pPr>
    </w:p>
    <w:p w14:paraId="5E1298F9" w14:textId="77777777" w:rsidR="0065518C" w:rsidRDefault="0065518C" w:rsidP="0065518C">
      <w:pPr>
        <w:jc w:val="both"/>
        <w:rPr>
          <w:rFonts w:ascii="Times New Roman" w:hAnsi="Times New Roman" w:cs="Times New Roman"/>
          <w:sz w:val="24"/>
          <w:szCs w:val="24"/>
          <w:lang w:val="ro-RO"/>
        </w:rPr>
      </w:pPr>
    </w:p>
    <w:p w14:paraId="0A837ACD" w14:textId="77777777" w:rsidR="00A6059B" w:rsidRDefault="00A6059B" w:rsidP="0065518C">
      <w:pPr>
        <w:jc w:val="both"/>
        <w:rPr>
          <w:rFonts w:ascii="Times New Roman" w:hAnsi="Times New Roman" w:cs="Times New Roman"/>
          <w:sz w:val="24"/>
          <w:szCs w:val="24"/>
          <w:lang w:val="ro-RO"/>
        </w:rPr>
      </w:pPr>
    </w:p>
    <w:p w14:paraId="710AD074" w14:textId="77777777" w:rsidR="00A6059B" w:rsidRPr="00296BC8" w:rsidRDefault="00A6059B" w:rsidP="0065518C">
      <w:pPr>
        <w:jc w:val="both"/>
        <w:rPr>
          <w:rFonts w:ascii="Times New Roman" w:hAnsi="Times New Roman" w:cs="Times New Roman"/>
          <w:sz w:val="24"/>
          <w:szCs w:val="24"/>
          <w:lang w:val="ro-RO"/>
        </w:rPr>
      </w:pPr>
    </w:p>
    <w:p w14:paraId="46EBE501" w14:textId="77777777" w:rsidR="00BC75D6"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62BD42BC" w14:textId="77777777" w:rsidR="00BC75D6"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Romanian Commodities Exchange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sz w:val="24"/>
          <w:szCs w:val="24"/>
          <w:lang w:val="ro-RO"/>
        </w:rPr>
        <w:t>........................................</w:t>
      </w:r>
    </w:p>
    <w:p w14:paraId="11B60B4E" w14:textId="77777777"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40601D">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7B2B" w14:textId="77777777" w:rsidR="0040601D" w:rsidRDefault="0040601D" w:rsidP="00FB5AB0">
      <w:pPr>
        <w:spacing w:after="0" w:line="240" w:lineRule="auto"/>
      </w:pPr>
      <w:r>
        <w:separator/>
      </w:r>
    </w:p>
  </w:endnote>
  <w:endnote w:type="continuationSeparator" w:id="0">
    <w:p w14:paraId="010B879C" w14:textId="77777777" w:rsidR="0040601D" w:rsidRDefault="0040601D"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6256674D" w14:textId="77777777" w:rsidR="00BC75D6"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5CED0" w14:textId="77777777" w:rsidR="00EB58E9" w:rsidRDefault="00EB58E9"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6E20" w14:textId="77777777" w:rsidR="0040601D" w:rsidRDefault="0040601D" w:rsidP="00FB5AB0">
      <w:pPr>
        <w:spacing w:after="0" w:line="240" w:lineRule="auto"/>
      </w:pPr>
      <w:r>
        <w:separator/>
      </w:r>
    </w:p>
  </w:footnote>
  <w:footnote w:type="continuationSeparator" w:id="0">
    <w:p w14:paraId="22B45E75" w14:textId="77777777" w:rsidR="0040601D" w:rsidRDefault="0040601D" w:rsidP="00FB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601B" w14:textId="77777777" w:rsidR="00BC75D6" w:rsidRDefault="00000000">
    <w:pPr>
      <w:pStyle w:val="Header"/>
      <w:rPr>
        <w:lang w:val="fr-FR"/>
      </w:rPr>
    </w:pPr>
    <w:r w:rsidRPr="00B92806">
      <w:rPr>
        <w:rFonts w:ascii="Times New Romann" w:hAnsi="Times New Romann"/>
        <w:sz w:val="20"/>
        <w:szCs w:val="20"/>
        <w:lang w:val="fr-FR"/>
      </w:rPr>
      <w:t>Version 2.</w:t>
    </w:r>
    <w:r w:rsidR="00F15121">
      <w:rPr>
        <w:rFonts w:ascii="Times New Romann" w:hAnsi="Times New Romann"/>
        <w:sz w:val="20"/>
        <w:szCs w:val="20"/>
        <w:lang w:val="fr-FR"/>
      </w:rPr>
      <w:t xml:space="preserve">1 </w:t>
    </w:r>
    <w:r w:rsidRPr="00B92806">
      <w:rPr>
        <w:rFonts w:ascii="Times New Romann" w:hAnsi="Times New Romann"/>
        <w:sz w:val="20"/>
        <w:szCs w:val="20"/>
        <w:lang w:val="fr-FR"/>
      </w:rPr>
      <w:t xml:space="preserve">of </w:t>
    </w:r>
    <w:r w:rsidR="00013242">
      <w:rPr>
        <w:rFonts w:ascii="Times New Romann" w:hAnsi="Times New Romann"/>
        <w:sz w:val="20"/>
        <w:szCs w:val="20"/>
        <w:lang w:val="fr-FR"/>
      </w:rPr>
      <w:t>10</w:t>
    </w:r>
    <w:r w:rsidRPr="00B92806">
      <w:rPr>
        <w:rFonts w:ascii="Times New Romann" w:hAnsi="Times New Romann"/>
        <w:sz w:val="20"/>
        <w:szCs w:val="20"/>
        <w:lang w:val="fr-FR"/>
      </w:rPr>
      <w:t>.</w:t>
    </w:r>
    <w:r w:rsidR="00F15121">
      <w:rPr>
        <w:rFonts w:ascii="Times New Romann" w:hAnsi="Times New Romann"/>
        <w:sz w:val="20"/>
        <w:szCs w:val="20"/>
        <w:lang w:val="fr-FR"/>
      </w:rPr>
      <w:t>04</w:t>
    </w:r>
    <w:r w:rsidRPr="00B92806">
      <w:rPr>
        <w:rFonts w:ascii="Times New Romann" w:hAnsi="Times New Romann"/>
        <w:sz w:val="20"/>
        <w:szCs w:val="20"/>
        <w:lang w:val="fr-FR"/>
      </w:rPr>
      <w:t>.</w:t>
    </w:r>
    <w:r w:rsidR="00F15121">
      <w:rPr>
        <w:rFonts w:ascii="Times New Romann" w:hAnsi="Times New Romann"/>
        <w:sz w:val="20"/>
        <w:szCs w:val="20"/>
        <w:lang w:val="fr-FR"/>
      </w:rPr>
      <w:t xml:space="preserve">2024 </w:t>
    </w:r>
    <w:r w:rsidR="00B92806">
      <w:rPr>
        <w:rFonts w:ascii="Times New Romann" w:hAnsi="Times New Romann"/>
        <w:sz w:val="20"/>
        <w:szCs w:val="20"/>
        <w:lang w:val="fr-FR"/>
      </w:rPr>
      <w:t xml:space="preserve">- </w:t>
    </w:r>
    <w:r w:rsidR="00F55723">
      <w:rPr>
        <w:rFonts w:ascii="Times New Romann" w:hAnsi="Times New Romann"/>
        <w:sz w:val="20"/>
        <w:szCs w:val="20"/>
        <w:lang w:val="fr-FR"/>
      </w:rPr>
      <w:t xml:space="preserve">applicable </w:t>
    </w:r>
    <w:r w:rsidR="00B92806" w:rsidRPr="00B92806">
      <w:rPr>
        <w:rFonts w:ascii="Times New Romann" w:hAnsi="Times New Romann"/>
        <w:sz w:val="20"/>
        <w:szCs w:val="20"/>
        <w:lang w:val="fr-FR"/>
      </w:rPr>
      <w:t xml:space="preserve">from </w:t>
    </w:r>
    <w:r w:rsidR="00F15121">
      <w:rPr>
        <w:rFonts w:ascii="Times New Romann" w:hAnsi="Times New Romann"/>
        <w:sz w:val="20"/>
        <w:szCs w:val="20"/>
        <w:lang w:val="fr-FR"/>
      </w:rPr>
      <w:t>01.05.2024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8"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8"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1"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3"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6"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0"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930041637">
    <w:abstractNumId w:val="3"/>
  </w:num>
  <w:num w:numId="2" w16cid:durableId="394164365">
    <w:abstractNumId w:val="53"/>
  </w:num>
  <w:num w:numId="3" w16cid:durableId="1753769418">
    <w:abstractNumId w:val="61"/>
  </w:num>
  <w:num w:numId="4" w16cid:durableId="235167451">
    <w:abstractNumId w:val="52"/>
  </w:num>
  <w:num w:numId="5" w16cid:durableId="2002928132">
    <w:abstractNumId w:val="12"/>
  </w:num>
  <w:num w:numId="6" w16cid:durableId="862674657">
    <w:abstractNumId w:val="40"/>
  </w:num>
  <w:num w:numId="7" w16cid:durableId="1868636258">
    <w:abstractNumId w:val="49"/>
  </w:num>
  <w:num w:numId="8" w16cid:durableId="576287914">
    <w:abstractNumId w:val="38"/>
  </w:num>
  <w:num w:numId="9" w16cid:durableId="435562668">
    <w:abstractNumId w:val="30"/>
  </w:num>
  <w:num w:numId="10" w16cid:durableId="1236279606">
    <w:abstractNumId w:val="6"/>
  </w:num>
  <w:num w:numId="11" w16cid:durableId="739403152">
    <w:abstractNumId w:val="35"/>
  </w:num>
  <w:num w:numId="12" w16cid:durableId="1661274310">
    <w:abstractNumId w:val="37"/>
  </w:num>
  <w:num w:numId="13" w16cid:durableId="2104640634">
    <w:abstractNumId w:val="44"/>
  </w:num>
  <w:num w:numId="14" w16cid:durableId="603148288">
    <w:abstractNumId w:val="18"/>
  </w:num>
  <w:num w:numId="15" w16cid:durableId="1192256597">
    <w:abstractNumId w:val="34"/>
  </w:num>
  <w:num w:numId="16" w16cid:durableId="462700756">
    <w:abstractNumId w:val="33"/>
  </w:num>
  <w:num w:numId="17" w16cid:durableId="249241367">
    <w:abstractNumId w:val="46"/>
  </w:num>
  <w:num w:numId="18" w16cid:durableId="1942685288">
    <w:abstractNumId w:val="59"/>
  </w:num>
  <w:num w:numId="19" w16cid:durableId="457720040">
    <w:abstractNumId w:val="24"/>
  </w:num>
  <w:num w:numId="20" w16cid:durableId="810246564">
    <w:abstractNumId w:val="31"/>
  </w:num>
  <w:num w:numId="21" w16cid:durableId="1380516524">
    <w:abstractNumId w:val="54"/>
  </w:num>
  <w:num w:numId="22" w16cid:durableId="2099789675">
    <w:abstractNumId w:val="1"/>
  </w:num>
  <w:num w:numId="23" w16cid:durableId="1679962662">
    <w:abstractNumId w:val="32"/>
  </w:num>
  <w:num w:numId="24" w16cid:durableId="973683365">
    <w:abstractNumId w:val="23"/>
  </w:num>
  <w:num w:numId="25" w16cid:durableId="67071209">
    <w:abstractNumId w:val="17"/>
  </w:num>
  <w:num w:numId="26" w16cid:durableId="1660692711">
    <w:abstractNumId w:val="10"/>
  </w:num>
  <w:num w:numId="27" w16cid:durableId="1165362397">
    <w:abstractNumId w:val="55"/>
  </w:num>
  <w:num w:numId="28" w16cid:durableId="1373845579">
    <w:abstractNumId w:val="27"/>
  </w:num>
  <w:num w:numId="29" w16cid:durableId="242833421">
    <w:abstractNumId w:val="36"/>
  </w:num>
  <w:num w:numId="30" w16cid:durableId="1098985545">
    <w:abstractNumId w:val="21"/>
  </w:num>
  <w:num w:numId="31" w16cid:durableId="1065638323">
    <w:abstractNumId w:val="50"/>
  </w:num>
  <w:num w:numId="32" w16cid:durableId="1127895167">
    <w:abstractNumId w:val="5"/>
  </w:num>
  <w:num w:numId="33" w16cid:durableId="723024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5871591">
    <w:abstractNumId w:val="4"/>
  </w:num>
  <w:num w:numId="35" w16cid:durableId="2057663001">
    <w:abstractNumId w:val="8"/>
  </w:num>
  <w:num w:numId="36" w16cid:durableId="1976519373">
    <w:abstractNumId w:val="58"/>
  </w:num>
  <w:num w:numId="37" w16cid:durableId="1816406275">
    <w:abstractNumId w:val="45"/>
  </w:num>
  <w:num w:numId="38" w16cid:durableId="907226205">
    <w:abstractNumId w:val="57"/>
  </w:num>
  <w:num w:numId="39" w16cid:durableId="1225216194">
    <w:abstractNumId w:val="29"/>
  </w:num>
  <w:num w:numId="40" w16cid:durableId="244387733">
    <w:abstractNumId w:val="39"/>
  </w:num>
  <w:num w:numId="41" w16cid:durableId="433600535">
    <w:abstractNumId w:val="47"/>
  </w:num>
  <w:num w:numId="42" w16cid:durableId="740294775">
    <w:abstractNumId w:val="51"/>
  </w:num>
  <w:num w:numId="43" w16cid:durableId="995034136">
    <w:abstractNumId w:val="48"/>
  </w:num>
  <w:num w:numId="44" w16cid:durableId="758215594">
    <w:abstractNumId w:val="26"/>
  </w:num>
  <w:num w:numId="45" w16cid:durableId="593128740">
    <w:abstractNumId w:val="60"/>
  </w:num>
  <w:num w:numId="46" w16cid:durableId="22168733">
    <w:abstractNumId w:val="11"/>
  </w:num>
  <w:num w:numId="47" w16cid:durableId="114981097">
    <w:abstractNumId w:val="13"/>
  </w:num>
  <w:num w:numId="48" w16cid:durableId="1926064116">
    <w:abstractNumId w:val="22"/>
  </w:num>
  <w:num w:numId="49" w16cid:durableId="1580479887">
    <w:abstractNumId w:val="14"/>
  </w:num>
  <w:num w:numId="50" w16cid:durableId="1125154396">
    <w:abstractNumId w:val="15"/>
  </w:num>
  <w:num w:numId="51" w16cid:durableId="1114322009">
    <w:abstractNumId w:val="20"/>
  </w:num>
  <w:num w:numId="52" w16cid:durableId="685180809">
    <w:abstractNumId w:val="7"/>
  </w:num>
  <w:num w:numId="53" w16cid:durableId="1843737301">
    <w:abstractNumId w:val="2"/>
  </w:num>
  <w:num w:numId="54" w16cid:durableId="964309839">
    <w:abstractNumId w:val="19"/>
  </w:num>
  <w:num w:numId="55" w16cid:durableId="1016543051">
    <w:abstractNumId w:val="9"/>
  </w:num>
  <w:num w:numId="56" w16cid:durableId="1353678225">
    <w:abstractNumId w:val="0"/>
  </w:num>
  <w:num w:numId="57" w16cid:durableId="819268701">
    <w:abstractNumId w:val="56"/>
  </w:num>
  <w:num w:numId="58" w16cid:durableId="2036882738">
    <w:abstractNumId w:val="43"/>
  </w:num>
  <w:num w:numId="59" w16cid:durableId="359210202">
    <w:abstractNumId w:val="25"/>
  </w:num>
  <w:num w:numId="60" w16cid:durableId="345061553">
    <w:abstractNumId w:val="28"/>
  </w:num>
  <w:num w:numId="61" w16cid:durableId="1930654495">
    <w:abstractNumId w:val="42"/>
  </w:num>
  <w:num w:numId="62" w16cid:durableId="2113351618">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065EC"/>
    <w:rsid w:val="00013063"/>
    <w:rsid w:val="00013242"/>
    <w:rsid w:val="00021BF1"/>
    <w:rsid w:val="0002551D"/>
    <w:rsid w:val="00030158"/>
    <w:rsid w:val="00040CD1"/>
    <w:rsid w:val="00053375"/>
    <w:rsid w:val="00055AAC"/>
    <w:rsid w:val="00070DE0"/>
    <w:rsid w:val="00074311"/>
    <w:rsid w:val="00077F93"/>
    <w:rsid w:val="000821F0"/>
    <w:rsid w:val="000A0889"/>
    <w:rsid w:val="000A30F2"/>
    <w:rsid w:val="000A5FDE"/>
    <w:rsid w:val="000A7D70"/>
    <w:rsid w:val="000B3596"/>
    <w:rsid w:val="000B5CBC"/>
    <w:rsid w:val="000C43EF"/>
    <w:rsid w:val="000C50AF"/>
    <w:rsid w:val="000D0AD0"/>
    <w:rsid w:val="000D52AF"/>
    <w:rsid w:val="000D7013"/>
    <w:rsid w:val="000E3C38"/>
    <w:rsid w:val="000F0A10"/>
    <w:rsid w:val="000F0B07"/>
    <w:rsid w:val="001031AB"/>
    <w:rsid w:val="001040AF"/>
    <w:rsid w:val="001104FA"/>
    <w:rsid w:val="001216AB"/>
    <w:rsid w:val="00121D32"/>
    <w:rsid w:val="00121E76"/>
    <w:rsid w:val="00124357"/>
    <w:rsid w:val="00134744"/>
    <w:rsid w:val="00142497"/>
    <w:rsid w:val="00150FE6"/>
    <w:rsid w:val="001536CC"/>
    <w:rsid w:val="0015631D"/>
    <w:rsid w:val="00165B86"/>
    <w:rsid w:val="0016753C"/>
    <w:rsid w:val="00171062"/>
    <w:rsid w:val="00173579"/>
    <w:rsid w:val="001757B4"/>
    <w:rsid w:val="001808ED"/>
    <w:rsid w:val="00181562"/>
    <w:rsid w:val="00181A23"/>
    <w:rsid w:val="00181FBA"/>
    <w:rsid w:val="0018500C"/>
    <w:rsid w:val="001905CB"/>
    <w:rsid w:val="00190976"/>
    <w:rsid w:val="00194C1E"/>
    <w:rsid w:val="00195481"/>
    <w:rsid w:val="001B1205"/>
    <w:rsid w:val="001B390C"/>
    <w:rsid w:val="001B73FF"/>
    <w:rsid w:val="001B7B69"/>
    <w:rsid w:val="001B7EBF"/>
    <w:rsid w:val="001C0CC6"/>
    <w:rsid w:val="001C1A63"/>
    <w:rsid w:val="001C3463"/>
    <w:rsid w:val="001C5851"/>
    <w:rsid w:val="001D4BDB"/>
    <w:rsid w:val="001E1B9D"/>
    <w:rsid w:val="001E38C2"/>
    <w:rsid w:val="001E437B"/>
    <w:rsid w:val="0020162B"/>
    <w:rsid w:val="002020BD"/>
    <w:rsid w:val="00204214"/>
    <w:rsid w:val="0020521D"/>
    <w:rsid w:val="00215636"/>
    <w:rsid w:val="002308BE"/>
    <w:rsid w:val="002328AA"/>
    <w:rsid w:val="00245760"/>
    <w:rsid w:val="0024614A"/>
    <w:rsid w:val="00251F81"/>
    <w:rsid w:val="002525F4"/>
    <w:rsid w:val="00262FA9"/>
    <w:rsid w:val="00263C60"/>
    <w:rsid w:val="00264432"/>
    <w:rsid w:val="00264B65"/>
    <w:rsid w:val="00265DD4"/>
    <w:rsid w:val="00267107"/>
    <w:rsid w:val="00274751"/>
    <w:rsid w:val="00280D5C"/>
    <w:rsid w:val="00281098"/>
    <w:rsid w:val="0029051A"/>
    <w:rsid w:val="00292816"/>
    <w:rsid w:val="00293A2B"/>
    <w:rsid w:val="00296789"/>
    <w:rsid w:val="00296BC8"/>
    <w:rsid w:val="00297DC8"/>
    <w:rsid w:val="002A0E27"/>
    <w:rsid w:val="002B108F"/>
    <w:rsid w:val="002B3CB7"/>
    <w:rsid w:val="002B78B6"/>
    <w:rsid w:val="002C1653"/>
    <w:rsid w:val="002D0AE2"/>
    <w:rsid w:val="002D2264"/>
    <w:rsid w:val="002D3B1A"/>
    <w:rsid w:val="002D4ED2"/>
    <w:rsid w:val="002E613A"/>
    <w:rsid w:val="002E7DFF"/>
    <w:rsid w:val="002F1DF7"/>
    <w:rsid w:val="002F603D"/>
    <w:rsid w:val="002F6CC9"/>
    <w:rsid w:val="00307D30"/>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A1A6D"/>
    <w:rsid w:val="003A5EF5"/>
    <w:rsid w:val="003A7673"/>
    <w:rsid w:val="003B4F43"/>
    <w:rsid w:val="003C4E72"/>
    <w:rsid w:val="003D02A7"/>
    <w:rsid w:val="003D35EA"/>
    <w:rsid w:val="003D7188"/>
    <w:rsid w:val="003E6C31"/>
    <w:rsid w:val="003F0D28"/>
    <w:rsid w:val="003F4968"/>
    <w:rsid w:val="004000C9"/>
    <w:rsid w:val="00402572"/>
    <w:rsid w:val="00405578"/>
    <w:rsid w:val="0040570F"/>
    <w:rsid w:val="0040601D"/>
    <w:rsid w:val="004071E1"/>
    <w:rsid w:val="004141A7"/>
    <w:rsid w:val="0041627C"/>
    <w:rsid w:val="00424DA2"/>
    <w:rsid w:val="00426A02"/>
    <w:rsid w:val="004307EC"/>
    <w:rsid w:val="004321EC"/>
    <w:rsid w:val="00432D64"/>
    <w:rsid w:val="00433361"/>
    <w:rsid w:val="004340A4"/>
    <w:rsid w:val="00443A93"/>
    <w:rsid w:val="004527C1"/>
    <w:rsid w:val="00461F18"/>
    <w:rsid w:val="004622D9"/>
    <w:rsid w:val="00463863"/>
    <w:rsid w:val="004649F4"/>
    <w:rsid w:val="00465B29"/>
    <w:rsid w:val="00470B96"/>
    <w:rsid w:val="00471333"/>
    <w:rsid w:val="00475952"/>
    <w:rsid w:val="00477C48"/>
    <w:rsid w:val="00482014"/>
    <w:rsid w:val="00486F64"/>
    <w:rsid w:val="004878BC"/>
    <w:rsid w:val="00494F6D"/>
    <w:rsid w:val="00495A1D"/>
    <w:rsid w:val="004A30D4"/>
    <w:rsid w:val="004A41F8"/>
    <w:rsid w:val="004B321C"/>
    <w:rsid w:val="004B4490"/>
    <w:rsid w:val="004B4A74"/>
    <w:rsid w:val="004B65C3"/>
    <w:rsid w:val="004B660D"/>
    <w:rsid w:val="004B697B"/>
    <w:rsid w:val="004C0CA3"/>
    <w:rsid w:val="004D1003"/>
    <w:rsid w:val="004F143D"/>
    <w:rsid w:val="004F1BD8"/>
    <w:rsid w:val="004F33D4"/>
    <w:rsid w:val="0050354A"/>
    <w:rsid w:val="00505111"/>
    <w:rsid w:val="005051E0"/>
    <w:rsid w:val="00505A0D"/>
    <w:rsid w:val="0051001E"/>
    <w:rsid w:val="00512281"/>
    <w:rsid w:val="005129DE"/>
    <w:rsid w:val="00514BB1"/>
    <w:rsid w:val="00517476"/>
    <w:rsid w:val="00517DF5"/>
    <w:rsid w:val="00522980"/>
    <w:rsid w:val="005237A9"/>
    <w:rsid w:val="00533584"/>
    <w:rsid w:val="00534C23"/>
    <w:rsid w:val="005369FC"/>
    <w:rsid w:val="00540DD6"/>
    <w:rsid w:val="0055088F"/>
    <w:rsid w:val="005526E3"/>
    <w:rsid w:val="00554CB2"/>
    <w:rsid w:val="00556A83"/>
    <w:rsid w:val="005640FA"/>
    <w:rsid w:val="00565B64"/>
    <w:rsid w:val="005700CE"/>
    <w:rsid w:val="0057477D"/>
    <w:rsid w:val="00583D60"/>
    <w:rsid w:val="00584247"/>
    <w:rsid w:val="00585C1E"/>
    <w:rsid w:val="005902F2"/>
    <w:rsid w:val="005923D4"/>
    <w:rsid w:val="00595088"/>
    <w:rsid w:val="005957A0"/>
    <w:rsid w:val="005A0AD1"/>
    <w:rsid w:val="005B29D3"/>
    <w:rsid w:val="005B50C1"/>
    <w:rsid w:val="005B5493"/>
    <w:rsid w:val="005B5C74"/>
    <w:rsid w:val="005B7065"/>
    <w:rsid w:val="005C121F"/>
    <w:rsid w:val="005C1B59"/>
    <w:rsid w:val="005C28E1"/>
    <w:rsid w:val="005D31BA"/>
    <w:rsid w:val="005E124B"/>
    <w:rsid w:val="005E37D1"/>
    <w:rsid w:val="005E777E"/>
    <w:rsid w:val="005F14D9"/>
    <w:rsid w:val="0060139D"/>
    <w:rsid w:val="00607344"/>
    <w:rsid w:val="00620C07"/>
    <w:rsid w:val="006239F8"/>
    <w:rsid w:val="00633F69"/>
    <w:rsid w:val="006364DD"/>
    <w:rsid w:val="0064324A"/>
    <w:rsid w:val="006453D4"/>
    <w:rsid w:val="00650E04"/>
    <w:rsid w:val="0065518C"/>
    <w:rsid w:val="0067012A"/>
    <w:rsid w:val="00677520"/>
    <w:rsid w:val="0068059E"/>
    <w:rsid w:val="00681373"/>
    <w:rsid w:val="00683225"/>
    <w:rsid w:val="00690542"/>
    <w:rsid w:val="006963BF"/>
    <w:rsid w:val="006A1312"/>
    <w:rsid w:val="006C3E89"/>
    <w:rsid w:val="006F0E8D"/>
    <w:rsid w:val="006F29AB"/>
    <w:rsid w:val="006F4374"/>
    <w:rsid w:val="006F4E55"/>
    <w:rsid w:val="006F5035"/>
    <w:rsid w:val="006F5A00"/>
    <w:rsid w:val="006F72BD"/>
    <w:rsid w:val="007001B3"/>
    <w:rsid w:val="007118ED"/>
    <w:rsid w:val="00714A13"/>
    <w:rsid w:val="007163AF"/>
    <w:rsid w:val="00716B21"/>
    <w:rsid w:val="00725131"/>
    <w:rsid w:val="00725F31"/>
    <w:rsid w:val="00727055"/>
    <w:rsid w:val="00753CF6"/>
    <w:rsid w:val="00755CFD"/>
    <w:rsid w:val="0075778E"/>
    <w:rsid w:val="00760DEE"/>
    <w:rsid w:val="00761263"/>
    <w:rsid w:val="00761EE1"/>
    <w:rsid w:val="00766184"/>
    <w:rsid w:val="00770E82"/>
    <w:rsid w:val="007719FE"/>
    <w:rsid w:val="00772AF3"/>
    <w:rsid w:val="007775DB"/>
    <w:rsid w:val="007806AC"/>
    <w:rsid w:val="00791193"/>
    <w:rsid w:val="007922F0"/>
    <w:rsid w:val="00793CBA"/>
    <w:rsid w:val="007A0881"/>
    <w:rsid w:val="007A29F7"/>
    <w:rsid w:val="007A35CB"/>
    <w:rsid w:val="007A636C"/>
    <w:rsid w:val="007B0003"/>
    <w:rsid w:val="007B254D"/>
    <w:rsid w:val="007B2EDB"/>
    <w:rsid w:val="007B7962"/>
    <w:rsid w:val="007D171F"/>
    <w:rsid w:val="007D18B8"/>
    <w:rsid w:val="007D5C6E"/>
    <w:rsid w:val="007E2EF8"/>
    <w:rsid w:val="007E68F0"/>
    <w:rsid w:val="007F686A"/>
    <w:rsid w:val="008000E2"/>
    <w:rsid w:val="00801576"/>
    <w:rsid w:val="0080314A"/>
    <w:rsid w:val="0080363B"/>
    <w:rsid w:val="008039AC"/>
    <w:rsid w:val="0081767C"/>
    <w:rsid w:val="0082248D"/>
    <w:rsid w:val="0082479E"/>
    <w:rsid w:val="00833512"/>
    <w:rsid w:val="008375BC"/>
    <w:rsid w:val="00837B32"/>
    <w:rsid w:val="00855708"/>
    <w:rsid w:val="00856791"/>
    <w:rsid w:val="008576B9"/>
    <w:rsid w:val="00872755"/>
    <w:rsid w:val="00877012"/>
    <w:rsid w:val="00884968"/>
    <w:rsid w:val="0088659D"/>
    <w:rsid w:val="00893849"/>
    <w:rsid w:val="00896717"/>
    <w:rsid w:val="0089753A"/>
    <w:rsid w:val="008A2DB5"/>
    <w:rsid w:val="008A6CDC"/>
    <w:rsid w:val="008A78E8"/>
    <w:rsid w:val="008C161A"/>
    <w:rsid w:val="008C32E5"/>
    <w:rsid w:val="008C481A"/>
    <w:rsid w:val="008C4910"/>
    <w:rsid w:val="008D4786"/>
    <w:rsid w:val="008D5D86"/>
    <w:rsid w:val="008D65B0"/>
    <w:rsid w:val="008F0482"/>
    <w:rsid w:val="008F66CF"/>
    <w:rsid w:val="00900CC7"/>
    <w:rsid w:val="00903699"/>
    <w:rsid w:val="00904FA9"/>
    <w:rsid w:val="00907EA3"/>
    <w:rsid w:val="00907EAE"/>
    <w:rsid w:val="00911DCE"/>
    <w:rsid w:val="00913BC2"/>
    <w:rsid w:val="00920348"/>
    <w:rsid w:val="0092126F"/>
    <w:rsid w:val="00923204"/>
    <w:rsid w:val="009263B8"/>
    <w:rsid w:val="00926D15"/>
    <w:rsid w:val="00933B30"/>
    <w:rsid w:val="00955FA7"/>
    <w:rsid w:val="00956D39"/>
    <w:rsid w:val="009576BA"/>
    <w:rsid w:val="009648ED"/>
    <w:rsid w:val="00967C1F"/>
    <w:rsid w:val="0098258F"/>
    <w:rsid w:val="0099311E"/>
    <w:rsid w:val="00996761"/>
    <w:rsid w:val="00997E1A"/>
    <w:rsid w:val="009A1FE6"/>
    <w:rsid w:val="009A3434"/>
    <w:rsid w:val="009A4BA7"/>
    <w:rsid w:val="009A4EC2"/>
    <w:rsid w:val="009A5D11"/>
    <w:rsid w:val="009A71DF"/>
    <w:rsid w:val="009B1A3E"/>
    <w:rsid w:val="009B27F4"/>
    <w:rsid w:val="009B59EC"/>
    <w:rsid w:val="009C0F34"/>
    <w:rsid w:val="009C1A89"/>
    <w:rsid w:val="009C59FC"/>
    <w:rsid w:val="009D0C27"/>
    <w:rsid w:val="009D15E7"/>
    <w:rsid w:val="009D6121"/>
    <w:rsid w:val="009D7676"/>
    <w:rsid w:val="009D79E0"/>
    <w:rsid w:val="009E04D5"/>
    <w:rsid w:val="009E244B"/>
    <w:rsid w:val="009E758D"/>
    <w:rsid w:val="009E7681"/>
    <w:rsid w:val="009E7D39"/>
    <w:rsid w:val="009F5FA0"/>
    <w:rsid w:val="009F6BC0"/>
    <w:rsid w:val="009F7FF4"/>
    <w:rsid w:val="00A150F0"/>
    <w:rsid w:val="00A1628A"/>
    <w:rsid w:val="00A36671"/>
    <w:rsid w:val="00A56773"/>
    <w:rsid w:val="00A6059B"/>
    <w:rsid w:val="00A67ADD"/>
    <w:rsid w:val="00A705B9"/>
    <w:rsid w:val="00A714AE"/>
    <w:rsid w:val="00A733DC"/>
    <w:rsid w:val="00A73C05"/>
    <w:rsid w:val="00A74A0C"/>
    <w:rsid w:val="00A753EB"/>
    <w:rsid w:val="00A842D3"/>
    <w:rsid w:val="00A843F3"/>
    <w:rsid w:val="00A84F62"/>
    <w:rsid w:val="00A917EE"/>
    <w:rsid w:val="00A949AD"/>
    <w:rsid w:val="00A95B58"/>
    <w:rsid w:val="00A96D31"/>
    <w:rsid w:val="00AA7897"/>
    <w:rsid w:val="00AB1DBF"/>
    <w:rsid w:val="00AB4D05"/>
    <w:rsid w:val="00AB554D"/>
    <w:rsid w:val="00AC06BC"/>
    <w:rsid w:val="00AD022A"/>
    <w:rsid w:val="00AD1086"/>
    <w:rsid w:val="00AD28F1"/>
    <w:rsid w:val="00AD557D"/>
    <w:rsid w:val="00AE2EF6"/>
    <w:rsid w:val="00AE3ECF"/>
    <w:rsid w:val="00AE7725"/>
    <w:rsid w:val="00B04F6B"/>
    <w:rsid w:val="00B10C3F"/>
    <w:rsid w:val="00B200D7"/>
    <w:rsid w:val="00B32CE9"/>
    <w:rsid w:val="00B35396"/>
    <w:rsid w:val="00B37B42"/>
    <w:rsid w:val="00B37CAE"/>
    <w:rsid w:val="00B45D08"/>
    <w:rsid w:val="00B46EA4"/>
    <w:rsid w:val="00B5171B"/>
    <w:rsid w:val="00B537A2"/>
    <w:rsid w:val="00B63E9B"/>
    <w:rsid w:val="00B65F1B"/>
    <w:rsid w:val="00B66688"/>
    <w:rsid w:val="00B750F1"/>
    <w:rsid w:val="00B758D3"/>
    <w:rsid w:val="00B76A30"/>
    <w:rsid w:val="00B77E39"/>
    <w:rsid w:val="00B82E58"/>
    <w:rsid w:val="00B8600D"/>
    <w:rsid w:val="00B874D1"/>
    <w:rsid w:val="00B91C6F"/>
    <w:rsid w:val="00B92806"/>
    <w:rsid w:val="00B950B5"/>
    <w:rsid w:val="00BA65CB"/>
    <w:rsid w:val="00BC43C7"/>
    <w:rsid w:val="00BC69CB"/>
    <w:rsid w:val="00BC75D6"/>
    <w:rsid w:val="00BD78D2"/>
    <w:rsid w:val="00BD7C5D"/>
    <w:rsid w:val="00BE59AA"/>
    <w:rsid w:val="00C008EC"/>
    <w:rsid w:val="00C01347"/>
    <w:rsid w:val="00C058A1"/>
    <w:rsid w:val="00C10251"/>
    <w:rsid w:val="00C1263A"/>
    <w:rsid w:val="00C1485A"/>
    <w:rsid w:val="00C16EE2"/>
    <w:rsid w:val="00C179D5"/>
    <w:rsid w:val="00C2234F"/>
    <w:rsid w:val="00C2480F"/>
    <w:rsid w:val="00C340FC"/>
    <w:rsid w:val="00C36318"/>
    <w:rsid w:val="00C436E5"/>
    <w:rsid w:val="00C4720C"/>
    <w:rsid w:val="00C50A36"/>
    <w:rsid w:val="00C57B8D"/>
    <w:rsid w:val="00C6008D"/>
    <w:rsid w:val="00C60D44"/>
    <w:rsid w:val="00C72869"/>
    <w:rsid w:val="00C76DC4"/>
    <w:rsid w:val="00C8127F"/>
    <w:rsid w:val="00C81E51"/>
    <w:rsid w:val="00C830AB"/>
    <w:rsid w:val="00C9157D"/>
    <w:rsid w:val="00C923D0"/>
    <w:rsid w:val="00C936DF"/>
    <w:rsid w:val="00CA1AC3"/>
    <w:rsid w:val="00CB457D"/>
    <w:rsid w:val="00CB7F2C"/>
    <w:rsid w:val="00CC3F89"/>
    <w:rsid w:val="00CD024E"/>
    <w:rsid w:val="00CD05D1"/>
    <w:rsid w:val="00CD683B"/>
    <w:rsid w:val="00CE0AD2"/>
    <w:rsid w:val="00CE6577"/>
    <w:rsid w:val="00CF0480"/>
    <w:rsid w:val="00CF3CE5"/>
    <w:rsid w:val="00CF4EFD"/>
    <w:rsid w:val="00CF558B"/>
    <w:rsid w:val="00CF6261"/>
    <w:rsid w:val="00CF75D7"/>
    <w:rsid w:val="00D03721"/>
    <w:rsid w:val="00D038D3"/>
    <w:rsid w:val="00D11818"/>
    <w:rsid w:val="00D17029"/>
    <w:rsid w:val="00D251E4"/>
    <w:rsid w:val="00D31BDD"/>
    <w:rsid w:val="00D47548"/>
    <w:rsid w:val="00D50B5D"/>
    <w:rsid w:val="00D51EEA"/>
    <w:rsid w:val="00D5501C"/>
    <w:rsid w:val="00D574F1"/>
    <w:rsid w:val="00D67FDF"/>
    <w:rsid w:val="00D75BC7"/>
    <w:rsid w:val="00D77345"/>
    <w:rsid w:val="00D77FE4"/>
    <w:rsid w:val="00D808C8"/>
    <w:rsid w:val="00D809BF"/>
    <w:rsid w:val="00D809DA"/>
    <w:rsid w:val="00D81ADC"/>
    <w:rsid w:val="00D85F5F"/>
    <w:rsid w:val="00D94D24"/>
    <w:rsid w:val="00DA2DB4"/>
    <w:rsid w:val="00DA46B4"/>
    <w:rsid w:val="00DA71B7"/>
    <w:rsid w:val="00DB44E7"/>
    <w:rsid w:val="00DB6EEA"/>
    <w:rsid w:val="00DC19AA"/>
    <w:rsid w:val="00DD1A2E"/>
    <w:rsid w:val="00DE0078"/>
    <w:rsid w:val="00DE3F52"/>
    <w:rsid w:val="00E036BC"/>
    <w:rsid w:val="00E042D7"/>
    <w:rsid w:val="00E04F69"/>
    <w:rsid w:val="00E07957"/>
    <w:rsid w:val="00E07A7A"/>
    <w:rsid w:val="00E11466"/>
    <w:rsid w:val="00E12B3E"/>
    <w:rsid w:val="00E15F4F"/>
    <w:rsid w:val="00E27A20"/>
    <w:rsid w:val="00E3694F"/>
    <w:rsid w:val="00E37779"/>
    <w:rsid w:val="00E428A0"/>
    <w:rsid w:val="00E42C7E"/>
    <w:rsid w:val="00E612E5"/>
    <w:rsid w:val="00E63259"/>
    <w:rsid w:val="00E71CD0"/>
    <w:rsid w:val="00E721F0"/>
    <w:rsid w:val="00E72A56"/>
    <w:rsid w:val="00E74346"/>
    <w:rsid w:val="00E82243"/>
    <w:rsid w:val="00E86A73"/>
    <w:rsid w:val="00E93BCD"/>
    <w:rsid w:val="00E95969"/>
    <w:rsid w:val="00E973F6"/>
    <w:rsid w:val="00E97D20"/>
    <w:rsid w:val="00EA548C"/>
    <w:rsid w:val="00EB299A"/>
    <w:rsid w:val="00EB58E9"/>
    <w:rsid w:val="00EC1C5B"/>
    <w:rsid w:val="00ED3B0A"/>
    <w:rsid w:val="00ED46BB"/>
    <w:rsid w:val="00EE30F1"/>
    <w:rsid w:val="00EE5A5D"/>
    <w:rsid w:val="00EF1FB0"/>
    <w:rsid w:val="00EF52B2"/>
    <w:rsid w:val="00EF5947"/>
    <w:rsid w:val="00F029B1"/>
    <w:rsid w:val="00F15121"/>
    <w:rsid w:val="00F179C1"/>
    <w:rsid w:val="00F214FA"/>
    <w:rsid w:val="00F23284"/>
    <w:rsid w:val="00F32E3B"/>
    <w:rsid w:val="00F410DD"/>
    <w:rsid w:val="00F41B45"/>
    <w:rsid w:val="00F430F6"/>
    <w:rsid w:val="00F437C7"/>
    <w:rsid w:val="00F44EAA"/>
    <w:rsid w:val="00F55723"/>
    <w:rsid w:val="00F57994"/>
    <w:rsid w:val="00F61495"/>
    <w:rsid w:val="00F61717"/>
    <w:rsid w:val="00F660C8"/>
    <w:rsid w:val="00F67353"/>
    <w:rsid w:val="00F75E0F"/>
    <w:rsid w:val="00F84669"/>
    <w:rsid w:val="00F90429"/>
    <w:rsid w:val="00F925C9"/>
    <w:rsid w:val="00F927E6"/>
    <w:rsid w:val="00F9423C"/>
    <w:rsid w:val="00FB0DAE"/>
    <w:rsid w:val="00FB3644"/>
    <w:rsid w:val="00FB5AB0"/>
    <w:rsid w:val="00FC2BF8"/>
    <w:rsid w:val="00FC588C"/>
    <w:rsid w:val="00FC623E"/>
    <w:rsid w:val="00FC7071"/>
    <w:rsid w:val="00FD014C"/>
    <w:rsid w:val="00FD24CC"/>
    <w:rsid w:val="00FD6934"/>
    <w:rsid w:val="00FF0915"/>
    <w:rsid w:val="00FF153E"/>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D6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 w:type="character" w:styleId="FollowedHyperlink">
    <w:name w:val="FollowedHyperlink"/>
    <w:basedOn w:val="DefaultParagraphFont"/>
    <w:uiPriority w:val="99"/>
    <w:semiHidden/>
    <w:unhideWhenUsed/>
    <w:rsid w:val="00BD7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3118">
      <w:bodyDiv w:val="1"/>
      <w:marLeft w:val="0"/>
      <w:marRight w:val="0"/>
      <w:marTop w:val="0"/>
      <w:marBottom w:val="0"/>
      <w:divBdr>
        <w:top w:val="none" w:sz="0" w:space="0" w:color="auto"/>
        <w:left w:val="none" w:sz="0" w:space="0" w:color="auto"/>
        <w:bottom w:val="none" w:sz="0" w:space="0" w:color="auto"/>
        <w:right w:val="none" w:sz="0" w:space="0" w:color="auto"/>
      </w:divBdr>
    </w:div>
    <w:div w:id="898322262">
      <w:bodyDiv w:val="1"/>
      <w:marLeft w:val="0"/>
      <w:marRight w:val="0"/>
      <w:marTop w:val="0"/>
      <w:marBottom w:val="0"/>
      <w:divBdr>
        <w:top w:val="none" w:sz="0" w:space="0" w:color="auto"/>
        <w:left w:val="none" w:sz="0" w:space="0" w:color="auto"/>
        <w:bottom w:val="none" w:sz="0" w:space="0" w:color="auto"/>
        <w:right w:val="none" w:sz="0" w:space="0" w:color="auto"/>
      </w:divBdr>
    </w:div>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m.ro/reglementare-gaze-naturale/" TargetMode="External"/><Relationship Id="rId13" Type="http://schemas.openxmlformats.org/officeDocument/2006/relationships/hyperlink" Target="https://www.brm.ro/reglementare-gaze-naturale-futures/" TargetMode="External"/><Relationship Id="rId18" Type="http://schemas.openxmlformats.org/officeDocument/2006/relationships/hyperlink" Target="https://www.brm.ro/reglementare-energie-electrica-p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rm.ro/reglementare-gaze-naturale-forward-ccp/" TargetMode="External"/><Relationship Id="rId17" Type="http://schemas.openxmlformats.org/officeDocument/2006/relationships/hyperlink" Target="https://www.brm.ro/reglementare-energie-electrica-pzu" TargetMode="External"/><Relationship Id="rId2" Type="http://schemas.openxmlformats.org/officeDocument/2006/relationships/numbering" Target="numbering.xml"/><Relationship Id="rId16" Type="http://schemas.openxmlformats.org/officeDocument/2006/relationships/hyperlink" Target="https://www.brm.ro/reglementare-energie-electrica-forward/"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m.ro/reglementare-energie-electrica-pmc/" TargetMode="External"/><Relationship Id="rId23" Type="http://schemas.openxmlformats.org/officeDocument/2006/relationships/fontTable" Target="fontTable.xml"/><Relationship Id="rId10" Type="http://schemas.openxmlformats.org/officeDocument/2006/relationships/hyperlink" Target="https://www.brm.ro/reglementare-gaze-naturale-forward/" TargetMode="External"/><Relationship Id="rId19" Type="http://schemas.openxmlformats.org/officeDocument/2006/relationships/hyperlink" Target="https://www.brm.ro/reglementare-remit/" TargetMode="External"/><Relationship Id="rId4" Type="http://schemas.openxmlformats.org/officeDocument/2006/relationships/settings" Target="settings.xml"/><Relationship Id="rId9" Type="http://schemas.openxmlformats.org/officeDocument/2006/relationships/hyperlink" Target="https://www.brm.ro/reglementare-gaze-naturale-spot/" TargetMode="External"/><Relationship Id="rId14" Type="http://schemas.openxmlformats.org/officeDocument/2006/relationships/hyperlink" Target="https://www.brm.ro/reglementare-energie-electrica/"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6FDA-6DCB-4BBD-B899-898485ED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docId:1CC943EC17F119BC265486E8DDDD55F7</cp:keywords>
  <dc:description/>
  <cp:lastModifiedBy/>
  <cp:revision>1</cp:revision>
  <dcterms:created xsi:type="dcterms:W3CDTF">2024-04-18T05:55:00Z</dcterms:created>
  <dcterms:modified xsi:type="dcterms:W3CDTF">2024-04-18T05:55:00Z</dcterms:modified>
</cp:coreProperties>
</file>