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28605" w14:textId="01AB6C8B" w:rsidR="00B537A2" w:rsidRDefault="00181562" w:rsidP="00B537A2">
      <w:pPr>
        <w:spacing w:line="345" w:lineRule="atLeast"/>
        <w:jc w:val="center"/>
        <w:rPr>
          <w:rFonts w:ascii="Times New Roman" w:eastAsia="Times New Roman" w:hAnsi="Times New Roman" w:cs="Times New Roman"/>
          <w:b/>
          <w:bCs/>
          <w:sz w:val="24"/>
          <w:szCs w:val="24"/>
          <w:lang w:val="ro-RO"/>
        </w:rPr>
      </w:pPr>
      <w:bookmarkStart w:id="0" w:name="_Hlk164938302"/>
      <w:r w:rsidRPr="00296BC8">
        <w:rPr>
          <w:rFonts w:ascii="Times New Roman" w:eastAsia="Times New Roman" w:hAnsi="Times New Roman" w:cs="Times New Roman"/>
          <w:b/>
          <w:bCs/>
          <w:sz w:val="24"/>
          <w:szCs w:val="24"/>
          <w:lang w:val="ro-RO"/>
        </w:rPr>
        <w:t>CONVENȚIE DE PARTICIPARE</w:t>
      </w:r>
      <w:r w:rsidRPr="00296BC8">
        <w:rPr>
          <w:rFonts w:ascii="Times New Roman" w:eastAsia="Times New Roman" w:hAnsi="Times New Roman" w:cs="Times New Roman"/>
          <w:b/>
          <w:bCs/>
          <w:sz w:val="24"/>
          <w:szCs w:val="24"/>
          <w:lang w:val="ro-RO"/>
        </w:rPr>
        <w:br/>
        <w:t>la p</w:t>
      </w:r>
      <w:r w:rsidR="003F4968" w:rsidRPr="00296BC8">
        <w:rPr>
          <w:rFonts w:ascii="Times New Roman" w:eastAsia="Times New Roman" w:hAnsi="Times New Roman" w:cs="Times New Roman"/>
          <w:b/>
          <w:bCs/>
          <w:sz w:val="24"/>
          <w:szCs w:val="24"/>
          <w:lang w:val="ro-RO"/>
        </w:rPr>
        <w:t xml:space="preserve">iețele de energie administrate de </w:t>
      </w:r>
      <w:r w:rsidR="00EB58E9">
        <w:rPr>
          <w:rFonts w:ascii="Times New Roman" w:eastAsia="Times New Roman" w:hAnsi="Times New Roman" w:cs="Times New Roman"/>
          <w:b/>
          <w:bCs/>
          <w:sz w:val="24"/>
          <w:szCs w:val="24"/>
          <w:lang w:val="ro-RO"/>
        </w:rPr>
        <w:t xml:space="preserve">Bursa Română de Mărfuri </w:t>
      </w:r>
      <w:bookmarkStart w:id="1" w:name="_Hlk147137451"/>
      <w:r w:rsidR="00B537A2">
        <w:rPr>
          <w:rFonts w:ascii="Times New Roman" w:eastAsia="Times New Roman" w:hAnsi="Times New Roman" w:cs="Times New Roman"/>
          <w:b/>
          <w:bCs/>
          <w:sz w:val="24"/>
          <w:szCs w:val="24"/>
          <w:lang w:val="ro-RO"/>
        </w:rPr>
        <w:t>S.A.</w:t>
      </w:r>
    </w:p>
    <w:p w14:paraId="12D6858A" w14:textId="244381A8" w:rsidR="00181562" w:rsidRPr="00296BC8" w:rsidRDefault="00EB58E9" w:rsidP="006453D4">
      <w:pPr>
        <w:spacing w:line="345" w:lineRule="atLeast"/>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(Romanian Commodities Exchange</w:t>
      </w:r>
      <w:r w:rsidR="001E437B">
        <w:rPr>
          <w:rFonts w:ascii="Times New Roman" w:eastAsia="Times New Roman" w:hAnsi="Times New Roman" w:cs="Times New Roman"/>
          <w:b/>
          <w:bCs/>
          <w:sz w:val="24"/>
          <w:szCs w:val="24"/>
          <w:lang w:val="ro-RO"/>
        </w:rPr>
        <w:t xml:space="preserve"> </w:t>
      </w:r>
      <w:r w:rsidR="001E437B" w:rsidRPr="00856791">
        <w:rPr>
          <w:rFonts w:ascii="Times New Roman" w:hAnsi="Times New Roman" w:cs="Times New Roman"/>
          <w:bCs/>
          <w:sz w:val="24"/>
          <w:szCs w:val="24"/>
          <w:lang w:val="ro-RO"/>
        </w:rPr>
        <w:t>S.A.</w:t>
      </w:r>
      <w:r>
        <w:rPr>
          <w:rFonts w:ascii="Times New Roman" w:eastAsia="Times New Roman" w:hAnsi="Times New Roman" w:cs="Times New Roman"/>
          <w:b/>
          <w:bCs/>
          <w:sz w:val="24"/>
          <w:szCs w:val="24"/>
          <w:lang w:val="ro-RO"/>
        </w:rPr>
        <w:t>)</w:t>
      </w:r>
      <w:bookmarkEnd w:id="1"/>
      <w:r>
        <w:rPr>
          <w:rFonts w:ascii="Times New Roman" w:eastAsia="Times New Roman" w:hAnsi="Times New Roman" w:cs="Times New Roman"/>
          <w:b/>
          <w:bCs/>
          <w:sz w:val="24"/>
          <w:szCs w:val="24"/>
          <w:lang w:val="ro-RO"/>
        </w:rPr>
        <w:t xml:space="preserve"> </w:t>
      </w:r>
    </w:p>
    <w:bookmarkEnd w:id="0"/>
    <w:p w14:paraId="5CC307E7" w14:textId="41131E42"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0CDA6E52" w14:textId="77777777" w:rsidR="00E95969" w:rsidRPr="00296BC8" w:rsidRDefault="00E95969" w:rsidP="00E95969">
      <w:pPr>
        <w:autoSpaceDE w:val="0"/>
        <w:autoSpaceDN w:val="0"/>
        <w:adjustRightInd w:val="0"/>
        <w:jc w:val="center"/>
        <w:rPr>
          <w:rFonts w:ascii="Times New Roman" w:hAnsi="Times New Roman" w:cs="Times New Roman"/>
          <w:b/>
          <w:sz w:val="24"/>
          <w:szCs w:val="24"/>
          <w:lang w:val="ro-RO"/>
        </w:rPr>
      </w:pPr>
      <w:r w:rsidRPr="00296BC8">
        <w:rPr>
          <w:rFonts w:ascii="Times New Roman" w:hAnsi="Times New Roman" w:cs="Times New Roman"/>
          <w:b/>
          <w:sz w:val="24"/>
          <w:szCs w:val="24"/>
          <w:lang w:val="ro-RO"/>
        </w:rPr>
        <w:t>nr. ……./…………….</w:t>
      </w:r>
    </w:p>
    <w:p w14:paraId="46291277" w14:textId="77777777" w:rsidR="00A6059B" w:rsidRDefault="00A6059B" w:rsidP="00681373">
      <w:pPr>
        <w:spacing w:after="0" w:line="240" w:lineRule="auto"/>
        <w:jc w:val="both"/>
        <w:rPr>
          <w:rFonts w:ascii="Times New Roman" w:hAnsi="Times New Roman" w:cs="Times New Roman"/>
          <w:sz w:val="24"/>
          <w:szCs w:val="24"/>
          <w:lang w:val="ro-RO"/>
        </w:rPr>
      </w:pPr>
    </w:p>
    <w:p w14:paraId="0C2C2FA2" w14:textId="77777777" w:rsidR="00A6059B" w:rsidRDefault="00A6059B" w:rsidP="00681373">
      <w:pPr>
        <w:spacing w:after="0" w:line="240" w:lineRule="auto"/>
        <w:jc w:val="both"/>
        <w:rPr>
          <w:rFonts w:ascii="Times New Roman" w:hAnsi="Times New Roman" w:cs="Times New Roman"/>
          <w:sz w:val="24"/>
          <w:szCs w:val="24"/>
          <w:lang w:val="ro-RO"/>
        </w:rPr>
      </w:pPr>
    </w:p>
    <w:p w14:paraId="32C6E960" w14:textId="16EFE4E0" w:rsidR="00E95969" w:rsidRPr="00872755" w:rsidRDefault="00E95969"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Încheiată între:</w:t>
      </w:r>
    </w:p>
    <w:p w14:paraId="13F3DA73" w14:textId="0526C241" w:rsidR="00E95969" w:rsidRPr="00872755" w:rsidRDefault="00E95969"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 xml:space="preserve">BURSA ROMÂNĂ DE MĂRFURI </w:t>
      </w:r>
      <w:r w:rsidR="001E437B" w:rsidRPr="00856791">
        <w:rPr>
          <w:rFonts w:ascii="Times New Roman" w:hAnsi="Times New Roman" w:cs="Times New Roman"/>
          <w:bCs/>
          <w:sz w:val="24"/>
          <w:szCs w:val="24"/>
          <w:lang w:val="ro-RO"/>
        </w:rPr>
        <w:t>S.A.</w:t>
      </w:r>
      <w:r w:rsidR="001E437B" w:rsidRPr="00EB58E9">
        <w:rPr>
          <w:rFonts w:ascii="Times New Roman" w:hAnsi="Times New Roman" w:cs="Times New Roman"/>
          <w:sz w:val="24"/>
          <w:szCs w:val="24"/>
          <w:lang w:val="ro-RO"/>
        </w:rPr>
        <w:t xml:space="preserve"> </w:t>
      </w:r>
      <w:r w:rsidR="00EB58E9" w:rsidRPr="00EB58E9">
        <w:rPr>
          <w:rFonts w:ascii="Times New Roman" w:hAnsi="Times New Roman" w:cs="Times New Roman"/>
          <w:sz w:val="24"/>
          <w:szCs w:val="24"/>
          <w:lang w:val="ro-RO"/>
        </w:rPr>
        <w:t xml:space="preserve">(Romanian Commodities Exchange </w:t>
      </w:r>
      <w:r w:rsidRPr="00872755">
        <w:rPr>
          <w:rFonts w:ascii="Times New Roman" w:hAnsi="Times New Roman" w:cs="Times New Roman"/>
          <w:sz w:val="24"/>
          <w:szCs w:val="24"/>
          <w:lang w:val="ro-RO"/>
        </w:rPr>
        <w:t>S.A.</w:t>
      </w:r>
      <w:r w:rsidR="001E437B">
        <w:rPr>
          <w:rFonts w:ascii="Times New Roman" w:hAnsi="Times New Roman" w:cs="Times New Roman"/>
          <w:sz w:val="24"/>
          <w:szCs w:val="24"/>
          <w:lang w:val="ro-RO"/>
        </w:rPr>
        <w:t>)</w:t>
      </w:r>
    </w:p>
    <w:p w14:paraId="0D1027B3" w14:textId="77777777" w:rsidR="00E95969" w:rsidRPr="00872755" w:rsidRDefault="00E95969"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Nr. de înregistrare la Registrul Comerţului J40/19450/1992</w:t>
      </w:r>
    </w:p>
    <w:p w14:paraId="3FCFC12A" w14:textId="77777777" w:rsidR="00E95969" w:rsidRPr="00872755" w:rsidRDefault="00E95969"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Cod Unic de Înregistrare RO1562694</w:t>
      </w:r>
    </w:p>
    <w:p w14:paraId="149A183B" w14:textId="77777777" w:rsidR="008A2DB5" w:rsidRPr="00872755" w:rsidRDefault="008A2DB5" w:rsidP="008A2DB5">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Cont de garanții: RO50 RNCB 0082 0009 9180 0641 - lei</w:t>
      </w:r>
    </w:p>
    <w:p w14:paraId="558716EA" w14:textId="3AF6E984" w:rsidR="008A2DB5" w:rsidRPr="00872755" w:rsidRDefault="008A2DB5"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 xml:space="preserve">Cont curent: RO64 RNCB 0082 0009 9180 0001 </w:t>
      </w:r>
      <w:r w:rsidR="00EB58E9">
        <w:rPr>
          <w:rFonts w:ascii="Times New Roman" w:hAnsi="Times New Roman" w:cs="Times New Roman"/>
          <w:sz w:val="24"/>
          <w:szCs w:val="24"/>
          <w:lang w:val="ro-RO"/>
        </w:rPr>
        <w:t>–</w:t>
      </w:r>
      <w:r w:rsidRPr="00872755">
        <w:rPr>
          <w:rFonts w:ascii="Times New Roman" w:hAnsi="Times New Roman" w:cs="Times New Roman"/>
          <w:sz w:val="24"/>
          <w:szCs w:val="24"/>
          <w:lang w:val="ro-RO"/>
        </w:rPr>
        <w:t xml:space="preserve"> lei</w:t>
      </w:r>
    </w:p>
    <w:p w14:paraId="41AE9B4F" w14:textId="13848DF6" w:rsidR="00E95969" w:rsidRPr="00872755" w:rsidRDefault="009F5FA0" w:rsidP="0068137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EB58E9">
        <w:rPr>
          <w:rFonts w:ascii="Times New Roman" w:hAnsi="Times New Roman" w:cs="Times New Roman"/>
          <w:sz w:val="24"/>
          <w:szCs w:val="24"/>
          <w:lang w:val="ro-RO"/>
        </w:rPr>
        <w:t xml:space="preserve">u </w:t>
      </w:r>
      <w:r w:rsidR="00E95969" w:rsidRPr="00872755">
        <w:rPr>
          <w:rFonts w:ascii="Times New Roman" w:hAnsi="Times New Roman" w:cs="Times New Roman"/>
          <w:sz w:val="24"/>
          <w:szCs w:val="24"/>
          <w:lang w:val="ro-RO"/>
        </w:rPr>
        <w:t>Licenţa nr. 2269/14.12.2018</w:t>
      </w:r>
      <w:r w:rsidR="003F4968" w:rsidRPr="00872755">
        <w:rPr>
          <w:rFonts w:ascii="Times New Roman" w:hAnsi="Times New Roman" w:cs="Times New Roman"/>
          <w:sz w:val="24"/>
          <w:szCs w:val="24"/>
          <w:lang w:val="ro-RO"/>
        </w:rPr>
        <w:t xml:space="preserve"> (operator de piață centralizată gaze naturale) și nr. </w:t>
      </w:r>
      <w:r w:rsidR="00195481" w:rsidRPr="00872755">
        <w:rPr>
          <w:rFonts w:ascii="Times New Roman" w:hAnsi="Times New Roman" w:cs="Times New Roman"/>
          <w:sz w:val="24"/>
          <w:szCs w:val="24"/>
          <w:lang w:val="ro-RO"/>
        </w:rPr>
        <w:t>2314/30.03.2022 (operator de piață energie electrică)</w:t>
      </w:r>
      <w:r w:rsidR="003F4968" w:rsidRPr="00872755">
        <w:rPr>
          <w:rFonts w:ascii="Times New Roman" w:hAnsi="Times New Roman" w:cs="Times New Roman"/>
          <w:sz w:val="24"/>
          <w:szCs w:val="24"/>
          <w:lang w:val="ro-RO"/>
        </w:rPr>
        <w:t xml:space="preserve"> </w:t>
      </w:r>
      <w:r w:rsidR="00E95969" w:rsidRPr="00872755">
        <w:rPr>
          <w:rFonts w:ascii="Times New Roman" w:hAnsi="Times New Roman" w:cs="Times New Roman"/>
          <w:sz w:val="24"/>
          <w:szCs w:val="24"/>
          <w:lang w:val="ro-RO"/>
        </w:rPr>
        <w:t>emis</w:t>
      </w:r>
      <w:r w:rsidR="00195481" w:rsidRPr="00872755">
        <w:rPr>
          <w:rFonts w:ascii="Times New Roman" w:hAnsi="Times New Roman" w:cs="Times New Roman"/>
          <w:sz w:val="24"/>
          <w:szCs w:val="24"/>
          <w:lang w:val="ro-RO"/>
        </w:rPr>
        <w:t>e</w:t>
      </w:r>
      <w:r w:rsidR="00E95969" w:rsidRPr="00872755">
        <w:rPr>
          <w:rFonts w:ascii="Times New Roman" w:hAnsi="Times New Roman" w:cs="Times New Roman"/>
          <w:sz w:val="24"/>
          <w:szCs w:val="24"/>
          <w:lang w:val="ro-RO"/>
        </w:rPr>
        <w:t xml:space="preserve"> de Autoritatea Naţională de Reglementare în Domeniul Energiei</w:t>
      </w:r>
      <w:r w:rsidR="00EB58E9">
        <w:rPr>
          <w:rFonts w:ascii="Times New Roman" w:hAnsi="Times New Roman" w:cs="Times New Roman"/>
          <w:sz w:val="24"/>
          <w:szCs w:val="24"/>
          <w:lang w:val="ro-RO"/>
        </w:rPr>
        <w:t>,</w:t>
      </w:r>
      <w:r w:rsidR="00E95969" w:rsidRPr="00872755">
        <w:rPr>
          <w:rFonts w:ascii="Times New Roman" w:hAnsi="Times New Roman" w:cs="Times New Roman"/>
          <w:sz w:val="24"/>
          <w:szCs w:val="24"/>
          <w:lang w:val="ro-RO"/>
        </w:rPr>
        <w:t xml:space="preserve"> denumită în cele ce urmează </w:t>
      </w:r>
      <w:r w:rsidR="001E437B" w:rsidRPr="00296BC8">
        <w:rPr>
          <w:rFonts w:ascii="Times New Roman" w:eastAsia="Times New Roman" w:hAnsi="Times New Roman" w:cs="Times New Roman"/>
          <w:sz w:val="24"/>
          <w:szCs w:val="24"/>
          <w:lang w:val="ro-RO"/>
        </w:rPr>
        <w:t>„</w:t>
      </w:r>
      <w:r w:rsidR="00E95969" w:rsidRPr="00872755">
        <w:rPr>
          <w:rFonts w:ascii="Times New Roman" w:hAnsi="Times New Roman" w:cs="Times New Roman"/>
          <w:sz w:val="24"/>
          <w:szCs w:val="24"/>
          <w:lang w:val="ro-RO"/>
        </w:rPr>
        <w:t>BRM”,</w:t>
      </w:r>
      <w:r w:rsidR="00C436E5" w:rsidRPr="00872755">
        <w:rPr>
          <w:rFonts w:ascii="Times New Roman" w:hAnsi="Times New Roman" w:cs="Times New Roman"/>
          <w:sz w:val="24"/>
          <w:szCs w:val="24"/>
          <w:lang w:val="ro-RO"/>
        </w:rPr>
        <w:t xml:space="preserve"> reprezentată </w:t>
      </w:r>
      <w:r w:rsidR="00297DC8" w:rsidRPr="00872755">
        <w:rPr>
          <w:rFonts w:ascii="Times New Roman" w:hAnsi="Times New Roman" w:cs="Times New Roman"/>
          <w:sz w:val="24"/>
          <w:szCs w:val="24"/>
          <w:lang w:val="ro-RO"/>
        </w:rPr>
        <w:t xml:space="preserve">legal </w:t>
      </w:r>
      <w:r w:rsidR="00C436E5" w:rsidRPr="00872755">
        <w:rPr>
          <w:rFonts w:ascii="Times New Roman" w:hAnsi="Times New Roman" w:cs="Times New Roman"/>
          <w:sz w:val="24"/>
          <w:szCs w:val="24"/>
          <w:lang w:val="ro-RO"/>
        </w:rPr>
        <w:t xml:space="preserve">prin </w:t>
      </w:r>
      <w:r w:rsidR="001C0CC6" w:rsidRPr="00872755">
        <w:rPr>
          <w:rFonts w:ascii="Times New Roman" w:hAnsi="Times New Roman" w:cs="Times New Roman"/>
          <w:sz w:val="24"/>
          <w:szCs w:val="24"/>
          <w:lang w:val="ro-RO"/>
        </w:rPr>
        <w:t>Gabriel Purice</w:t>
      </w:r>
      <w:r w:rsidR="00C436E5" w:rsidRPr="00872755">
        <w:rPr>
          <w:rFonts w:ascii="Times New Roman" w:hAnsi="Times New Roman" w:cs="Times New Roman"/>
          <w:sz w:val="24"/>
          <w:szCs w:val="24"/>
          <w:lang w:val="ro-RO"/>
        </w:rPr>
        <w:t>, în calita</w:t>
      </w:r>
      <w:r w:rsidR="001C0CC6" w:rsidRPr="00872755">
        <w:rPr>
          <w:rFonts w:ascii="Times New Roman" w:hAnsi="Times New Roman" w:cs="Times New Roman"/>
          <w:sz w:val="24"/>
          <w:szCs w:val="24"/>
          <w:lang w:val="ro-RO"/>
        </w:rPr>
        <w:t xml:space="preserve">te </w:t>
      </w:r>
      <w:r w:rsidR="00C436E5" w:rsidRPr="00872755">
        <w:rPr>
          <w:rFonts w:ascii="Times New Roman" w:hAnsi="Times New Roman" w:cs="Times New Roman"/>
          <w:sz w:val="24"/>
          <w:szCs w:val="24"/>
          <w:lang w:val="ro-RO"/>
        </w:rPr>
        <w:t xml:space="preserve">de </w:t>
      </w:r>
      <w:r w:rsidR="001C0CC6" w:rsidRPr="00872755">
        <w:rPr>
          <w:rFonts w:ascii="Times New Roman" w:hAnsi="Times New Roman" w:cs="Times New Roman"/>
          <w:sz w:val="24"/>
          <w:szCs w:val="24"/>
          <w:lang w:val="ro-RO"/>
        </w:rPr>
        <w:t>Președinte – Director General</w:t>
      </w:r>
    </w:p>
    <w:p w14:paraId="6288F57F"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3B3EF423"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şi</w:t>
      </w:r>
    </w:p>
    <w:p w14:paraId="7928A4E0"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274A0E20" w14:textId="62487F14" w:rsidR="00E95969" w:rsidRPr="00296BC8" w:rsidRDefault="00E95969" w:rsidP="00903C31">
      <w:pPr>
        <w:spacing w:after="0" w:line="240" w:lineRule="auto"/>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Societatea………………………………….................................................................................................. </w:t>
      </w:r>
    </w:p>
    <w:p w14:paraId="5F0CB911" w14:textId="64022912"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cu sediul în localitatea.............................., str. .................</w:t>
      </w:r>
      <w:r w:rsidR="001E437B">
        <w:rPr>
          <w:rFonts w:ascii="Times New Roman" w:eastAsia="Times New Roman" w:hAnsi="Times New Roman" w:cs="Times New Roman"/>
          <w:bCs/>
          <w:sz w:val="24"/>
          <w:szCs w:val="24"/>
          <w:lang w:val="ro-RO"/>
        </w:rPr>
        <w:t>.....................</w:t>
      </w:r>
      <w:r w:rsidRPr="00296BC8">
        <w:rPr>
          <w:rFonts w:ascii="Times New Roman" w:eastAsia="Times New Roman" w:hAnsi="Times New Roman" w:cs="Times New Roman"/>
          <w:bCs/>
          <w:sz w:val="24"/>
          <w:szCs w:val="24"/>
          <w:lang w:val="ro-RO"/>
        </w:rPr>
        <w:t xml:space="preserve"> </w:t>
      </w:r>
      <w:r w:rsidR="001E437B">
        <w:rPr>
          <w:rFonts w:ascii="Times New Roman" w:eastAsia="Times New Roman" w:hAnsi="Times New Roman" w:cs="Times New Roman"/>
          <w:bCs/>
          <w:sz w:val="24"/>
          <w:szCs w:val="24"/>
          <w:lang w:val="ro-RO"/>
        </w:rPr>
        <w:t>nr. ........... județul</w:t>
      </w:r>
      <w:r w:rsidR="001E437B" w:rsidRPr="00296BC8">
        <w:rPr>
          <w:rFonts w:ascii="Times New Roman" w:eastAsia="Times New Roman" w:hAnsi="Times New Roman" w:cs="Times New Roman"/>
          <w:bCs/>
          <w:sz w:val="24"/>
          <w:szCs w:val="24"/>
          <w:lang w:val="ro-RO"/>
        </w:rPr>
        <w:t xml:space="preserve"> </w:t>
      </w:r>
      <w:r w:rsidR="001E437B">
        <w:rPr>
          <w:rFonts w:ascii="Times New Roman" w:eastAsia="Times New Roman" w:hAnsi="Times New Roman" w:cs="Times New Roman"/>
          <w:bCs/>
          <w:sz w:val="24"/>
          <w:szCs w:val="24"/>
          <w:lang w:val="ro-RO"/>
        </w:rPr>
        <w:t>.............................</w:t>
      </w:r>
      <w:r w:rsidRPr="00296BC8">
        <w:rPr>
          <w:rFonts w:ascii="Times New Roman" w:eastAsia="Times New Roman" w:hAnsi="Times New Roman" w:cs="Times New Roman"/>
          <w:bCs/>
          <w:sz w:val="24"/>
          <w:szCs w:val="24"/>
          <w:lang w:val="ro-RO"/>
        </w:rPr>
        <w:t>cod po</w:t>
      </w:r>
      <w:r w:rsidRPr="00296BC8">
        <w:rPr>
          <w:rFonts w:ascii="Times New Roman" w:eastAsia="Times New Roman" w:hAnsi="Times New Roman" w:cs="Times New Roman"/>
          <w:sz w:val="24"/>
          <w:szCs w:val="24"/>
          <w:lang w:val="ro-RO"/>
        </w:rPr>
        <w:t>ş</w:t>
      </w:r>
      <w:r w:rsidRPr="00296BC8">
        <w:rPr>
          <w:rFonts w:ascii="Times New Roman" w:eastAsia="Times New Roman" w:hAnsi="Times New Roman" w:cs="Times New Roman"/>
          <w:bCs/>
          <w:sz w:val="24"/>
          <w:szCs w:val="24"/>
          <w:lang w:val="ro-RO"/>
        </w:rPr>
        <w:t xml:space="preserve">tal.........................................., tel......................., fax.................., adresa </w:t>
      </w:r>
      <w:r w:rsidR="000065EC">
        <w:rPr>
          <w:rFonts w:ascii="Times New Roman" w:eastAsia="Times New Roman" w:hAnsi="Times New Roman" w:cs="Times New Roman"/>
          <w:bCs/>
          <w:sz w:val="24"/>
          <w:szCs w:val="24"/>
          <w:lang w:val="ro-RO"/>
        </w:rPr>
        <w:t xml:space="preserve">oficială de </w:t>
      </w:r>
      <w:r w:rsidRPr="00296BC8">
        <w:rPr>
          <w:rFonts w:ascii="Times New Roman" w:eastAsia="Times New Roman" w:hAnsi="Times New Roman" w:cs="Times New Roman"/>
          <w:bCs/>
          <w:sz w:val="24"/>
          <w:szCs w:val="24"/>
          <w:lang w:val="ro-RO"/>
        </w:rPr>
        <w:t>e-mail................, având cont deschis la banca ...................., cont nr............................................</w:t>
      </w:r>
    </w:p>
    <w:p w14:paraId="06249A0B"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Nr. de înregistrare la Registrul Comerţului…………….............................................................</w:t>
      </w:r>
    </w:p>
    <w:p w14:paraId="45365BCE"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Cod Unic de Înregistrare…………..............................................................................................</w:t>
      </w:r>
    </w:p>
    <w:p w14:paraId="516CD66F" w14:textId="6EEACC0B" w:rsidR="00E95969"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Licenţa nr. ......................./................. emisă de Autoritatea Naţională de Reglementare în Domeniul Energiei, av</w:t>
      </w:r>
      <w:r w:rsidR="001E437B">
        <w:rPr>
          <w:rFonts w:ascii="Times New Roman" w:eastAsia="Times New Roman" w:hAnsi="Times New Roman" w:cs="Times New Roman"/>
          <w:bCs/>
          <w:sz w:val="24"/>
          <w:szCs w:val="24"/>
          <w:lang w:val="ro-RO"/>
        </w:rPr>
        <w:t>â</w:t>
      </w:r>
      <w:r w:rsidRPr="00296BC8">
        <w:rPr>
          <w:rFonts w:ascii="Times New Roman" w:eastAsia="Times New Roman" w:hAnsi="Times New Roman" w:cs="Times New Roman"/>
          <w:bCs/>
          <w:sz w:val="24"/>
          <w:szCs w:val="24"/>
          <w:lang w:val="ro-RO"/>
        </w:rPr>
        <w:t>nd cod ACER ………………………..</w:t>
      </w:r>
      <w:r w:rsidR="001C0CC6">
        <w:rPr>
          <w:rFonts w:ascii="Times New Roman" w:eastAsia="Times New Roman" w:hAnsi="Times New Roman" w:cs="Times New Roman"/>
          <w:bCs/>
          <w:sz w:val="24"/>
          <w:szCs w:val="24"/>
          <w:lang w:val="ro-RO"/>
        </w:rPr>
        <w:t xml:space="preserve">, reprezentată </w:t>
      </w:r>
      <w:r w:rsidR="00297DC8">
        <w:rPr>
          <w:rFonts w:ascii="Times New Roman" w:eastAsia="Times New Roman" w:hAnsi="Times New Roman" w:cs="Times New Roman"/>
          <w:bCs/>
          <w:sz w:val="24"/>
          <w:szCs w:val="24"/>
          <w:lang w:val="ro-RO"/>
        </w:rPr>
        <w:t xml:space="preserve">legal </w:t>
      </w:r>
      <w:r w:rsidR="001C0CC6">
        <w:rPr>
          <w:rFonts w:ascii="Times New Roman" w:eastAsia="Times New Roman" w:hAnsi="Times New Roman" w:cs="Times New Roman"/>
          <w:bCs/>
          <w:sz w:val="24"/>
          <w:szCs w:val="24"/>
          <w:lang w:val="ro-RO"/>
        </w:rPr>
        <w:t>prin ...................</w:t>
      </w:r>
      <w:r w:rsidR="001E437B">
        <w:rPr>
          <w:rFonts w:ascii="Times New Roman" w:eastAsia="Times New Roman" w:hAnsi="Times New Roman" w:cs="Times New Roman"/>
          <w:bCs/>
          <w:sz w:val="24"/>
          <w:szCs w:val="24"/>
          <w:lang w:val="ro-RO"/>
        </w:rPr>
        <w:t>............................</w:t>
      </w:r>
      <w:r w:rsidR="001C0CC6">
        <w:rPr>
          <w:rFonts w:ascii="Times New Roman" w:eastAsia="Times New Roman" w:hAnsi="Times New Roman" w:cs="Times New Roman"/>
          <w:bCs/>
          <w:sz w:val="24"/>
          <w:szCs w:val="24"/>
          <w:lang w:val="ro-RO"/>
        </w:rPr>
        <w:t>, în calitate de ..................</w:t>
      </w:r>
    </w:p>
    <w:p w14:paraId="4646E602" w14:textId="77777777" w:rsidR="0077360A" w:rsidRDefault="0077360A" w:rsidP="00681373">
      <w:pPr>
        <w:spacing w:after="0" w:line="240" w:lineRule="auto"/>
        <w:jc w:val="both"/>
        <w:rPr>
          <w:rFonts w:ascii="Times New Roman" w:eastAsia="Times New Roman" w:hAnsi="Times New Roman" w:cs="Times New Roman"/>
          <w:bCs/>
          <w:sz w:val="24"/>
          <w:szCs w:val="24"/>
          <w:lang w:val="ro-RO"/>
        </w:rPr>
      </w:pPr>
    </w:p>
    <w:p w14:paraId="1ECFF59F" w14:textId="1910E699" w:rsidR="0077360A" w:rsidRPr="00CF6BC9" w:rsidRDefault="00CF6BC9" w:rsidP="0077360A">
      <w:pPr>
        <w:pStyle w:val="Default"/>
        <w:rPr>
          <w:rFonts w:ascii="Times New Roman" w:hAnsi="Times New Roman" w:cs="Times New Roman"/>
          <w:lang w:val="fr-FR"/>
        </w:rPr>
      </w:pPr>
      <w:proofErr w:type="spellStart"/>
      <w:r w:rsidRPr="00CF6BC9">
        <w:rPr>
          <w:rFonts w:ascii="Times New Roman" w:hAnsi="Times New Roman" w:cs="Times New Roman"/>
          <w:lang w:val="fr-FR"/>
        </w:rPr>
        <w:t>Sau</w:t>
      </w:r>
      <w:proofErr w:type="spellEnd"/>
    </w:p>
    <w:p w14:paraId="4132932F" w14:textId="77777777" w:rsidR="00CF6BC9" w:rsidRPr="00CF6BC9" w:rsidRDefault="00CF6BC9" w:rsidP="0077360A">
      <w:pPr>
        <w:pStyle w:val="Default"/>
        <w:rPr>
          <w:lang w:val="fr-FR"/>
        </w:rPr>
      </w:pPr>
    </w:p>
    <w:p w14:paraId="3E7450D8" w14:textId="7E24C495" w:rsidR="00CF6BC9" w:rsidRPr="00CF6BC9" w:rsidRDefault="00CF6BC9" w:rsidP="00CF6BC9">
      <w:pPr>
        <w:pStyle w:val="Default"/>
        <w:rPr>
          <w:rFonts w:ascii="Times New Roman" w:hAnsi="Times New Roman" w:cs="Times New Roman"/>
          <w:lang w:val="fr-FR"/>
        </w:rPr>
      </w:pPr>
      <w:proofErr w:type="spellStart"/>
      <w:r w:rsidRPr="00CF6BC9">
        <w:rPr>
          <w:rFonts w:ascii="Times New Roman" w:hAnsi="Times New Roman" w:cs="Times New Roman"/>
          <w:lang w:val="fr-FR"/>
        </w:rPr>
        <w:t>Persoana</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fizică</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autorizată</w:t>
      </w:r>
      <w:proofErr w:type="spellEnd"/>
      <w:r w:rsidRPr="00CF6BC9">
        <w:rPr>
          <w:rFonts w:ascii="Times New Roman" w:hAnsi="Times New Roman" w:cs="Times New Roman"/>
          <w:lang w:val="fr-FR"/>
        </w:rPr>
        <w:t xml:space="preserve"> (PFA)/</w:t>
      </w:r>
      <w:proofErr w:type="spellStart"/>
      <w:r w:rsidRPr="00CF6BC9">
        <w:rPr>
          <w:rFonts w:ascii="Times New Roman" w:hAnsi="Times New Roman" w:cs="Times New Roman"/>
          <w:lang w:val="fr-FR"/>
        </w:rPr>
        <w:t>întreprinderea</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individuală</w:t>
      </w:r>
      <w:proofErr w:type="spellEnd"/>
      <w:r w:rsidRPr="00CF6BC9">
        <w:rPr>
          <w:rFonts w:ascii="Times New Roman" w:hAnsi="Times New Roman" w:cs="Times New Roman"/>
          <w:lang w:val="fr-FR"/>
        </w:rPr>
        <w:t xml:space="preserve"> (II)/</w:t>
      </w:r>
      <w:proofErr w:type="spellStart"/>
      <w:r w:rsidRPr="00CF6BC9">
        <w:rPr>
          <w:rFonts w:ascii="Times New Roman" w:hAnsi="Times New Roman" w:cs="Times New Roman"/>
          <w:lang w:val="fr-FR"/>
        </w:rPr>
        <w:t>întreprinderea</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familială</w:t>
      </w:r>
      <w:proofErr w:type="spellEnd"/>
      <w:r w:rsidRPr="00CF6BC9">
        <w:rPr>
          <w:rFonts w:ascii="Times New Roman" w:hAnsi="Times New Roman" w:cs="Times New Roman"/>
          <w:lang w:val="fr-FR"/>
        </w:rPr>
        <w:t xml:space="preserve"> (IF) ………………………………….................................................................................................. </w:t>
      </w:r>
    </w:p>
    <w:p w14:paraId="0F4E4816" w14:textId="77777777" w:rsidR="00CF6BC9" w:rsidRPr="00CF6BC9" w:rsidRDefault="00CF6BC9" w:rsidP="00CF6BC9">
      <w:pPr>
        <w:pStyle w:val="Default"/>
        <w:rPr>
          <w:rFonts w:ascii="Times New Roman" w:hAnsi="Times New Roman" w:cs="Times New Roman"/>
          <w:lang w:val="fr-FR"/>
        </w:rPr>
      </w:pPr>
      <w:proofErr w:type="spellStart"/>
      <w:proofErr w:type="gramStart"/>
      <w:r w:rsidRPr="00CF6BC9">
        <w:rPr>
          <w:rFonts w:ascii="Times New Roman" w:hAnsi="Times New Roman" w:cs="Times New Roman"/>
          <w:lang w:val="fr-FR"/>
        </w:rPr>
        <w:t>cu</w:t>
      </w:r>
      <w:proofErr w:type="spellEnd"/>
      <w:proofErr w:type="gram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sediul</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în</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localitatea</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str</w:t>
      </w:r>
      <w:proofErr w:type="spellEnd"/>
      <w:r w:rsidRPr="00CF6BC9">
        <w:rPr>
          <w:rFonts w:ascii="Times New Roman" w:hAnsi="Times New Roman" w:cs="Times New Roman"/>
          <w:lang w:val="fr-FR"/>
        </w:rPr>
        <w:t xml:space="preserve">. ...................................... </w:t>
      </w:r>
      <w:proofErr w:type="gramStart"/>
      <w:r w:rsidRPr="00CF6BC9">
        <w:rPr>
          <w:rFonts w:ascii="Times New Roman" w:hAnsi="Times New Roman" w:cs="Times New Roman"/>
          <w:lang w:val="fr-FR"/>
        </w:rPr>
        <w:t>nr</w:t>
      </w:r>
      <w:proofErr w:type="gramEnd"/>
      <w:r w:rsidRPr="00CF6BC9">
        <w:rPr>
          <w:rFonts w:ascii="Times New Roman" w:hAnsi="Times New Roman" w:cs="Times New Roman"/>
          <w:lang w:val="fr-FR"/>
        </w:rPr>
        <w:t xml:space="preserve">. ........... </w:t>
      </w:r>
      <w:proofErr w:type="spellStart"/>
      <w:proofErr w:type="gramStart"/>
      <w:r w:rsidRPr="00CF6BC9">
        <w:rPr>
          <w:rFonts w:ascii="Times New Roman" w:hAnsi="Times New Roman" w:cs="Times New Roman"/>
          <w:lang w:val="fr-FR"/>
        </w:rPr>
        <w:t>județul</w:t>
      </w:r>
      <w:proofErr w:type="spellEnd"/>
      <w:proofErr w:type="gram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cod</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poştal</w:t>
      </w:r>
      <w:proofErr w:type="spellEnd"/>
      <w:r w:rsidRPr="00CF6BC9">
        <w:rPr>
          <w:rFonts w:ascii="Times New Roman" w:hAnsi="Times New Roman" w:cs="Times New Roman"/>
          <w:lang w:val="fr-FR"/>
        </w:rPr>
        <w:t xml:space="preserve">.........................................., tel......................., fax.................., </w:t>
      </w:r>
      <w:proofErr w:type="spellStart"/>
      <w:r w:rsidRPr="00CF6BC9">
        <w:rPr>
          <w:rFonts w:ascii="Times New Roman" w:hAnsi="Times New Roman" w:cs="Times New Roman"/>
          <w:lang w:val="fr-FR"/>
        </w:rPr>
        <w:t>adresa</w:t>
      </w:r>
      <w:proofErr w:type="spellEnd"/>
      <w:r w:rsidRPr="00CF6BC9">
        <w:rPr>
          <w:rFonts w:ascii="Times New Roman" w:hAnsi="Times New Roman" w:cs="Times New Roman"/>
          <w:lang w:val="fr-FR"/>
        </w:rPr>
        <w:t xml:space="preserve"> oficială de e-mail................, </w:t>
      </w:r>
      <w:proofErr w:type="spellStart"/>
      <w:r w:rsidRPr="00CF6BC9">
        <w:rPr>
          <w:rFonts w:ascii="Times New Roman" w:hAnsi="Times New Roman" w:cs="Times New Roman"/>
          <w:lang w:val="fr-FR"/>
        </w:rPr>
        <w:t>având</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cont</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deschis</w:t>
      </w:r>
      <w:proofErr w:type="spellEnd"/>
      <w:r w:rsidRPr="00CF6BC9">
        <w:rPr>
          <w:rFonts w:ascii="Times New Roman" w:hAnsi="Times New Roman" w:cs="Times New Roman"/>
          <w:lang w:val="fr-FR"/>
        </w:rPr>
        <w:t xml:space="preserve"> la </w:t>
      </w:r>
      <w:proofErr w:type="spellStart"/>
      <w:r w:rsidRPr="00CF6BC9">
        <w:rPr>
          <w:rFonts w:ascii="Times New Roman" w:hAnsi="Times New Roman" w:cs="Times New Roman"/>
          <w:lang w:val="fr-FR"/>
        </w:rPr>
        <w:t>banca</w:t>
      </w:r>
      <w:proofErr w:type="spellEnd"/>
      <w:r w:rsidRPr="00CF6BC9">
        <w:rPr>
          <w:rFonts w:ascii="Times New Roman" w:hAnsi="Times New Roman" w:cs="Times New Roman"/>
          <w:lang w:val="fr-FR"/>
        </w:rPr>
        <w:t xml:space="preserve"> ...................., </w:t>
      </w:r>
      <w:proofErr w:type="spellStart"/>
      <w:r w:rsidRPr="00CF6BC9">
        <w:rPr>
          <w:rFonts w:ascii="Times New Roman" w:hAnsi="Times New Roman" w:cs="Times New Roman"/>
          <w:lang w:val="fr-FR"/>
        </w:rPr>
        <w:t>cont</w:t>
      </w:r>
      <w:proofErr w:type="spellEnd"/>
      <w:r w:rsidRPr="00CF6BC9">
        <w:rPr>
          <w:rFonts w:ascii="Times New Roman" w:hAnsi="Times New Roman" w:cs="Times New Roman"/>
          <w:lang w:val="fr-FR"/>
        </w:rPr>
        <w:t xml:space="preserve"> nr............................................</w:t>
      </w:r>
    </w:p>
    <w:p w14:paraId="493030C2" w14:textId="77777777" w:rsidR="00CF6BC9" w:rsidRPr="00CF6BC9" w:rsidRDefault="00CF6BC9" w:rsidP="00CF6BC9">
      <w:pPr>
        <w:pStyle w:val="Default"/>
        <w:rPr>
          <w:rFonts w:ascii="Times New Roman" w:hAnsi="Times New Roman" w:cs="Times New Roman"/>
          <w:lang w:val="fr-FR"/>
        </w:rPr>
      </w:pPr>
      <w:r w:rsidRPr="00CF6BC9">
        <w:rPr>
          <w:rFonts w:ascii="Times New Roman" w:hAnsi="Times New Roman" w:cs="Times New Roman"/>
          <w:lang w:val="fr-FR"/>
        </w:rPr>
        <w:t xml:space="preserve">Nr. </w:t>
      </w:r>
      <w:proofErr w:type="gramStart"/>
      <w:r w:rsidRPr="00CF6BC9">
        <w:rPr>
          <w:rFonts w:ascii="Times New Roman" w:hAnsi="Times New Roman" w:cs="Times New Roman"/>
          <w:lang w:val="fr-FR"/>
        </w:rPr>
        <w:t>de</w:t>
      </w:r>
      <w:proofErr w:type="gram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înregistrare</w:t>
      </w:r>
      <w:proofErr w:type="spellEnd"/>
      <w:r w:rsidRPr="00CF6BC9">
        <w:rPr>
          <w:rFonts w:ascii="Times New Roman" w:hAnsi="Times New Roman" w:cs="Times New Roman"/>
          <w:lang w:val="fr-FR"/>
        </w:rPr>
        <w:t xml:space="preserve"> la </w:t>
      </w:r>
      <w:proofErr w:type="spellStart"/>
      <w:r w:rsidRPr="00CF6BC9">
        <w:rPr>
          <w:rFonts w:ascii="Times New Roman" w:hAnsi="Times New Roman" w:cs="Times New Roman"/>
          <w:lang w:val="fr-FR"/>
        </w:rPr>
        <w:t>Registrul</w:t>
      </w:r>
      <w:proofErr w:type="spellEnd"/>
      <w:r w:rsidRPr="00CF6BC9">
        <w:rPr>
          <w:rFonts w:ascii="Times New Roman" w:hAnsi="Times New Roman" w:cs="Times New Roman"/>
          <w:lang w:val="fr-FR"/>
        </w:rPr>
        <w:t xml:space="preserve"> Comerţului…………….............................................................</w:t>
      </w:r>
    </w:p>
    <w:p w14:paraId="58CB683A" w14:textId="77777777" w:rsidR="00CF6BC9" w:rsidRPr="00903C31" w:rsidRDefault="00CF6BC9" w:rsidP="00CF6BC9">
      <w:pPr>
        <w:pStyle w:val="Default"/>
        <w:rPr>
          <w:rFonts w:ascii="Times New Roman" w:hAnsi="Times New Roman" w:cs="Times New Roman"/>
          <w:lang w:val="fr-FR"/>
        </w:rPr>
      </w:pPr>
      <w:r w:rsidRPr="00903C31">
        <w:rPr>
          <w:rFonts w:ascii="Times New Roman" w:hAnsi="Times New Roman" w:cs="Times New Roman"/>
          <w:lang w:val="fr-FR"/>
        </w:rPr>
        <w:t xml:space="preserve">Cod </w:t>
      </w:r>
      <w:proofErr w:type="spellStart"/>
      <w:r w:rsidRPr="00903C31">
        <w:rPr>
          <w:rFonts w:ascii="Times New Roman" w:hAnsi="Times New Roman" w:cs="Times New Roman"/>
          <w:lang w:val="fr-FR"/>
        </w:rPr>
        <w:t>Unic</w:t>
      </w:r>
      <w:proofErr w:type="spellEnd"/>
      <w:r w:rsidRPr="00903C31">
        <w:rPr>
          <w:rFonts w:ascii="Times New Roman" w:hAnsi="Times New Roman" w:cs="Times New Roman"/>
          <w:lang w:val="fr-FR"/>
        </w:rPr>
        <w:t xml:space="preserve"> de Înregistrare…………..............................................................................................</w:t>
      </w:r>
    </w:p>
    <w:p w14:paraId="576B500B" w14:textId="51DD09B8" w:rsidR="00E95969" w:rsidRPr="0077360A" w:rsidRDefault="00CF6BC9" w:rsidP="00681373">
      <w:pPr>
        <w:spacing w:after="0" w:line="240" w:lineRule="auto"/>
        <w:jc w:val="both"/>
        <w:rPr>
          <w:rFonts w:ascii="Times New Roman" w:eastAsia="Times New Roman" w:hAnsi="Times New Roman" w:cs="Times New Roman"/>
          <w:bCs/>
          <w:sz w:val="24"/>
          <w:szCs w:val="24"/>
          <w:lang w:val="ro-RO"/>
        </w:rPr>
      </w:pPr>
      <w:proofErr w:type="spellStart"/>
      <w:r w:rsidRPr="00CF6BC9">
        <w:rPr>
          <w:rFonts w:ascii="Times New Roman" w:hAnsi="Times New Roman" w:cs="Times New Roman"/>
          <w:lang w:val="fr-FR"/>
        </w:rPr>
        <w:lastRenderedPageBreak/>
        <w:t>Licenţa</w:t>
      </w:r>
      <w:proofErr w:type="spellEnd"/>
      <w:r w:rsidRPr="00CF6BC9">
        <w:rPr>
          <w:rFonts w:ascii="Times New Roman" w:hAnsi="Times New Roman" w:cs="Times New Roman"/>
          <w:lang w:val="fr-FR"/>
        </w:rPr>
        <w:t xml:space="preserve"> nr. ......................./................. </w:t>
      </w:r>
      <w:proofErr w:type="spellStart"/>
      <w:proofErr w:type="gramStart"/>
      <w:r w:rsidRPr="00CF6BC9">
        <w:rPr>
          <w:rFonts w:ascii="Times New Roman" w:hAnsi="Times New Roman" w:cs="Times New Roman"/>
          <w:lang w:val="fr-FR"/>
        </w:rPr>
        <w:t>emisă</w:t>
      </w:r>
      <w:proofErr w:type="spellEnd"/>
      <w:proofErr w:type="gramEnd"/>
      <w:r w:rsidRPr="00CF6BC9">
        <w:rPr>
          <w:rFonts w:ascii="Times New Roman" w:hAnsi="Times New Roman" w:cs="Times New Roman"/>
          <w:lang w:val="fr-FR"/>
        </w:rPr>
        <w:t xml:space="preserve"> de </w:t>
      </w:r>
      <w:proofErr w:type="spellStart"/>
      <w:r w:rsidRPr="00CF6BC9">
        <w:rPr>
          <w:rFonts w:ascii="Times New Roman" w:hAnsi="Times New Roman" w:cs="Times New Roman"/>
          <w:lang w:val="fr-FR"/>
        </w:rPr>
        <w:t>Autoritatea</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Naţională</w:t>
      </w:r>
      <w:proofErr w:type="spellEnd"/>
      <w:r w:rsidRPr="00CF6BC9">
        <w:rPr>
          <w:rFonts w:ascii="Times New Roman" w:hAnsi="Times New Roman" w:cs="Times New Roman"/>
          <w:lang w:val="fr-FR"/>
        </w:rPr>
        <w:t xml:space="preserve"> de </w:t>
      </w:r>
      <w:proofErr w:type="spellStart"/>
      <w:r w:rsidRPr="00CF6BC9">
        <w:rPr>
          <w:rFonts w:ascii="Times New Roman" w:hAnsi="Times New Roman" w:cs="Times New Roman"/>
          <w:lang w:val="fr-FR"/>
        </w:rPr>
        <w:t>Reglementare</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în</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Domeniul</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Energiei</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având</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cod</w:t>
      </w:r>
      <w:proofErr w:type="spellEnd"/>
      <w:r w:rsidRPr="00CF6BC9">
        <w:rPr>
          <w:rFonts w:ascii="Times New Roman" w:hAnsi="Times New Roman" w:cs="Times New Roman"/>
          <w:lang w:val="fr-FR"/>
        </w:rPr>
        <w:t xml:space="preserve"> ACER ……………………….., </w:t>
      </w:r>
      <w:proofErr w:type="spellStart"/>
      <w:r w:rsidRPr="00CF6BC9">
        <w:rPr>
          <w:rFonts w:ascii="Times New Roman" w:hAnsi="Times New Roman" w:cs="Times New Roman"/>
          <w:lang w:val="fr-FR"/>
        </w:rPr>
        <w:t>reprezentată</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legal</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prin</w:t>
      </w:r>
      <w:proofErr w:type="spellEnd"/>
      <w:r w:rsidRPr="00CF6BC9">
        <w:rPr>
          <w:rFonts w:ascii="Times New Roman" w:hAnsi="Times New Roman" w:cs="Times New Roman"/>
          <w:lang w:val="fr-FR"/>
        </w:rPr>
        <w:t xml:space="preserve"> ..............................................., </w:t>
      </w:r>
      <w:proofErr w:type="spellStart"/>
      <w:r w:rsidRPr="00CF6BC9">
        <w:rPr>
          <w:rFonts w:ascii="Times New Roman" w:hAnsi="Times New Roman" w:cs="Times New Roman"/>
          <w:lang w:val="fr-FR"/>
        </w:rPr>
        <w:t>în</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calitate</w:t>
      </w:r>
      <w:proofErr w:type="spellEnd"/>
      <w:r w:rsidRPr="00CF6BC9">
        <w:rPr>
          <w:rFonts w:ascii="Times New Roman" w:hAnsi="Times New Roman" w:cs="Times New Roman"/>
          <w:lang w:val="fr-FR"/>
        </w:rPr>
        <w:t xml:space="preserve"> de ..................</w:t>
      </w:r>
    </w:p>
    <w:p w14:paraId="229D01ED" w14:textId="2BD017D1" w:rsidR="00E95969" w:rsidRPr="00296BC8" w:rsidRDefault="00E95969" w:rsidP="00681373">
      <w:pPr>
        <w:spacing w:after="0" w:line="240" w:lineRule="auto"/>
        <w:jc w:val="both"/>
        <w:rPr>
          <w:rFonts w:ascii="Times New Roman" w:eastAsia="Times New Roman" w:hAnsi="Times New Roman" w:cs="Times New Roman"/>
          <w:sz w:val="24"/>
          <w:szCs w:val="24"/>
          <w:lang w:val="ro-RO"/>
        </w:rPr>
      </w:pPr>
      <w:r w:rsidRPr="00296BC8">
        <w:rPr>
          <w:rFonts w:ascii="Times New Roman" w:eastAsia="Times New Roman" w:hAnsi="Times New Roman" w:cs="Times New Roman"/>
          <w:sz w:val="24"/>
          <w:szCs w:val="24"/>
          <w:lang w:val="ro-RO"/>
        </w:rPr>
        <w:t>denumită în cele ce urmează „Participant”,</w:t>
      </w:r>
    </w:p>
    <w:p w14:paraId="157C8EB0" w14:textId="77777777"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4ACDBD66" w14:textId="77777777" w:rsidR="00181562" w:rsidRPr="00296BC8" w:rsidRDefault="00181562" w:rsidP="00181562">
      <w:pPr>
        <w:pStyle w:val="al"/>
        <w:spacing w:line="345" w:lineRule="atLeast"/>
        <w:rPr>
          <w:b/>
          <w:bCs/>
          <w:lang w:val="ro-RO"/>
        </w:rPr>
      </w:pPr>
      <w:r w:rsidRPr="00296BC8">
        <w:rPr>
          <w:b/>
          <w:bCs/>
          <w:lang w:val="ro-RO"/>
        </w:rPr>
        <w:t>I. Terminologie și legislație aplicabilă</w:t>
      </w:r>
    </w:p>
    <w:p w14:paraId="51E7C9B8" w14:textId="59092D91" w:rsidR="00181562" w:rsidRPr="00296BC8" w:rsidRDefault="00181562" w:rsidP="00181562">
      <w:pPr>
        <w:pStyle w:val="al"/>
        <w:spacing w:line="345" w:lineRule="atLeast"/>
        <w:rPr>
          <w:lang w:val="ro-RO"/>
        </w:rPr>
      </w:pPr>
      <w:r w:rsidRPr="00296BC8">
        <w:rPr>
          <w:b/>
          <w:bCs/>
          <w:lang w:val="ro-RO"/>
        </w:rPr>
        <w:t xml:space="preserve">Art. 1. - </w:t>
      </w:r>
      <w:r w:rsidRPr="00296BC8">
        <w:rPr>
          <w:lang w:val="ro-RO"/>
        </w:rPr>
        <w:t>(1) Termenii utilizați în prezenta convenție sunt definiți în Legea energiei electrice și a gazelor naturale nr. 123/2012, cu modificările și completările ulterioare,</w:t>
      </w:r>
      <w:r w:rsidR="00556A83">
        <w:rPr>
          <w:lang w:val="ro-RO"/>
        </w:rPr>
        <w:t xml:space="preserve"> în legislația secundară emisă de Autoritatea Națională în domeniul Energiei,</w:t>
      </w:r>
      <w:r w:rsidRPr="00296BC8">
        <w:rPr>
          <w:lang w:val="ro-RO"/>
        </w:rPr>
        <w:t xml:space="preserve"> precum și în</w:t>
      </w:r>
      <w:r w:rsidR="001C1A63" w:rsidRPr="00296BC8">
        <w:rPr>
          <w:lang w:val="ro-RO"/>
        </w:rPr>
        <w:t xml:space="preserve"> Regulamentele și Procedurile BRM aplicabile Piețelor, după caz</w:t>
      </w:r>
      <w:r w:rsidRPr="00296BC8">
        <w:rPr>
          <w:lang w:val="ro-RO"/>
        </w:rPr>
        <w:t>.</w:t>
      </w:r>
    </w:p>
    <w:p w14:paraId="4432859D" w14:textId="77777777" w:rsidR="00181562" w:rsidRPr="00296BC8" w:rsidRDefault="00181562" w:rsidP="00181562">
      <w:pPr>
        <w:pStyle w:val="al"/>
        <w:spacing w:line="345" w:lineRule="atLeast"/>
        <w:rPr>
          <w:lang w:val="ro-RO"/>
        </w:rPr>
      </w:pPr>
      <w:r w:rsidRPr="00296BC8">
        <w:rPr>
          <w:lang w:val="ro-RO"/>
        </w:rPr>
        <w:t>(2) În înțelesul prezentei convenții, termenii, expresiile și abrevierile folosite au următoarea semnificație:</w:t>
      </w:r>
    </w:p>
    <w:p w14:paraId="3ED5DE72" w14:textId="018192B2" w:rsidR="00F925C9" w:rsidRPr="00296BC8" w:rsidRDefault="0050354A" w:rsidP="00055AAC">
      <w:pPr>
        <w:pStyle w:val="al"/>
        <w:spacing w:line="345" w:lineRule="atLeast"/>
        <w:rPr>
          <w:b/>
          <w:bCs/>
          <w:lang w:val="ro-RO"/>
        </w:rPr>
      </w:pPr>
      <w:r>
        <w:rPr>
          <w:b/>
          <w:bCs/>
          <w:lang w:val="ro-RO"/>
        </w:rPr>
        <w:t>Produs</w:t>
      </w:r>
      <w:r w:rsidR="00F925C9" w:rsidRPr="00296BC8">
        <w:rPr>
          <w:b/>
          <w:bCs/>
          <w:lang w:val="ro-RO"/>
        </w:rPr>
        <w:t xml:space="preserve">  </w:t>
      </w:r>
      <w:r w:rsidR="00F925C9" w:rsidRPr="00296BC8">
        <w:rPr>
          <w:lang w:val="ro-RO"/>
        </w:rPr>
        <w:t>- înseamnă gaze naturale</w:t>
      </w:r>
      <w:r>
        <w:rPr>
          <w:lang w:val="ro-RO"/>
        </w:rPr>
        <w:t xml:space="preserve"> </w:t>
      </w:r>
      <w:r w:rsidR="00556A83">
        <w:rPr>
          <w:lang w:val="ro-RO"/>
        </w:rPr>
        <w:t>ș</w:t>
      </w:r>
      <w:r>
        <w:rPr>
          <w:lang w:val="ro-RO"/>
        </w:rPr>
        <w:t>i</w:t>
      </w:r>
      <w:r w:rsidR="00171062" w:rsidRPr="00296BC8">
        <w:rPr>
          <w:lang w:val="ro-RO"/>
        </w:rPr>
        <w:t xml:space="preserve"> </w:t>
      </w:r>
      <w:r w:rsidR="00F925C9" w:rsidRPr="00296BC8">
        <w:rPr>
          <w:lang w:val="ro-RO"/>
        </w:rPr>
        <w:t>energi</w:t>
      </w:r>
      <w:r w:rsidR="001E437B">
        <w:rPr>
          <w:lang w:val="ro-RO"/>
        </w:rPr>
        <w:t>e</w:t>
      </w:r>
      <w:r w:rsidR="00F925C9" w:rsidRPr="00296BC8">
        <w:rPr>
          <w:lang w:val="ro-RO"/>
        </w:rPr>
        <w:t xml:space="preserve"> electrică</w:t>
      </w:r>
      <w:r w:rsidR="00171062" w:rsidRPr="00296BC8">
        <w:rPr>
          <w:lang w:val="ro-RO"/>
        </w:rPr>
        <w:t xml:space="preserve"> </w:t>
      </w:r>
      <w:r w:rsidR="00171062" w:rsidRPr="009F5FA0">
        <w:rPr>
          <w:lang w:val="ro-RO"/>
        </w:rPr>
        <w:t>sau certificate verzi</w:t>
      </w:r>
      <w:r w:rsidR="00F925C9" w:rsidRPr="009F5FA0">
        <w:rPr>
          <w:lang w:val="ro-RO"/>
        </w:rPr>
        <w:t>,</w:t>
      </w:r>
      <w:r w:rsidR="00F925C9" w:rsidRPr="00296BC8">
        <w:rPr>
          <w:lang w:val="ro-RO"/>
        </w:rPr>
        <w:t xml:space="preserve"> sub forma produselor acceptate la tranzacționare pe fiecare Piață, conform Reglementărilor Piețelor;</w:t>
      </w:r>
    </w:p>
    <w:p w14:paraId="2B1F6C26" w14:textId="77777777" w:rsidR="00B66688" w:rsidRDefault="00055AAC" w:rsidP="00055AAC">
      <w:pPr>
        <w:pStyle w:val="al"/>
        <w:spacing w:line="345" w:lineRule="atLeast"/>
        <w:rPr>
          <w:lang w:val="ro-RO"/>
        </w:rPr>
      </w:pPr>
      <w:r w:rsidRPr="00296BC8">
        <w:rPr>
          <w:b/>
          <w:bCs/>
          <w:lang w:val="ro-RO"/>
        </w:rPr>
        <w:t>ANRE</w:t>
      </w:r>
      <w:r w:rsidRPr="00296BC8">
        <w:rPr>
          <w:lang w:val="ro-RO"/>
        </w:rPr>
        <w:t xml:space="preserve"> - Autoritatea Națională de Reglementare în Domeniul Energiei;</w:t>
      </w:r>
      <w:r w:rsidR="00556A83">
        <w:rPr>
          <w:lang w:val="ro-RO"/>
        </w:rPr>
        <w:t xml:space="preserve"> </w:t>
      </w:r>
    </w:p>
    <w:p w14:paraId="51F3BBC8" w14:textId="66497521" w:rsidR="00055AAC" w:rsidRPr="00296BC8" w:rsidRDefault="00055AAC" w:rsidP="00055AAC">
      <w:pPr>
        <w:pStyle w:val="al"/>
        <w:spacing w:line="345" w:lineRule="atLeast"/>
        <w:rPr>
          <w:lang w:val="ro-RO"/>
        </w:rPr>
      </w:pPr>
      <w:r w:rsidRPr="00296BC8">
        <w:rPr>
          <w:b/>
          <w:bCs/>
          <w:lang w:val="ro-RO"/>
        </w:rPr>
        <w:t xml:space="preserve">Convenția </w:t>
      </w:r>
      <w:r w:rsidRPr="00296BC8">
        <w:rPr>
          <w:lang w:val="ro-RO"/>
        </w:rPr>
        <w:t>– prezenta convenție de participare la piețele de energie administrate de BRM;</w:t>
      </w:r>
    </w:p>
    <w:p w14:paraId="73379CED" w14:textId="52955526" w:rsidR="00055AAC" w:rsidRPr="00296BC8" w:rsidRDefault="00055AAC" w:rsidP="00055AAC">
      <w:pPr>
        <w:pStyle w:val="al"/>
        <w:spacing w:line="345" w:lineRule="atLeast"/>
        <w:rPr>
          <w:lang w:val="ro-RO"/>
        </w:rPr>
      </w:pPr>
      <w:r w:rsidRPr="00296BC8">
        <w:rPr>
          <w:b/>
          <w:bCs/>
          <w:lang w:val="ro-RO"/>
        </w:rPr>
        <w:t xml:space="preserve">Piață </w:t>
      </w:r>
      <w:r w:rsidRPr="00296BC8">
        <w:rPr>
          <w:lang w:val="ro-RO"/>
        </w:rPr>
        <w:t xml:space="preserve">– înseamnă orice piață </w:t>
      </w:r>
      <w:r w:rsidR="00BA65CB">
        <w:rPr>
          <w:lang w:val="ro-RO"/>
        </w:rPr>
        <w:t>centralizată</w:t>
      </w:r>
      <w:r w:rsidR="00E04F69">
        <w:rPr>
          <w:lang w:val="ro-RO"/>
        </w:rPr>
        <w:t>/organizată</w:t>
      </w:r>
      <w:r w:rsidR="00620C07" w:rsidRPr="00296BC8">
        <w:rPr>
          <w:lang w:val="ro-RO"/>
        </w:rPr>
        <w:t>,</w:t>
      </w:r>
      <w:r w:rsidRPr="00296BC8">
        <w:rPr>
          <w:b/>
          <w:bCs/>
          <w:lang w:val="ro-RO"/>
        </w:rPr>
        <w:t xml:space="preserve"> </w:t>
      </w:r>
      <w:r w:rsidRPr="00296BC8">
        <w:rPr>
          <w:lang w:val="ro-RO"/>
        </w:rPr>
        <w:t xml:space="preserve">administrată de BRM în baza licențelor emise de ANRE, având ca obiect tranzacții cu </w:t>
      </w:r>
      <w:r w:rsidR="007F686A">
        <w:rPr>
          <w:lang w:val="ro-RO"/>
        </w:rPr>
        <w:t>Produse</w:t>
      </w:r>
      <w:r w:rsidR="0082479E" w:rsidRPr="00296BC8">
        <w:rPr>
          <w:lang w:val="ro-RO"/>
        </w:rPr>
        <w:t xml:space="preserve">, cu excepția pieței de echilibrare </w:t>
      </w:r>
      <w:r w:rsidR="00AB4D05" w:rsidRPr="00296BC8">
        <w:rPr>
          <w:lang w:val="ro-RO"/>
        </w:rPr>
        <w:t>a</w:t>
      </w:r>
      <w:r w:rsidR="0082479E" w:rsidRPr="00296BC8">
        <w:rPr>
          <w:lang w:val="ro-RO"/>
        </w:rPr>
        <w:t xml:space="preserve"> gaze</w:t>
      </w:r>
      <w:r w:rsidR="00AB4D05" w:rsidRPr="00296BC8">
        <w:rPr>
          <w:lang w:val="ro-RO"/>
        </w:rPr>
        <w:t>lor</w:t>
      </w:r>
      <w:r w:rsidR="0082479E" w:rsidRPr="00296BC8">
        <w:rPr>
          <w:lang w:val="ro-RO"/>
        </w:rPr>
        <w:t xml:space="preserve"> naturale</w:t>
      </w:r>
      <w:r w:rsidRPr="00296BC8">
        <w:rPr>
          <w:lang w:val="ro-RO"/>
        </w:rPr>
        <w:t>;</w:t>
      </w:r>
    </w:p>
    <w:p w14:paraId="26775215" w14:textId="7E85D1DF" w:rsidR="00055AAC" w:rsidRPr="00296BC8" w:rsidRDefault="00055AAC" w:rsidP="00055AAC">
      <w:pPr>
        <w:pStyle w:val="al"/>
        <w:spacing w:line="345" w:lineRule="atLeast"/>
        <w:rPr>
          <w:lang w:val="ro-RO"/>
        </w:rPr>
      </w:pPr>
      <w:r w:rsidRPr="00296BC8">
        <w:rPr>
          <w:b/>
          <w:bCs/>
          <w:lang w:val="ro-RO"/>
        </w:rPr>
        <w:t>Reglementările Piețelor</w:t>
      </w:r>
      <w:r w:rsidRPr="00296BC8">
        <w:rPr>
          <w:lang w:val="ro-RO"/>
        </w:rPr>
        <w:t xml:space="preserve"> – înseamnă Regulamentele</w:t>
      </w:r>
      <w:r w:rsidR="001C0CC6">
        <w:rPr>
          <w:lang w:val="ro-RO"/>
        </w:rPr>
        <w:t xml:space="preserve">, </w:t>
      </w:r>
      <w:r w:rsidRPr="00296BC8">
        <w:rPr>
          <w:lang w:val="ro-RO"/>
        </w:rPr>
        <w:t>Procedurile</w:t>
      </w:r>
      <w:r w:rsidR="00760DEE">
        <w:rPr>
          <w:lang w:val="ro-RO"/>
        </w:rPr>
        <w:t xml:space="preserve"> și </w:t>
      </w:r>
      <w:r w:rsidR="007F686A">
        <w:rPr>
          <w:lang w:val="ro-RO"/>
        </w:rPr>
        <w:t>A</w:t>
      </w:r>
      <w:r w:rsidR="00760DEE">
        <w:rPr>
          <w:lang w:val="ro-RO"/>
        </w:rPr>
        <w:t>cordurile-cadru</w:t>
      </w:r>
      <w:r w:rsidR="005C121F" w:rsidRPr="00296BC8">
        <w:rPr>
          <w:lang w:val="ro-RO"/>
        </w:rPr>
        <w:t xml:space="preserve"> emise de</w:t>
      </w:r>
      <w:r w:rsidRPr="00296BC8">
        <w:rPr>
          <w:lang w:val="ro-RO"/>
        </w:rPr>
        <w:t xml:space="preserve"> </w:t>
      </w:r>
      <w:r w:rsidR="005C121F" w:rsidRPr="00296BC8">
        <w:rPr>
          <w:lang w:val="ro-RO"/>
        </w:rPr>
        <w:t xml:space="preserve">BRM în calitate de operator al unei Piețe sau de contraparte, după caz, aplicabile unei Piețe, </w:t>
      </w:r>
      <w:r w:rsidR="00534C23">
        <w:rPr>
          <w:lang w:val="ro-RO"/>
        </w:rPr>
        <w:t>conform tabelului prevăzut în Anexa 1 la prezenta Convenție, în forma în vigoare</w:t>
      </w:r>
      <w:r w:rsidR="001040AF" w:rsidRPr="00296BC8">
        <w:rPr>
          <w:lang w:val="ro-RO"/>
        </w:rPr>
        <w:t xml:space="preserve"> publicat</w:t>
      </w:r>
      <w:r w:rsidR="00534C23">
        <w:rPr>
          <w:lang w:val="ro-RO"/>
        </w:rPr>
        <w:t>ă</w:t>
      </w:r>
      <w:r w:rsidR="001040AF" w:rsidRPr="00296BC8">
        <w:rPr>
          <w:lang w:val="ro-RO"/>
        </w:rPr>
        <w:t xml:space="preserve"> pe pagina de internet a BRM</w:t>
      </w:r>
      <w:r w:rsidR="00903699">
        <w:rPr>
          <w:lang w:val="ro-RO"/>
        </w:rPr>
        <w:t xml:space="preserve">, </w:t>
      </w:r>
      <w:hyperlink r:id="rId8" w:history="1">
        <w:r w:rsidR="00B66688" w:rsidRPr="009F0070">
          <w:rPr>
            <w:rStyle w:val="Hyperlink"/>
            <w:lang w:val="ro-RO"/>
          </w:rPr>
          <w:t>www.brm.ro</w:t>
        </w:r>
      </w:hyperlink>
      <w:r w:rsidR="005C121F" w:rsidRPr="00296BC8">
        <w:rPr>
          <w:lang w:val="ro-RO"/>
        </w:rPr>
        <w:t>;</w:t>
      </w:r>
      <w:r w:rsidR="00F927E6" w:rsidRPr="00903C31">
        <w:rPr>
          <w:lang w:val="ro-RO"/>
        </w:rPr>
        <w:t xml:space="preserve"> </w:t>
      </w:r>
    </w:p>
    <w:p w14:paraId="688281F4" w14:textId="1008BB92" w:rsidR="00181562" w:rsidRPr="00296BC8" w:rsidRDefault="001B7EBF" w:rsidP="00181562">
      <w:pPr>
        <w:pStyle w:val="al"/>
        <w:spacing w:line="345" w:lineRule="atLeast"/>
        <w:rPr>
          <w:lang w:val="ro-RO"/>
        </w:rPr>
      </w:pPr>
      <w:r w:rsidRPr="00296BC8">
        <w:rPr>
          <w:b/>
          <w:bCs/>
          <w:lang w:val="ro-RO"/>
        </w:rPr>
        <w:t>S</w:t>
      </w:r>
      <w:r w:rsidR="00181562" w:rsidRPr="00296BC8">
        <w:rPr>
          <w:b/>
          <w:bCs/>
          <w:lang w:val="ro-RO"/>
        </w:rPr>
        <w:t xml:space="preserve">crisoare de garanție bancară </w:t>
      </w:r>
      <w:r w:rsidR="00181562" w:rsidRPr="00296BC8">
        <w:rPr>
          <w:lang w:val="ro-RO"/>
        </w:rPr>
        <w:t xml:space="preserve">- document </w:t>
      </w:r>
      <w:r w:rsidR="007F686A">
        <w:rPr>
          <w:lang w:val="ro-RO"/>
        </w:rPr>
        <w:t>bancar, pus la dipozi</w:t>
      </w:r>
      <w:r w:rsidR="00534C23">
        <w:rPr>
          <w:lang w:val="ro-RO"/>
        </w:rPr>
        <w:t>ț</w:t>
      </w:r>
      <w:r w:rsidR="007F686A">
        <w:rPr>
          <w:lang w:val="ro-RO"/>
        </w:rPr>
        <w:t>ia BRM de c</w:t>
      </w:r>
      <w:r w:rsidR="00534C23">
        <w:rPr>
          <w:lang w:val="ro-RO"/>
        </w:rPr>
        <w:t>ă</w:t>
      </w:r>
      <w:r w:rsidR="007F686A">
        <w:rPr>
          <w:lang w:val="ro-RO"/>
        </w:rPr>
        <w:t>tre un Participant</w:t>
      </w:r>
      <w:r w:rsidR="00877012">
        <w:rPr>
          <w:lang w:val="ro-RO"/>
        </w:rPr>
        <w:t xml:space="preserve">, </w:t>
      </w:r>
      <w:r w:rsidR="00181562" w:rsidRPr="00296BC8">
        <w:rPr>
          <w:lang w:val="ro-RO"/>
        </w:rPr>
        <w:t>prin care banca garantă se angajează în mod irevocabil și necondiționat să plătească, la prima solicitare scrisă a BRM, orice sumă până la concurența unei sume maxime stabilite de către Participant, în calitate de ordonator al garanției</w:t>
      </w:r>
      <w:r w:rsidRPr="00296BC8">
        <w:rPr>
          <w:lang w:val="ro-RO"/>
        </w:rPr>
        <w:t>,</w:t>
      </w:r>
      <w:r w:rsidR="00181562" w:rsidRPr="00296BC8">
        <w:rPr>
          <w:lang w:val="ro-RO"/>
        </w:rPr>
        <w:t xml:space="preserve"> emisă conform modelului</w:t>
      </w:r>
      <w:r w:rsidRPr="00296BC8">
        <w:rPr>
          <w:lang w:val="ro-RO"/>
        </w:rPr>
        <w:t xml:space="preserve"> agreat de BRM și valabilă pentru tranzacții realizate pe oricare dintre Piețe</w:t>
      </w:r>
      <w:r w:rsidR="00181562" w:rsidRPr="00296BC8">
        <w:rPr>
          <w:lang w:val="ro-RO"/>
        </w:rPr>
        <w:t>.</w:t>
      </w:r>
    </w:p>
    <w:p w14:paraId="463B0134" w14:textId="77777777" w:rsidR="00181562" w:rsidRPr="00296BC8" w:rsidRDefault="00181562" w:rsidP="00181562">
      <w:pPr>
        <w:pStyle w:val="al"/>
        <w:spacing w:line="345" w:lineRule="atLeast"/>
        <w:rPr>
          <w:lang w:val="ro-RO"/>
        </w:rPr>
      </w:pPr>
    </w:p>
    <w:p w14:paraId="5312C5B1" w14:textId="77777777" w:rsidR="00181562" w:rsidRPr="00296BC8" w:rsidRDefault="00181562" w:rsidP="00181562">
      <w:pPr>
        <w:pStyle w:val="al"/>
        <w:spacing w:line="345" w:lineRule="atLeast"/>
        <w:rPr>
          <w:b/>
          <w:bCs/>
          <w:lang w:val="ro-RO"/>
        </w:rPr>
      </w:pPr>
      <w:r w:rsidRPr="00296BC8">
        <w:rPr>
          <w:b/>
          <w:bCs/>
          <w:lang w:val="ro-RO"/>
        </w:rPr>
        <w:t>II. Obiectul Convenției</w:t>
      </w:r>
    </w:p>
    <w:p w14:paraId="162BBE49" w14:textId="233C5E20" w:rsidR="00264432" w:rsidRPr="00296BC8" w:rsidRDefault="00181562" w:rsidP="00181562">
      <w:pPr>
        <w:pStyle w:val="al"/>
        <w:spacing w:line="345" w:lineRule="atLeast"/>
        <w:rPr>
          <w:lang w:val="ro-RO"/>
        </w:rPr>
      </w:pPr>
      <w:r w:rsidRPr="00296BC8">
        <w:rPr>
          <w:b/>
          <w:bCs/>
          <w:lang w:val="ro-RO"/>
        </w:rPr>
        <w:t xml:space="preserve">Art. 2. - </w:t>
      </w:r>
      <w:r w:rsidRPr="00296BC8">
        <w:rPr>
          <w:lang w:val="ro-RO"/>
        </w:rPr>
        <w:t>(1) Obiectul Convenției îl reprezintă prestarea de către BRM</w:t>
      </w:r>
      <w:r w:rsidR="00E042D7" w:rsidRPr="00296BC8">
        <w:rPr>
          <w:lang w:val="ro-RO"/>
        </w:rPr>
        <w:t xml:space="preserve"> </w:t>
      </w:r>
      <w:r w:rsidRPr="00296BC8">
        <w:rPr>
          <w:lang w:val="ro-RO"/>
        </w:rPr>
        <w:t>a</w:t>
      </w:r>
      <w:r w:rsidR="00E042D7" w:rsidRPr="00296BC8">
        <w:rPr>
          <w:lang w:val="ro-RO"/>
        </w:rPr>
        <w:t xml:space="preserve"> </w:t>
      </w:r>
      <w:r w:rsidRPr="00296BC8">
        <w:rPr>
          <w:lang w:val="ro-RO"/>
        </w:rPr>
        <w:t xml:space="preserve">serviciilor de organizare și administrare a </w:t>
      </w:r>
      <w:r w:rsidR="00E042D7" w:rsidRPr="00296BC8">
        <w:rPr>
          <w:lang w:val="ro-RO"/>
        </w:rPr>
        <w:t>Piețelor</w:t>
      </w:r>
      <w:r w:rsidR="00055AAC" w:rsidRPr="00296BC8">
        <w:rPr>
          <w:lang w:val="ro-RO"/>
        </w:rPr>
        <w:t xml:space="preserve"> </w:t>
      </w:r>
      <w:r w:rsidRPr="00296BC8">
        <w:rPr>
          <w:lang w:val="ro-RO"/>
        </w:rPr>
        <w:t xml:space="preserve">și acordarea </w:t>
      </w:r>
      <w:r w:rsidR="00055AAC" w:rsidRPr="00296BC8">
        <w:rPr>
          <w:lang w:val="ro-RO"/>
        </w:rPr>
        <w:t>P</w:t>
      </w:r>
      <w:r w:rsidRPr="00296BC8">
        <w:rPr>
          <w:lang w:val="ro-RO"/>
        </w:rPr>
        <w:t xml:space="preserve">articipantului a dreptului de a efectua tranzacții de vânzare-cumpărare </w:t>
      </w:r>
      <w:r w:rsidR="00C76DC4" w:rsidRPr="00296BC8">
        <w:rPr>
          <w:lang w:val="ro-RO"/>
        </w:rPr>
        <w:t xml:space="preserve">cu </w:t>
      </w:r>
      <w:r w:rsidR="00877012">
        <w:rPr>
          <w:lang w:val="ro-RO"/>
        </w:rPr>
        <w:t xml:space="preserve"> Produse</w:t>
      </w:r>
      <w:r w:rsidR="00C76DC4" w:rsidRPr="00296BC8">
        <w:rPr>
          <w:lang w:val="ro-RO"/>
        </w:rPr>
        <w:t xml:space="preserve"> pe </w:t>
      </w:r>
      <w:r w:rsidR="00877012" w:rsidRPr="00296BC8">
        <w:rPr>
          <w:lang w:val="ro-RO"/>
        </w:rPr>
        <w:t>Pi</w:t>
      </w:r>
      <w:r w:rsidR="00877012">
        <w:rPr>
          <w:lang w:val="ro-RO"/>
        </w:rPr>
        <w:t>e</w:t>
      </w:r>
      <w:r w:rsidR="00534C23">
        <w:rPr>
          <w:lang w:val="ro-RO"/>
        </w:rPr>
        <w:t>ț</w:t>
      </w:r>
      <w:r w:rsidR="00877012">
        <w:rPr>
          <w:lang w:val="ro-RO"/>
        </w:rPr>
        <w:t xml:space="preserve">e, </w:t>
      </w:r>
      <w:r w:rsidR="00534C23">
        <w:rPr>
          <w:lang w:val="ro-RO"/>
        </w:rPr>
        <w:t>î</w:t>
      </w:r>
      <w:r w:rsidR="00877012">
        <w:rPr>
          <w:lang w:val="ro-RO"/>
        </w:rPr>
        <w:t>n condi</w:t>
      </w:r>
      <w:r w:rsidR="00534C23">
        <w:rPr>
          <w:lang w:val="ro-RO"/>
        </w:rPr>
        <w:t>ț</w:t>
      </w:r>
      <w:r w:rsidR="00877012">
        <w:rPr>
          <w:lang w:val="ro-RO"/>
        </w:rPr>
        <w:t xml:space="preserve">iile </w:t>
      </w:r>
      <w:r w:rsidR="00877012" w:rsidRPr="00265DD4">
        <w:rPr>
          <w:lang w:val="ro-RO"/>
        </w:rPr>
        <w:t>Reglementăril</w:t>
      </w:r>
      <w:r w:rsidR="00534C23" w:rsidRPr="00265DD4">
        <w:rPr>
          <w:lang w:val="ro-RO"/>
        </w:rPr>
        <w:t>or</w:t>
      </w:r>
      <w:r w:rsidR="00B66688">
        <w:rPr>
          <w:lang w:val="ro-RO"/>
        </w:rPr>
        <w:t xml:space="preserve"> </w:t>
      </w:r>
      <w:r w:rsidR="00877012" w:rsidRPr="00265DD4">
        <w:rPr>
          <w:lang w:val="ro-RO"/>
        </w:rPr>
        <w:t>Piețelor</w:t>
      </w:r>
      <w:r w:rsidR="00877012">
        <w:rPr>
          <w:lang w:val="ro-RO"/>
        </w:rPr>
        <w:t xml:space="preserve">. </w:t>
      </w:r>
      <w:r w:rsidR="006F5A00">
        <w:rPr>
          <w:lang w:val="ro-RO"/>
        </w:rPr>
        <w:t>Op</w:t>
      </w:r>
      <w:r w:rsidR="00534C23">
        <w:rPr>
          <w:lang w:val="ro-RO"/>
        </w:rPr>
        <w:t>ț</w:t>
      </w:r>
      <w:r w:rsidR="006F5A00">
        <w:rPr>
          <w:lang w:val="ro-RO"/>
        </w:rPr>
        <w:t xml:space="preserve">iunea unui Participant de </w:t>
      </w:r>
      <w:r w:rsidR="00D85F5F">
        <w:rPr>
          <w:lang w:val="ro-RO"/>
        </w:rPr>
        <w:t xml:space="preserve">a </w:t>
      </w:r>
      <w:r w:rsidR="006F5A00">
        <w:rPr>
          <w:lang w:val="ro-RO"/>
        </w:rPr>
        <w:t xml:space="preserve">participa la </w:t>
      </w:r>
      <w:r w:rsidR="00B66688">
        <w:rPr>
          <w:lang w:val="ro-RO"/>
        </w:rPr>
        <w:t xml:space="preserve">tranzacționare </w:t>
      </w:r>
      <w:r w:rsidR="006F5A00">
        <w:rPr>
          <w:lang w:val="ro-RO"/>
        </w:rPr>
        <w:t xml:space="preserve">pe una sau mai multe </w:t>
      </w:r>
      <w:r w:rsidR="00534C23">
        <w:rPr>
          <w:lang w:val="ro-RO"/>
        </w:rPr>
        <w:t>P</w:t>
      </w:r>
      <w:r w:rsidR="006F5A00">
        <w:rPr>
          <w:lang w:val="ro-RO"/>
        </w:rPr>
        <w:t>ie</w:t>
      </w:r>
      <w:r w:rsidR="00534C23">
        <w:rPr>
          <w:lang w:val="ro-RO"/>
        </w:rPr>
        <w:t>ț</w:t>
      </w:r>
      <w:r w:rsidR="006F5A00">
        <w:rPr>
          <w:lang w:val="ro-RO"/>
        </w:rPr>
        <w:t xml:space="preserve">e se face </w:t>
      </w:r>
      <w:r w:rsidR="00534C23">
        <w:rPr>
          <w:lang w:val="ro-RO"/>
        </w:rPr>
        <w:t>doar</w:t>
      </w:r>
      <w:r w:rsidR="006F5A00">
        <w:rPr>
          <w:lang w:val="ro-RO"/>
        </w:rPr>
        <w:t xml:space="preserve"> </w:t>
      </w:r>
      <w:r w:rsidR="006963BF" w:rsidRPr="00296BC8">
        <w:rPr>
          <w:lang w:val="ro-RO"/>
        </w:rPr>
        <w:t xml:space="preserve">prin bifarea rubricilor corespunzătoare </w:t>
      </w:r>
      <w:r w:rsidR="006F5A00">
        <w:rPr>
          <w:lang w:val="ro-RO"/>
        </w:rPr>
        <w:t>fiec</w:t>
      </w:r>
      <w:r w:rsidR="00534C23">
        <w:rPr>
          <w:lang w:val="ro-RO"/>
        </w:rPr>
        <w:t>ă</w:t>
      </w:r>
      <w:r w:rsidR="006F5A00">
        <w:rPr>
          <w:lang w:val="ro-RO"/>
        </w:rPr>
        <w:t>rei Pie</w:t>
      </w:r>
      <w:r w:rsidR="00534C23">
        <w:rPr>
          <w:lang w:val="ro-RO"/>
        </w:rPr>
        <w:t>ț</w:t>
      </w:r>
      <w:r w:rsidR="006F5A00">
        <w:rPr>
          <w:lang w:val="ro-RO"/>
        </w:rPr>
        <w:t xml:space="preserve">e </w:t>
      </w:r>
      <w:r w:rsidR="006963BF" w:rsidRPr="00296BC8">
        <w:rPr>
          <w:lang w:val="ro-RO"/>
        </w:rPr>
        <w:t>din Anexa 1</w:t>
      </w:r>
      <w:r w:rsidR="006F5A00">
        <w:rPr>
          <w:lang w:val="ro-RO"/>
        </w:rPr>
        <w:t xml:space="preserve"> la</w:t>
      </w:r>
      <w:r w:rsidR="00534C23">
        <w:rPr>
          <w:lang w:val="ro-RO"/>
        </w:rPr>
        <w:t xml:space="preserve"> prezenta</w:t>
      </w:r>
      <w:r w:rsidR="006F5A00">
        <w:rPr>
          <w:lang w:val="ro-RO"/>
        </w:rPr>
        <w:t xml:space="preserve"> Conven</w:t>
      </w:r>
      <w:r w:rsidR="00534C23">
        <w:rPr>
          <w:lang w:val="ro-RO"/>
        </w:rPr>
        <w:t>ț</w:t>
      </w:r>
      <w:r w:rsidR="006F5A00">
        <w:rPr>
          <w:lang w:val="ro-RO"/>
        </w:rPr>
        <w:t>i</w:t>
      </w:r>
      <w:r w:rsidR="00534C23">
        <w:rPr>
          <w:lang w:val="ro-RO"/>
        </w:rPr>
        <w:t>e</w:t>
      </w:r>
      <w:r w:rsidR="006F5A00">
        <w:rPr>
          <w:lang w:val="ro-RO"/>
        </w:rPr>
        <w:t>.</w:t>
      </w:r>
      <w:r w:rsidR="00C76DC4" w:rsidRPr="00296BC8">
        <w:rPr>
          <w:lang w:val="ro-RO"/>
        </w:rPr>
        <w:t xml:space="preserve"> </w:t>
      </w:r>
      <w:r w:rsidR="007A29F7">
        <w:rPr>
          <w:lang w:val="ro-RO"/>
        </w:rPr>
        <w:t xml:space="preserve">Participarea la alte Piețe în afara celor </w:t>
      </w:r>
      <w:r w:rsidR="0065518C" w:rsidRPr="00296BC8">
        <w:rPr>
          <w:lang w:val="ro-RO"/>
        </w:rPr>
        <w:t xml:space="preserve">selectate </w:t>
      </w:r>
      <w:r w:rsidR="006F5A00">
        <w:rPr>
          <w:lang w:val="ro-RO"/>
        </w:rPr>
        <w:t>la un moment dat</w:t>
      </w:r>
      <w:r w:rsidR="003C4E72">
        <w:rPr>
          <w:lang w:val="ro-RO"/>
        </w:rPr>
        <w:t>,</w:t>
      </w:r>
      <w:r w:rsidR="006F5A00">
        <w:rPr>
          <w:lang w:val="ro-RO"/>
        </w:rPr>
        <w:t xml:space="preserve"> se face prin </w:t>
      </w:r>
      <w:r w:rsidR="00D50B5D">
        <w:rPr>
          <w:lang w:val="ro-RO"/>
        </w:rPr>
        <w:t xml:space="preserve">actualizarea </w:t>
      </w:r>
      <w:r w:rsidR="00534C23">
        <w:rPr>
          <w:lang w:val="ro-RO"/>
        </w:rPr>
        <w:t>opțiunii exprimate în</w:t>
      </w:r>
      <w:r w:rsidR="006F5A00">
        <w:rPr>
          <w:lang w:val="ro-RO"/>
        </w:rPr>
        <w:t xml:space="preserve"> Anex</w:t>
      </w:r>
      <w:r w:rsidR="00534C23">
        <w:rPr>
          <w:lang w:val="ro-RO"/>
        </w:rPr>
        <w:t>a</w:t>
      </w:r>
      <w:r w:rsidR="006F5A00">
        <w:rPr>
          <w:lang w:val="ro-RO"/>
        </w:rPr>
        <w:t xml:space="preserve"> 1 la prezenta Convenție.</w:t>
      </w:r>
      <w:r w:rsidR="00C923D0">
        <w:rPr>
          <w:lang w:val="ro-RO"/>
        </w:rPr>
        <w:t xml:space="preserve"> </w:t>
      </w:r>
    </w:p>
    <w:p w14:paraId="12370380" w14:textId="610E2A17" w:rsidR="00181562" w:rsidRPr="00296BC8" w:rsidRDefault="00264432" w:rsidP="00181562">
      <w:pPr>
        <w:pStyle w:val="al"/>
        <w:spacing w:line="345" w:lineRule="atLeast"/>
        <w:rPr>
          <w:lang w:val="ro-RO"/>
        </w:rPr>
      </w:pPr>
      <w:r w:rsidRPr="00296BC8">
        <w:rPr>
          <w:lang w:val="ro-RO"/>
        </w:rPr>
        <w:lastRenderedPageBreak/>
        <w:t xml:space="preserve">(2) </w:t>
      </w:r>
      <w:r w:rsidR="00C76DC4" w:rsidRPr="00534C23">
        <w:rPr>
          <w:lang w:val="ro-RO"/>
        </w:rPr>
        <w:t xml:space="preserve">Cu excepția cazurilor exprese prevăzute de </w:t>
      </w:r>
      <w:r w:rsidR="0082479E" w:rsidRPr="00534C23">
        <w:rPr>
          <w:lang w:val="ro-RO"/>
        </w:rPr>
        <w:t>legislația primară și secundară aplicabilă respectivei Piețe, participarea la o</w:t>
      </w:r>
      <w:r w:rsidRPr="00534C23">
        <w:rPr>
          <w:lang w:val="ro-RO"/>
        </w:rPr>
        <w:t>ricare</w:t>
      </w:r>
      <w:r w:rsidRPr="00296BC8">
        <w:rPr>
          <w:lang w:val="ro-RO"/>
        </w:rPr>
        <w:t xml:space="preserve"> dintre</w:t>
      </w:r>
      <w:r w:rsidR="0082479E" w:rsidRPr="00296BC8">
        <w:rPr>
          <w:lang w:val="ro-RO"/>
        </w:rPr>
        <w:t xml:space="preserve"> Pi</w:t>
      </w:r>
      <w:r w:rsidRPr="00296BC8">
        <w:rPr>
          <w:lang w:val="ro-RO"/>
        </w:rPr>
        <w:t xml:space="preserve">ețe </w:t>
      </w:r>
      <w:r w:rsidR="0082479E" w:rsidRPr="00296BC8">
        <w:rPr>
          <w:lang w:val="ro-RO"/>
        </w:rPr>
        <w:t>este voluntară</w:t>
      </w:r>
      <w:r w:rsidR="00433361" w:rsidRPr="00296BC8">
        <w:rPr>
          <w:lang w:val="ro-RO"/>
        </w:rPr>
        <w:t xml:space="preserve"> și se poate realiza doar în măsura în care Participantul are dreptul de a participa la respectiva Piață, </w:t>
      </w:r>
      <w:r w:rsidR="00251F81" w:rsidRPr="00296BC8">
        <w:rPr>
          <w:lang w:val="ro-RO"/>
        </w:rPr>
        <w:t>în conformitate cu legislația primară și secundară aplicabilă respectivei Piețe și cu Reglementările Piețelor</w:t>
      </w:r>
      <w:r w:rsidR="00433361" w:rsidRPr="00296BC8">
        <w:rPr>
          <w:lang w:val="ro-RO"/>
        </w:rPr>
        <w:t xml:space="preserve">. </w:t>
      </w:r>
      <w:r w:rsidR="0065518C">
        <w:rPr>
          <w:lang w:val="ro-RO"/>
        </w:rPr>
        <w:t>BRM va verifica dreptul Participantului de a participa la fiecare Piață selectată</w:t>
      </w:r>
      <w:r w:rsidR="008F0482" w:rsidRPr="008F0482">
        <w:rPr>
          <w:lang w:val="fr-FR"/>
        </w:rPr>
        <w:t xml:space="preserve"> </w:t>
      </w:r>
      <w:r w:rsidR="008F0482" w:rsidRPr="008F0482">
        <w:rPr>
          <w:lang w:val="ro-RO"/>
        </w:rPr>
        <w:t xml:space="preserve">conform </w:t>
      </w:r>
      <w:r w:rsidR="00173579">
        <w:rPr>
          <w:rFonts w:eastAsia="Calibri"/>
          <w:lang w:val="ro-RO"/>
        </w:rPr>
        <w:t>Reglementărilor</w:t>
      </w:r>
      <w:r w:rsidR="00A842D3" w:rsidRPr="00A842D3">
        <w:rPr>
          <w:rFonts w:eastAsia="Calibri"/>
          <w:lang w:val="ro-RO"/>
        </w:rPr>
        <w:t xml:space="preserve"> piețe</w:t>
      </w:r>
      <w:r w:rsidR="00173579">
        <w:rPr>
          <w:rFonts w:eastAsia="Calibri"/>
          <w:lang w:val="ro-RO"/>
        </w:rPr>
        <w:t>i respective</w:t>
      </w:r>
      <w:r w:rsidR="0065518C">
        <w:rPr>
          <w:lang w:val="ro-RO"/>
        </w:rPr>
        <w:t>, înainte de semnarea</w:t>
      </w:r>
      <w:r w:rsidR="006F5A00">
        <w:rPr>
          <w:lang w:val="ro-RO"/>
        </w:rPr>
        <w:t xml:space="preserve"> Conven</w:t>
      </w:r>
      <w:r w:rsidR="00534C23">
        <w:rPr>
          <w:lang w:val="ro-RO"/>
        </w:rPr>
        <w:t>ț</w:t>
      </w:r>
      <w:r w:rsidR="006F5A00">
        <w:rPr>
          <w:lang w:val="ro-RO"/>
        </w:rPr>
        <w:t>iei</w:t>
      </w:r>
      <w:r w:rsidR="0065518C">
        <w:rPr>
          <w:lang w:val="ro-RO"/>
        </w:rPr>
        <w:t xml:space="preserve">. </w:t>
      </w:r>
      <w:r w:rsidR="00433361" w:rsidRPr="00296BC8">
        <w:rPr>
          <w:lang w:val="ro-RO"/>
        </w:rPr>
        <w:t xml:space="preserve">Pentru evitarea oricărui dubiu, orice referire </w:t>
      </w:r>
      <w:r w:rsidR="00251F81" w:rsidRPr="00296BC8">
        <w:rPr>
          <w:lang w:val="ro-RO"/>
        </w:rPr>
        <w:t>la o Piață din prezenta Convenție</w:t>
      </w:r>
      <w:r w:rsidR="00C9157D">
        <w:rPr>
          <w:lang w:val="ro-RO"/>
        </w:rPr>
        <w:t>,</w:t>
      </w:r>
      <w:r w:rsidR="00251F81" w:rsidRPr="00296BC8">
        <w:rPr>
          <w:lang w:val="ro-RO"/>
        </w:rPr>
        <w:t xml:space="preserve"> va face referire la o Piață pe care Participantul </w:t>
      </w:r>
      <w:r w:rsidR="00903699">
        <w:rPr>
          <w:lang w:val="ro-RO"/>
        </w:rPr>
        <w:t>particip</w:t>
      </w:r>
      <w:r w:rsidR="00534C23">
        <w:rPr>
          <w:lang w:val="ro-RO"/>
        </w:rPr>
        <w:t>ă</w:t>
      </w:r>
      <w:r w:rsidR="00903699">
        <w:rPr>
          <w:lang w:val="ro-RO"/>
        </w:rPr>
        <w:t xml:space="preserve"> sau </w:t>
      </w:r>
      <w:r w:rsidR="00251F81" w:rsidRPr="00296BC8">
        <w:rPr>
          <w:lang w:val="ro-RO"/>
        </w:rPr>
        <w:t xml:space="preserve">are </w:t>
      </w:r>
      <w:r w:rsidRPr="00296BC8">
        <w:rPr>
          <w:lang w:val="ro-RO"/>
        </w:rPr>
        <w:t xml:space="preserve">dreptul să participe, </w:t>
      </w:r>
      <w:r w:rsidR="00EF1FB0" w:rsidRPr="00296BC8">
        <w:rPr>
          <w:lang w:val="ro-RO"/>
        </w:rPr>
        <w:t>în conformitate cu legislația primară și secundară aplicabilă respectivei Piețe și cu Reglementările Piețelor.</w:t>
      </w:r>
      <w:r w:rsidR="009E7D39">
        <w:rPr>
          <w:lang w:val="ro-RO"/>
        </w:rPr>
        <w:t xml:space="preserve"> </w:t>
      </w:r>
    </w:p>
    <w:p w14:paraId="638E0410" w14:textId="3F509A62" w:rsidR="00181562" w:rsidRPr="00296BC8" w:rsidRDefault="00181562" w:rsidP="00181562">
      <w:pPr>
        <w:pStyle w:val="al"/>
        <w:spacing w:line="345" w:lineRule="atLeast"/>
        <w:rPr>
          <w:lang w:val="ro-RO"/>
        </w:rPr>
      </w:pPr>
      <w:r w:rsidRPr="00296BC8">
        <w:rPr>
          <w:lang w:val="ro-RO"/>
        </w:rPr>
        <w:t>(</w:t>
      </w:r>
      <w:r w:rsidR="00EF1FB0" w:rsidRPr="00296BC8">
        <w:rPr>
          <w:lang w:val="ro-RO"/>
        </w:rPr>
        <w:t>3</w:t>
      </w:r>
      <w:r w:rsidRPr="00296BC8">
        <w:rPr>
          <w:lang w:val="ro-RO"/>
        </w:rPr>
        <w:t xml:space="preserve">) Prin încheierea prezentei Convenții, părțile iau cunoștință de drepturile și obligațiile reciproce privind cadrul organizat de desfășurare a tranzacțiilor pe </w:t>
      </w:r>
      <w:r w:rsidR="00EF1FB0" w:rsidRPr="00296BC8">
        <w:rPr>
          <w:lang w:val="ro-RO"/>
        </w:rPr>
        <w:t>Piețe</w:t>
      </w:r>
      <w:r w:rsidRPr="00296BC8">
        <w:rPr>
          <w:lang w:val="ro-RO"/>
        </w:rPr>
        <w:t>, pe baza unor reguli specifice</w:t>
      </w:r>
      <w:r w:rsidR="00EF1FB0" w:rsidRPr="00296BC8">
        <w:rPr>
          <w:lang w:val="ro-RO"/>
        </w:rPr>
        <w:t xml:space="preserve"> stabilite prin Reglementările Piețelor</w:t>
      </w:r>
      <w:r w:rsidR="00DE3F52">
        <w:rPr>
          <w:lang w:val="ro-RO"/>
        </w:rPr>
        <w:t>.</w:t>
      </w:r>
      <w:r w:rsidR="00534C23">
        <w:rPr>
          <w:lang w:val="ro-RO"/>
        </w:rPr>
        <w:t xml:space="preserve"> Reglementările Piețelor</w:t>
      </w:r>
      <w:r w:rsidR="00DE3F52">
        <w:rPr>
          <w:lang w:val="ro-RO"/>
        </w:rPr>
        <w:t xml:space="preserve"> sunt </w:t>
      </w:r>
      <w:r w:rsidR="00534C23">
        <w:rPr>
          <w:lang w:val="ro-RO"/>
        </w:rPr>
        <w:t>disponibile</w:t>
      </w:r>
      <w:r w:rsidR="00DE3F52">
        <w:rPr>
          <w:lang w:val="ro-RO"/>
        </w:rPr>
        <w:t xml:space="preserve"> </w:t>
      </w:r>
      <w:r w:rsidR="00534C23">
        <w:rPr>
          <w:lang w:val="ro-RO"/>
        </w:rPr>
        <w:t>î</w:t>
      </w:r>
      <w:r w:rsidR="00DE3F52">
        <w:rPr>
          <w:lang w:val="ro-RO"/>
        </w:rPr>
        <w:t>n mod continuu pe website-ul BRM la adresele de tip URL</w:t>
      </w:r>
      <w:r w:rsidR="00534C23">
        <w:rPr>
          <w:lang w:val="ro-RO"/>
        </w:rPr>
        <w:t xml:space="preserve"> menționate</w:t>
      </w:r>
      <w:r w:rsidR="00DE3F52">
        <w:rPr>
          <w:lang w:val="ro-RO"/>
        </w:rPr>
        <w:t xml:space="preserve"> </w:t>
      </w:r>
      <w:r w:rsidR="00534C23">
        <w:rPr>
          <w:lang w:val="ro-RO"/>
        </w:rPr>
        <w:t>î</w:t>
      </w:r>
      <w:r w:rsidR="00DE3F52">
        <w:rPr>
          <w:lang w:val="ro-RO"/>
        </w:rPr>
        <w:t xml:space="preserve">n cadrul Anexei 1. </w:t>
      </w:r>
      <w:r w:rsidR="00EF1FB0" w:rsidRPr="00296BC8">
        <w:rPr>
          <w:lang w:val="ro-RO"/>
        </w:rPr>
        <w:t>Prin acceptarea prezentei Convenții</w:t>
      </w:r>
      <w:r w:rsidR="00FD014C">
        <w:rPr>
          <w:lang w:val="ro-RO"/>
        </w:rPr>
        <w:t xml:space="preserve"> </w:t>
      </w:r>
      <w:r w:rsidR="00534C23">
        <w:rPr>
          <w:lang w:val="ro-RO"/>
        </w:rPr>
        <w:t>ș</w:t>
      </w:r>
      <w:r w:rsidR="00FD014C">
        <w:rPr>
          <w:lang w:val="ro-RO"/>
        </w:rPr>
        <w:t xml:space="preserve">i </w:t>
      </w:r>
      <w:r w:rsidR="00BA65CB">
        <w:rPr>
          <w:lang w:val="ro-RO"/>
        </w:rPr>
        <w:t xml:space="preserve">a </w:t>
      </w:r>
      <w:r w:rsidR="00FD014C">
        <w:rPr>
          <w:lang w:val="ro-RO"/>
        </w:rPr>
        <w:t>Anexei 1</w:t>
      </w:r>
      <w:r w:rsidR="00EF1FB0" w:rsidRPr="00296BC8">
        <w:rPr>
          <w:lang w:val="ro-RO"/>
        </w:rPr>
        <w:t xml:space="preserve">, Participantul </w:t>
      </w:r>
      <w:r w:rsidR="00BD7C5D">
        <w:rPr>
          <w:lang w:val="ro-RO"/>
        </w:rPr>
        <w:t>î</w:t>
      </w:r>
      <w:r w:rsidR="00EF1FB0" w:rsidRPr="00296BC8">
        <w:rPr>
          <w:lang w:val="ro-RO"/>
        </w:rPr>
        <w:t>și exprimă acordul cu privire la aplicarea Reglementărilor Piețelor, cu modificările acestor</w:t>
      </w:r>
      <w:r w:rsidR="00A842D3">
        <w:rPr>
          <w:lang w:val="ro-RO"/>
        </w:rPr>
        <w:t>a</w:t>
      </w:r>
      <w:r w:rsidR="00EF1FB0" w:rsidRPr="00296BC8">
        <w:rPr>
          <w:lang w:val="ro-RO"/>
        </w:rPr>
        <w:t xml:space="preserve"> subsecven</w:t>
      </w:r>
      <w:r w:rsidR="00A842D3">
        <w:rPr>
          <w:lang w:val="ro-RO"/>
        </w:rPr>
        <w:t>t</w:t>
      </w:r>
      <w:r w:rsidR="00EF1FB0" w:rsidRPr="00296BC8">
        <w:rPr>
          <w:lang w:val="ro-RO"/>
        </w:rPr>
        <w:t>e</w:t>
      </w:r>
      <w:r w:rsidR="005A0AD1" w:rsidRPr="00296BC8">
        <w:rPr>
          <w:lang w:val="ro-RO"/>
        </w:rPr>
        <w:t xml:space="preserve"> realizate conform dispozițiilor </w:t>
      </w:r>
      <w:r w:rsidR="005A0AD1" w:rsidRPr="004D1003">
        <w:rPr>
          <w:lang w:val="ro-RO"/>
        </w:rPr>
        <w:t>acestora</w:t>
      </w:r>
      <w:r w:rsidR="00A36671" w:rsidRPr="004D1003">
        <w:rPr>
          <w:lang w:val="ro-RO"/>
        </w:rPr>
        <w:t>,</w:t>
      </w:r>
      <w:r w:rsidR="00A36671">
        <w:rPr>
          <w:lang w:val="ro-RO"/>
        </w:rPr>
        <w:t xml:space="preserve"> în caz contrar Participantul </w:t>
      </w:r>
      <w:r w:rsidR="009B27F4">
        <w:rPr>
          <w:lang w:val="ro-RO"/>
        </w:rPr>
        <w:t xml:space="preserve">având dreptul de a </w:t>
      </w:r>
      <w:r w:rsidR="00A36671">
        <w:rPr>
          <w:lang w:val="ro-RO"/>
        </w:rPr>
        <w:t xml:space="preserve">renunța la participarea la oricare dintre Piețe anterior intrării în vigoare a modificărilor realizate, </w:t>
      </w:r>
      <w:r w:rsidR="0088659D">
        <w:rPr>
          <w:lang w:val="ro-RO"/>
        </w:rPr>
        <w:t xml:space="preserve">printr-o notificare transmisă BRM înainte de data intrării în vigoare a </w:t>
      </w:r>
      <w:r w:rsidR="0088659D" w:rsidRPr="00913BC2">
        <w:rPr>
          <w:lang w:val="ro-RO"/>
        </w:rPr>
        <w:t>respectivelor modificări</w:t>
      </w:r>
      <w:r w:rsidR="00534C23" w:rsidRPr="00913BC2">
        <w:rPr>
          <w:lang w:val="ro-RO"/>
        </w:rPr>
        <w:t>, fără a aduce atingere obligațiilor asumate anterior datei renunțării</w:t>
      </w:r>
      <w:r w:rsidR="005A0AD1" w:rsidRPr="00913BC2">
        <w:rPr>
          <w:lang w:val="ro-RO"/>
        </w:rPr>
        <w:t>.</w:t>
      </w:r>
      <w:r w:rsidR="00FD014C" w:rsidRPr="00913BC2">
        <w:rPr>
          <w:lang w:val="ro-RO"/>
        </w:rPr>
        <w:t xml:space="preserve"> BRM va informa Participan</w:t>
      </w:r>
      <w:r w:rsidR="00534C23" w:rsidRPr="00913BC2">
        <w:rPr>
          <w:lang w:val="ro-RO"/>
        </w:rPr>
        <w:t>ț</w:t>
      </w:r>
      <w:r w:rsidR="00FD014C" w:rsidRPr="00913BC2">
        <w:rPr>
          <w:lang w:val="ro-RO"/>
        </w:rPr>
        <w:t>ii privind modific</w:t>
      </w:r>
      <w:r w:rsidR="00534C23" w:rsidRPr="00913BC2">
        <w:rPr>
          <w:lang w:val="ro-RO"/>
        </w:rPr>
        <w:t>ă</w:t>
      </w:r>
      <w:r w:rsidR="00FD014C" w:rsidRPr="00913BC2">
        <w:rPr>
          <w:lang w:val="ro-RO"/>
        </w:rPr>
        <w:t>rile ce vor urma sau survin asupra Reglement</w:t>
      </w:r>
      <w:r w:rsidR="00534C23" w:rsidRPr="00913BC2">
        <w:rPr>
          <w:lang w:val="ro-RO"/>
        </w:rPr>
        <w:t>ă</w:t>
      </w:r>
      <w:r w:rsidR="00FD014C" w:rsidRPr="00913BC2">
        <w:rPr>
          <w:lang w:val="ro-RO"/>
        </w:rPr>
        <w:t>rilor Pie</w:t>
      </w:r>
      <w:r w:rsidR="00534C23" w:rsidRPr="00913BC2">
        <w:rPr>
          <w:lang w:val="ro-RO"/>
        </w:rPr>
        <w:t>ț</w:t>
      </w:r>
      <w:r w:rsidR="00FD014C" w:rsidRPr="00913BC2">
        <w:rPr>
          <w:lang w:val="ro-RO"/>
        </w:rPr>
        <w:t>elor</w:t>
      </w:r>
      <w:r w:rsidR="00181A23" w:rsidRPr="00913BC2">
        <w:rPr>
          <w:lang w:val="ro-RO"/>
        </w:rPr>
        <w:t>, în mod direct cu cel pu</w:t>
      </w:r>
      <w:r w:rsidR="00A842D3">
        <w:rPr>
          <w:lang w:val="ro-RO"/>
        </w:rPr>
        <w:t>ț</w:t>
      </w:r>
      <w:r w:rsidR="00181A23" w:rsidRPr="00913BC2">
        <w:rPr>
          <w:lang w:val="ro-RO"/>
        </w:rPr>
        <w:t xml:space="preserve">in </w:t>
      </w:r>
      <w:r w:rsidR="00D50B5D" w:rsidRPr="00913BC2">
        <w:rPr>
          <w:lang w:val="ro-RO"/>
        </w:rPr>
        <w:t>5</w:t>
      </w:r>
      <w:r w:rsidR="00181A23" w:rsidRPr="00913BC2">
        <w:rPr>
          <w:lang w:val="ro-RO"/>
        </w:rPr>
        <w:t xml:space="preserve"> zile lucrătoare </w:t>
      </w:r>
      <w:r w:rsidR="00FC623E" w:rsidRPr="00913BC2">
        <w:rPr>
          <w:lang w:val="ro-RO"/>
        </w:rPr>
        <w:t>î</w:t>
      </w:r>
      <w:r w:rsidR="00181A23" w:rsidRPr="00913BC2">
        <w:rPr>
          <w:lang w:val="ro-RO"/>
        </w:rPr>
        <w:t xml:space="preserve">nainte de intrarea </w:t>
      </w:r>
      <w:r w:rsidR="00FC623E" w:rsidRPr="00913BC2">
        <w:rPr>
          <w:lang w:val="ro-RO"/>
        </w:rPr>
        <w:t>î</w:t>
      </w:r>
      <w:r w:rsidR="00181A23" w:rsidRPr="00913BC2">
        <w:rPr>
          <w:lang w:val="ro-RO"/>
        </w:rPr>
        <w:t>n vig</w:t>
      </w:r>
      <w:r w:rsidR="00FC623E" w:rsidRPr="00913BC2">
        <w:rPr>
          <w:lang w:val="ro-RO"/>
        </w:rPr>
        <w:t>o</w:t>
      </w:r>
      <w:r w:rsidR="00181A23" w:rsidRPr="00913BC2">
        <w:rPr>
          <w:lang w:val="ro-RO"/>
        </w:rPr>
        <w:t>are a modific</w:t>
      </w:r>
      <w:r w:rsidR="00FC623E" w:rsidRPr="00913BC2">
        <w:rPr>
          <w:lang w:val="ro-RO"/>
        </w:rPr>
        <w:t>ă</w:t>
      </w:r>
      <w:r w:rsidR="00181A23" w:rsidRPr="00913BC2">
        <w:rPr>
          <w:lang w:val="ro-RO"/>
        </w:rPr>
        <w:t xml:space="preserve">rilor, și prin publicarea pe pagina web în termen de maxim </w:t>
      </w:r>
      <w:r w:rsidR="00D50B5D" w:rsidRPr="00913BC2">
        <w:rPr>
          <w:lang w:val="ro-RO"/>
        </w:rPr>
        <w:t>5</w:t>
      </w:r>
      <w:r w:rsidR="00181A23" w:rsidRPr="00913BC2">
        <w:rPr>
          <w:lang w:val="ro-RO"/>
        </w:rPr>
        <w:t xml:space="preserve"> zile lucrătoare în vederea informării tuturor participanților la </w:t>
      </w:r>
      <w:r w:rsidR="005E37D1" w:rsidRPr="00913BC2">
        <w:rPr>
          <w:lang w:val="ro-RO"/>
        </w:rPr>
        <w:t>P</w:t>
      </w:r>
      <w:r w:rsidR="00181A23" w:rsidRPr="00913BC2">
        <w:rPr>
          <w:lang w:val="ro-RO"/>
        </w:rPr>
        <w:t>iață.</w:t>
      </w:r>
    </w:p>
    <w:p w14:paraId="3658D2FB" w14:textId="4E414073" w:rsidR="00181562" w:rsidRPr="00296BC8" w:rsidRDefault="00181562" w:rsidP="00181562">
      <w:pPr>
        <w:pStyle w:val="al"/>
        <w:spacing w:line="345" w:lineRule="atLeast"/>
        <w:rPr>
          <w:lang w:val="ro-RO"/>
        </w:rPr>
      </w:pPr>
      <w:r w:rsidRPr="00296BC8">
        <w:rPr>
          <w:lang w:val="ro-RO"/>
        </w:rPr>
        <w:t xml:space="preserve">(4) </w:t>
      </w:r>
      <w:r w:rsidR="005A0AD1" w:rsidRPr="00296BC8">
        <w:rPr>
          <w:lang w:val="ro-RO"/>
        </w:rPr>
        <w:t xml:space="preserve">Participanții </w:t>
      </w:r>
      <w:r w:rsidR="00204214">
        <w:rPr>
          <w:lang w:val="ro-RO"/>
        </w:rPr>
        <w:t>au</w:t>
      </w:r>
      <w:r w:rsidR="005A0AD1" w:rsidRPr="00296BC8">
        <w:rPr>
          <w:lang w:val="ro-RO"/>
        </w:rPr>
        <w:t xml:space="preserve"> dreptul să încheie tranzacții cu </w:t>
      </w:r>
      <w:r w:rsidR="00FD014C">
        <w:rPr>
          <w:lang w:val="ro-RO"/>
        </w:rPr>
        <w:t>Produse</w:t>
      </w:r>
      <w:r w:rsidR="005A0AD1" w:rsidRPr="00296BC8">
        <w:rPr>
          <w:lang w:val="ro-RO"/>
        </w:rPr>
        <w:t xml:space="preserve">, </w:t>
      </w:r>
      <w:r w:rsidRPr="00296BC8">
        <w:rPr>
          <w:lang w:val="ro-RO"/>
        </w:rPr>
        <w:t>pe baza ordinelor introduse în platforma de tranzacționare</w:t>
      </w:r>
      <w:r w:rsidR="00C2234F" w:rsidRPr="00296BC8">
        <w:rPr>
          <w:lang w:val="ro-RO"/>
        </w:rPr>
        <w:t xml:space="preserve"> aferentă respectivei Piețe</w:t>
      </w:r>
      <w:r w:rsidR="00BA65CB">
        <w:rPr>
          <w:lang w:val="ro-RO"/>
        </w:rPr>
        <w:t>; tranzacțiile</w:t>
      </w:r>
      <w:r w:rsidRPr="00296BC8">
        <w:rPr>
          <w:lang w:val="ro-RO"/>
        </w:rPr>
        <w:t xml:space="preserve"> </w:t>
      </w:r>
      <w:r w:rsidR="00BA65CB">
        <w:rPr>
          <w:lang w:val="ro-RO"/>
        </w:rPr>
        <w:t>reprezintă</w:t>
      </w:r>
      <w:r w:rsidR="00BA65CB" w:rsidRPr="00296BC8">
        <w:rPr>
          <w:lang w:val="ro-RO"/>
        </w:rPr>
        <w:t xml:space="preserve"> </w:t>
      </w:r>
      <w:r w:rsidRPr="00296BC8">
        <w:rPr>
          <w:lang w:val="ro-RO"/>
        </w:rPr>
        <w:t xml:space="preserve">angajamente ferme de contractare ale </w:t>
      </w:r>
      <w:r w:rsidR="00C2234F" w:rsidRPr="00296BC8">
        <w:rPr>
          <w:lang w:val="ro-RO"/>
        </w:rPr>
        <w:t>P</w:t>
      </w:r>
      <w:r w:rsidRPr="00296BC8">
        <w:rPr>
          <w:lang w:val="ro-RO"/>
        </w:rPr>
        <w:t xml:space="preserve">articipantului. </w:t>
      </w:r>
    </w:p>
    <w:p w14:paraId="08A2C67F" w14:textId="69CFA981" w:rsidR="00181562" w:rsidRDefault="00181562" w:rsidP="00181562">
      <w:pPr>
        <w:pStyle w:val="al"/>
        <w:spacing w:line="345" w:lineRule="atLeast"/>
        <w:rPr>
          <w:lang w:val="ro-RO"/>
        </w:rPr>
      </w:pPr>
      <w:r w:rsidRPr="00296BC8">
        <w:rPr>
          <w:lang w:val="ro-RO"/>
        </w:rPr>
        <w:t>(5) Condițiile de participare la sesiunile de tranzacționare, ofertarea, tranzacționarea, publicarea și punerea la dispoziție a rezultatelor sesiunilor de tranzacționare, încasările și plățile aferente tranzacțiilor pe</w:t>
      </w:r>
      <w:r w:rsidR="00C2234F" w:rsidRPr="00296BC8">
        <w:rPr>
          <w:lang w:val="ro-RO"/>
        </w:rPr>
        <w:t xml:space="preserve"> fiecare Piață </w:t>
      </w:r>
      <w:r w:rsidRPr="00296BC8">
        <w:rPr>
          <w:lang w:val="ro-RO"/>
        </w:rPr>
        <w:t xml:space="preserve">se realizează în conformitate cu prevederile </w:t>
      </w:r>
      <w:r w:rsidR="001040AF" w:rsidRPr="00296BC8">
        <w:rPr>
          <w:lang w:val="ro-RO"/>
        </w:rPr>
        <w:t xml:space="preserve">Reglementărilor Piețelor </w:t>
      </w:r>
      <w:r w:rsidR="00204214">
        <w:rPr>
          <w:lang w:val="ro-RO"/>
        </w:rPr>
        <w:t>și/</w:t>
      </w:r>
      <w:r w:rsidR="001040AF" w:rsidRPr="00296BC8">
        <w:rPr>
          <w:lang w:val="ro-RO"/>
        </w:rPr>
        <w:t>sau ale contractelor comerciale încheiate, respectiv ale metodelor de post-tranzacționare selectate</w:t>
      </w:r>
      <w:r w:rsidR="00204214">
        <w:rPr>
          <w:lang w:val="ro-RO"/>
        </w:rPr>
        <w:t xml:space="preserve"> de Participant</w:t>
      </w:r>
      <w:r w:rsidR="001040AF" w:rsidRPr="00296BC8">
        <w:rPr>
          <w:lang w:val="ro-RO"/>
        </w:rPr>
        <w:t>, în conformitate cu Reglementările Piețelor</w:t>
      </w:r>
      <w:r w:rsidRPr="00296BC8">
        <w:rPr>
          <w:lang w:val="ro-RO"/>
        </w:rPr>
        <w:t>.</w:t>
      </w:r>
    </w:p>
    <w:p w14:paraId="66E475DF" w14:textId="3F58A348" w:rsidR="00B950B5" w:rsidRDefault="00855708" w:rsidP="00181562">
      <w:pPr>
        <w:pStyle w:val="al"/>
        <w:spacing w:line="345" w:lineRule="atLeast"/>
        <w:rPr>
          <w:lang w:val="ro-RO"/>
        </w:rPr>
      </w:pPr>
      <w:r>
        <w:rPr>
          <w:lang w:val="ro-RO"/>
        </w:rPr>
        <w:t xml:space="preserve">(6) Prin </w:t>
      </w:r>
      <w:r w:rsidRPr="00296BC8">
        <w:rPr>
          <w:lang w:val="ro-RO"/>
        </w:rPr>
        <w:t>bifarea rubricilor corespunzătoare din Anexa 1</w:t>
      </w:r>
      <w:r>
        <w:rPr>
          <w:lang w:val="ro-RO"/>
        </w:rPr>
        <w:t xml:space="preserve">, Participantului i se vor aplica, după caz, </w:t>
      </w:r>
      <w:r w:rsidR="00BD78D2">
        <w:rPr>
          <w:lang w:val="ro-RO"/>
        </w:rPr>
        <w:t xml:space="preserve">prevederile </w:t>
      </w:r>
      <w:r w:rsidR="005051E0">
        <w:rPr>
          <w:lang w:val="ro-RO"/>
        </w:rPr>
        <w:t>Reglementărilor Piețelor la care face trimitere fiecare Piață menționată în Anexa 1</w:t>
      </w:r>
      <w:r w:rsidR="009D7676">
        <w:rPr>
          <w:lang w:val="ro-RO"/>
        </w:rPr>
        <w:t xml:space="preserve"> la prezenta Convenție</w:t>
      </w:r>
      <w:r w:rsidR="005051E0">
        <w:rPr>
          <w:lang w:val="ro-RO"/>
        </w:rPr>
        <w:t xml:space="preserve"> ca fiind aplicabile</w:t>
      </w:r>
      <w:r w:rsidR="009D7676">
        <w:rPr>
          <w:lang w:val="ro-RO"/>
        </w:rPr>
        <w:t>.</w:t>
      </w:r>
      <w:r w:rsidR="001E1B9D">
        <w:rPr>
          <w:lang w:val="ro-RO"/>
        </w:rPr>
        <w:t xml:space="preserve"> În caz de discrepanță între termenii prezentei Convenții și termenii speciali din  </w:t>
      </w:r>
      <w:r w:rsidR="00505111">
        <w:rPr>
          <w:lang w:val="ro-RO"/>
        </w:rPr>
        <w:t>Reglementările Piețelor</w:t>
      </w:r>
      <w:r w:rsidR="001E1B9D">
        <w:rPr>
          <w:lang w:val="ro-RO"/>
        </w:rPr>
        <w:t xml:space="preserve">, se </w:t>
      </w:r>
      <w:r w:rsidR="00204214">
        <w:rPr>
          <w:lang w:val="ro-RO"/>
        </w:rPr>
        <w:t>aplică</w:t>
      </w:r>
      <w:r w:rsidR="001E1B9D">
        <w:rPr>
          <w:lang w:val="ro-RO"/>
        </w:rPr>
        <w:t xml:space="preserve"> </w:t>
      </w:r>
      <w:r w:rsidR="00505111">
        <w:rPr>
          <w:lang w:val="ro-RO"/>
        </w:rPr>
        <w:t>Reglementările Piețelor</w:t>
      </w:r>
      <w:r w:rsidR="00204214">
        <w:rPr>
          <w:lang w:val="ro-RO"/>
        </w:rPr>
        <w:t>.</w:t>
      </w:r>
    </w:p>
    <w:p w14:paraId="47F6186E" w14:textId="4A6384A4" w:rsidR="00855708" w:rsidRPr="00296BC8" w:rsidRDefault="00181562" w:rsidP="00181562">
      <w:pPr>
        <w:pStyle w:val="al"/>
        <w:spacing w:line="345" w:lineRule="atLeast"/>
        <w:rPr>
          <w:lang w:val="ro-RO"/>
        </w:rPr>
      </w:pPr>
      <w:r w:rsidRPr="00296BC8">
        <w:rPr>
          <w:lang w:val="ro-RO"/>
        </w:rPr>
        <w:t>(</w:t>
      </w:r>
      <w:r w:rsidR="00855708">
        <w:rPr>
          <w:lang w:val="ro-RO"/>
        </w:rPr>
        <w:t>7</w:t>
      </w:r>
      <w:r w:rsidRPr="00296BC8">
        <w:rPr>
          <w:lang w:val="ro-RO"/>
        </w:rPr>
        <w:t xml:space="preserve">) În cazul în care datele de identificare ale </w:t>
      </w:r>
      <w:r w:rsidR="001040AF" w:rsidRPr="00296BC8">
        <w:rPr>
          <w:lang w:val="ro-RO"/>
        </w:rPr>
        <w:t>P</w:t>
      </w:r>
      <w:r w:rsidRPr="00296BC8">
        <w:rPr>
          <w:lang w:val="ro-RO"/>
        </w:rPr>
        <w:t>articipantului cuprinse în Convenție se modifică, părțile vor semna un act adițional la aceasta care va consemna modificările survenite.</w:t>
      </w:r>
    </w:p>
    <w:p w14:paraId="7BA0599C" w14:textId="5645960A" w:rsidR="00D809BF" w:rsidRPr="00296BC8" w:rsidRDefault="00D809BF" w:rsidP="00D809BF">
      <w:pPr>
        <w:pStyle w:val="al"/>
        <w:spacing w:line="345" w:lineRule="atLeast"/>
        <w:rPr>
          <w:lang w:val="ro-RO"/>
        </w:rPr>
      </w:pPr>
      <w:r>
        <w:rPr>
          <w:lang w:val="ro-RO"/>
        </w:rPr>
        <w:lastRenderedPageBreak/>
        <w:t>(8)</w:t>
      </w:r>
      <w:r w:rsidRPr="00F927E6">
        <w:rPr>
          <w:lang w:val="ro-RO"/>
        </w:rPr>
        <w:t xml:space="preserve"> Acordurile-cadru emise de BRM, prevăzute în tabelul din Anexa 1 și aplicabile unei Piețe intră în vigoare în mod automat între Participant și BRM prin semnarea prezentei Convenții prin care se exprimă intenția de participare la respectiva Piață (prin bifarea de către Participant a respectivei Piețe în forma semnată a Anexei 1);</w:t>
      </w:r>
    </w:p>
    <w:p w14:paraId="05350837" w14:textId="519AB786" w:rsidR="00E95969" w:rsidRPr="00296BC8" w:rsidRDefault="00E95969" w:rsidP="00181562">
      <w:pPr>
        <w:pStyle w:val="al"/>
        <w:spacing w:line="345" w:lineRule="atLeast"/>
        <w:rPr>
          <w:lang w:val="ro-RO"/>
        </w:rPr>
      </w:pPr>
    </w:p>
    <w:p w14:paraId="59ADBA9A" w14:textId="77777777" w:rsidR="00181562" w:rsidRPr="00296BC8" w:rsidRDefault="00181562" w:rsidP="00181562">
      <w:pPr>
        <w:pStyle w:val="al"/>
        <w:spacing w:line="345" w:lineRule="atLeast"/>
        <w:rPr>
          <w:b/>
          <w:bCs/>
          <w:lang w:val="ro-RO"/>
        </w:rPr>
      </w:pPr>
      <w:r w:rsidRPr="00296BC8">
        <w:rPr>
          <w:b/>
          <w:bCs/>
          <w:lang w:val="ro-RO"/>
        </w:rPr>
        <w:t>III. Drepturi și obligații ale părților</w:t>
      </w:r>
    </w:p>
    <w:p w14:paraId="78DC8F84" w14:textId="040DEE64" w:rsidR="00181562" w:rsidRPr="00296BC8" w:rsidRDefault="00181562" w:rsidP="00181562">
      <w:pPr>
        <w:pStyle w:val="al"/>
        <w:spacing w:line="345" w:lineRule="atLeast"/>
        <w:rPr>
          <w:lang w:val="ro-RO"/>
        </w:rPr>
      </w:pPr>
      <w:r w:rsidRPr="00296BC8">
        <w:rPr>
          <w:b/>
          <w:bCs/>
          <w:lang w:val="ro-RO"/>
        </w:rPr>
        <w:t xml:space="preserve">Art. 3. - </w:t>
      </w:r>
      <w:r w:rsidRPr="00296BC8">
        <w:rPr>
          <w:lang w:val="ro-RO"/>
        </w:rPr>
        <w:t xml:space="preserve">Drepturile </w:t>
      </w:r>
      <w:r w:rsidR="001040AF" w:rsidRPr="00296BC8">
        <w:rPr>
          <w:lang w:val="ro-RO"/>
        </w:rPr>
        <w:t>P</w:t>
      </w:r>
      <w:r w:rsidRPr="00296BC8">
        <w:rPr>
          <w:lang w:val="ro-RO"/>
        </w:rPr>
        <w:t>articipantului la P</w:t>
      </w:r>
      <w:r w:rsidR="001040AF" w:rsidRPr="00296BC8">
        <w:rPr>
          <w:lang w:val="ro-RO"/>
        </w:rPr>
        <w:t>iețe</w:t>
      </w:r>
      <w:r w:rsidRPr="00296BC8">
        <w:rPr>
          <w:lang w:val="ro-RO"/>
        </w:rPr>
        <w:t xml:space="preserve"> sunt următoarele:</w:t>
      </w:r>
    </w:p>
    <w:p w14:paraId="407AB889" w14:textId="442410D0" w:rsidR="00181562" w:rsidRPr="00296BC8" w:rsidRDefault="00181562" w:rsidP="00181562">
      <w:pPr>
        <w:pStyle w:val="al"/>
        <w:spacing w:line="345" w:lineRule="atLeast"/>
        <w:rPr>
          <w:lang w:val="ro-RO"/>
        </w:rPr>
      </w:pPr>
      <w:r w:rsidRPr="00296BC8">
        <w:rPr>
          <w:lang w:val="ro-RO"/>
        </w:rPr>
        <w:t xml:space="preserve">a) să primească din partea </w:t>
      </w:r>
      <w:r w:rsidR="00E95969" w:rsidRPr="00296BC8">
        <w:rPr>
          <w:lang w:val="ro-RO"/>
        </w:rPr>
        <w:t>BRM</w:t>
      </w:r>
      <w:r w:rsidR="00D81ADC">
        <w:rPr>
          <w:lang w:val="ro-RO"/>
        </w:rPr>
        <w:t xml:space="preserve"> </w:t>
      </w:r>
      <w:r w:rsidRPr="00296BC8">
        <w:rPr>
          <w:lang w:val="ro-RO"/>
        </w:rPr>
        <w:t xml:space="preserve">asistență și sesiuni de instruire practică cu privire la utilizarea </w:t>
      </w:r>
      <w:r w:rsidR="00B35396" w:rsidRPr="00296BC8">
        <w:rPr>
          <w:lang w:val="ro-RO"/>
        </w:rPr>
        <w:t>sistemului</w:t>
      </w:r>
      <w:r w:rsidRPr="00296BC8">
        <w:rPr>
          <w:lang w:val="ro-RO"/>
        </w:rPr>
        <w:t xml:space="preserve"> de tranzacționare a</w:t>
      </w:r>
      <w:r w:rsidR="00B35396" w:rsidRPr="00296BC8">
        <w:rPr>
          <w:lang w:val="ro-RO"/>
        </w:rPr>
        <w:t>l</w:t>
      </w:r>
      <w:r w:rsidR="00070DE0" w:rsidRPr="00296BC8">
        <w:rPr>
          <w:lang w:val="ro-RO"/>
        </w:rPr>
        <w:t xml:space="preserve"> Pieței</w:t>
      </w:r>
      <w:r w:rsidRPr="00296BC8">
        <w:rPr>
          <w:lang w:val="ro-RO"/>
        </w:rPr>
        <w:t>;</w:t>
      </w:r>
    </w:p>
    <w:p w14:paraId="3F0623BB" w14:textId="097D25B0" w:rsidR="00181562" w:rsidRPr="00296BC8" w:rsidRDefault="00181562" w:rsidP="00181562">
      <w:pPr>
        <w:pStyle w:val="al"/>
        <w:spacing w:line="345" w:lineRule="atLeast"/>
        <w:rPr>
          <w:lang w:val="ro-RO"/>
        </w:rPr>
      </w:pPr>
      <w:r w:rsidRPr="00296BC8">
        <w:rPr>
          <w:lang w:val="ro-RO"/>
        </w:rPr>
        <w:t xml:space="preserve">b) să </w:t>
      </w:r>
      <w:r w:rsidR="009C59FC">
        <w:rPr>
          <w:lang w:val="ro-RO"/>
        </w:rPr>
        <w:t>introduc</w:t>
      </w:r>
      <w:r w:rsidR="00534C23">
        <w:rPr>
          <w:lang w:val="ro-RO"/>
        </w:rPr>
        <w:t>ă</w:t>
      </w:r>
      <w:r w:rsidR="009C59FC">
        <w:rPr>
          <w:lang w:val="ro-RO"/>
        </w:rPr>
        <w:t xml:space="preserve">, </w:t>
      </w:r>
      <w:r w:rsidR="009C59FC" w:rsidRPr="00FF153E">
        <w:rPr>
          <w:lang w:val="ro-RO"/>
        </w:rPr>
        <w:t xml:space="preserve">modifice sau </w:t>
      </w:r>
      <w:r w:rsidR="00534C23" w:rsidRPr="00FF153E">
        <w:rPr>
          <w:lang w:val="ro-RO"/>
        </w:rPr>
        <w:t xml:space="preserve">să </w:t>
      </w:r>
      <w:r w:rsidR="009C59FC" w:rsidRPr="00FF153E">
        <w:rPr>
          <w:lang w:val="ro-RO"/>
        </w:rPr>
        <w:t xml:space="preserve">anuleze </w:t>
      </w:r>
      <w:r w:rsidRPr="00FF153E">
        <w:rPr>
          <w:lang w:val="ro-RO"/>
        </w:rPr>
        <w:t>oferte</w:t>
      </w:r>
      <w:r w:rsidR="00204214" w:rsidRPr="00FF153E">
        <w:rPr>
          <w:lang w:val="ro-RO"/>
        </w:rPr>
        <w:t>le</w:t>
      </w:r>
      <w:r w:rsidRPr="00296BC8">
        <w:rPr>
          <w:lang w:val="ro-RO"/>
        </w:rPr>
        <w:t xml:space="preserve"> de vânzare și/sau oferte</w:t>
      </w:r>
      <w:r w:rsidR="00204214">
        <w:rPr>
          <w:lang w:val="ro-RO"/>
        </w:rPr>
        <w:t>le</w:t>
      </w:r>
      <w:r w:rsidRPr="00296BC8">
        <w:rPr>
          <w:lang w:val="ro-RO"/>
        </w:rPr>
        <w:t xml:space="preserve"> de cumpărare </w:t>
      </w:r>
      <w:r w:rsidR="006239F8" w:rsidRPr="00296BC8">
        <w:rPr>
          <w:lang w:val="ro-RO"/>
        </w:rPr>
        <w:t>în sistemul de tranzacționare aferent</w:t>
      </w:r>
      <w:r w:rsidRPr="00296BC8">
        <w:rPr>
          <w:lang w:val="ro-RO"/>
        </w:rPr>
        <w:t xml:space="preserve"> </w:t>
      </w:r>
      <w:r w:rsidR="00070DE0" w:rsidRPr="00296BC8">
        <w:rPr>
          <w:lang w:val="ro-RO"/>
        </w:rPr>
        <w:t>Pi</w:t>
      </w:r>
      <w:r w:rsidR="006239F8" w:rsidRPr="00296BC8">
        <w:rPr>
          <w:lang w:val="ro-RO"/>
        </w:rPr>
        <w:t>eței</w:t>
      </w:r>
      <w:r w:rsidRPr="00296BC8">
        <w:rPr>
          <w:lang w:val="ro-RO"/>
        </w:rPr>
        <w:t xml:space="preserve"> </w:t>
      </w:r>
      <w:r w:rsidR="009C59FC" w:rsidRPr="00296BC8">
        <w:rPr>
          <w:lang w:val="ro-RO"/>
        </w:rPr>
        <w:t xml:space="preserve">conform Reglementărilor </w:t>
      </w:r>
      <w:r w:rsidR="00204214">
        <w:rPr>
          <w:lang w:val="ro-RO"/>
        </w:rPr>
        <w:t>acesteia</w:t>
      </w:r>
      <w:r w:rsidR="009C59FC" w:rsidRPr="00296BC8">
        <w:rPr>
          <w:lang w:val="ro-RO"/>
        </w:rPr>
        <w:t>;</w:t>
      </w:r>
    </w:p>
    <w:p w14:paraId="29532C49" w14:textId="59B11155" w:rsidR="00181562" w:rsidRPr="00296BC8" w:rsidRDefault="00B950B5" w:rsidP="00181562">
      <w:pPr>
        <w:pStyle w:val="al"/>
        <w:spacing w:line="345" w:lineRule="atLeast"/>
        <w:rPr>
          <w:lang w:val="ro-RO"/>
        </w:rPr>
      </w:pPr>
      <w:r>
        <w:rPr>
          <w:lang w:val="ro-RO"/>
        </w:rPr>
        <w:t>c</w:t>
      </w:r>
      <w:r w:rsidR="00181562" w:rsidRPr="00296BC8">
        <w:rPr>
          <w:lang w:val="ro-RO"/>
        </w:rPr>
        <w:t xml:space="preserve">) să </w:t>
      </w:r>
      <w:r w:rsidR="009C59FC">
        <w:rPr>
          <w:lang w:val="ro-RO"/>
        </w:rPr>
        <w:t>aib</w:t>
      </w:r>
      <w:r w:rsidR="004D1003">
        <w:rPr>
          <w:lang w:val="ro-RO"/>
        </w:rPr>
        <w:t>ă</w:t>
      </w:r>
      <w:r w:rsidR="009C59FC">
        <w:rPr>
          <w:lang w:val="ro-RO"/>
        </w:rPr>
        <w:t xml:space="preserve"> acces  la </w:t>
      </w:r>
      <w:r w:rsidR="009C59FC" w:rsidRPr="00296BC8">
        <w:rPr>
          <w:lang w:val="ro-RO"/>
        </w:rPr>
        <w:t xml:space="preserve"> </w:t>
      </w:r>
      <w:r w:rsidR="00181562" w:rsidRPr="00296BC8">
        <w:rPr>
          <w:lang w:val="ro-RO"/>
        </w:rPr>
        <w:t xml:space="preserve">înregistrările propriilor tranzacții și să vizualizeze ofertele introduse de ceilalți participanți la piață în </w:t>
      </w:r>
      <w:r w:rsidR="002B108F" w:rsidRPr="00296BC8">
        <w:rPr>
          <w:lang w:val="ro-RO"/>
        </w:rPr>
        <w:t>sistemul de tranzacționare aferent Pieței, conform Reglementărilor Piețelor</w:t>
      </w:r>
      <w:r w:rsidR="00181562" w:rsidRPr="00296BC8">
        <w:rPr>
          <w:lang w:val="ro-RO"/>
        </w:rPr>
        <w:t>;</w:t>
      </w:r>
    </w:p>
    <w:p w14:paraId="3CA11B40" w14:textId="3F870C95" w:rsidR="00181562" w:rsidRPr="00296BC8" w:rsidRDefault="00B950B5" w:rsidP="00181562">
      <w:pPr>
        <w:pStyle w:val="al"/>
        <w:spacing w:line="345" w:lineRule="atLeast"/>
        <w:rPr>
          <w:lang w:val="ro-RO"/>
        </w:rPr>
      </w:pPr>
      <w:r>
        <w:rPr>
          <w:lang w:val="ro-RO"/>
        </w:rPr>
        <w:t>d</w:t>
      </w:r>
      <w:r w:rsidR="00181562" w:rsidRPr="00296BC8">
        <w:rPr>
          <w:lang w:val="ro-RO"/>
        </w:rPr>
        <w:t xml:space="preserve">) să </w:t>
      </w:r>
      <w:r w:rsidR="00534C23">
        <w:rPr>
          <w:lang w:val="ro-RO"/>
        </w:rPr>
        <w:t>beneficieze</w:t>
      </w:r>
      <w:r w:rsidR="00534C23" w:rsidRPr="00296BC8">
        <w:rPr>
          <w:lang w:val="ro-RO"/>
        </w:rPr>
        <w:t xml:space="preserve"> </w:t>
      </w:r>
      <w:r w:rsidR="00204214">
        <w:rPr>
          <w:lang w:val="ro-RO"/>
        </w:rPr>
        <w:t xml:space="preserve">de </w:t>
      </w:r>
      <w:r w:rsidR="00181562" w:rsidRPr="00296BC8">
        <w:rPr>
          <w:lang w:val="ro-RO"/>
        </w:rPr>
        <w:t xml:space="preserve">contravaloarea drepturilor de încasare nete aferente </w:t>
      </w:r>
      <w:r w:rsidR="00E07957" w:rsidRPr="00296BC8">
        <w:rPr>
          <w:lang w:val="ro-RO"/>
        </w:rPr>
        <w:t xml:space="preserve">pozițiilor de vânzare </w:t>
      </w:r>
      <w:r w:rsidR="004000C9" w:rsidRPr="00296BC8">
        <w:rPr>
          <w:lang w:val="ro-RO"/>
        </w:rPr>
        <w:t xml:space="preserve">ale </w:t>
      </w:r>
      <w:r w:rsidR="009C59FC">
        <w:rPr>
          <w:lang w:val="ro-RO"/>
        </w:rPr>
        <w:t>Produsului</w:t>
      </w:r>
      <w:r w:rsidR="00181562" w:rsidRPr="00296BC8">
        <w:rPr>
          <w:lang w:val="ro-RO"/>
        </w:rPr>
        <w:t xml:space="preserve"> să emită și să transmită către </w:t>
      </w:r>
      <w:r w:rsidR="00D5501C" w:rsidRPr="00296BC8">
        <w:rPr>
          <w:lang w:val="ro-RO"/>
        </w:rPr>
        <w:t xml:space="preserve">BRM </w:t>
      </w:r>
      <w:r w:rsidR="00181562" w:rsidRPr="00296BC8">
        <w:rPr>
          <w:lang w:val="ro-RO"/>
        </w:rPr>
        <w:t>factura aferentă</w:t>
      </w:r>
      <w:r w:rsidR="009C59FC">
        <w:rPr>
          <w:lang w:val="ro-RO"/>
        </w:rPr>
        <w:t xml:space="preserve"> pentru Pie</w:t>
      </w:r>
      <w:r w:rsidR="00534C23">
        <w:rPr>
          <w:lang w:val="ro-RO"/>
        </w:rPr>
        <w:t>ț</w:t>
      </w:r>
      <w:r w:rsidR="009C59FC">
        <w:rPr>
          <w:lang w:val="ro-RO"/>
        </w:rPr>
        <w:t xml:space="preserve">ele unde BRM are rol de contraparte </w:t>
      </w:r>
      <w:r w:rsidR="009C59FC" w:rsidRPr="00296BC8">
        <w:rPr>
          <w:lang w:val="ro-RO"/>
        </w:rPr>
        <w:t>conform Reglementărilor Pieț</w:t>
      </w:r>
      <w:r w:rsidR="009C59FC">
        <w:rPr>
          <w:lang w:val="ro-RO"/>
        </w:rPr>
        <w:t>ei respective</w:t>
      </w:r>
      <w:r>
        <w:rPr>
          <w:lang w:val="ro-RO"/>
        </w:rPr>
        <w:t>;</w:t>
      </w:r>
    </w:p>
    <w:p w14:paraId="02BBB888" w14:textId="7173F99E" w:rsidR="00D5501C" w:rsidRDefault="00B950B5" w:rsidP="00181562">
      <w:pPr>
        <w:pStyle w:val="al"/>
        <w:spacing w:line="345" w:lineRule="atLeast"/>
        <w:rPr>
          <w:lang w:val="ro-RO"/>
        </w:rPr>
      </w:pPr>
      <w:r>
        <w:rPr>
          <w:lang w:val="ro-RO"/>
        </w:rPr>
        <w:t>e</w:t>
      </w:r>
      <w:r w:rsidR="00181562" w:rsidRPr="00296BC8">
        <w:rPr>
          <w:lang w:val="ro-RO"/>
        </w:rPr>
        <w:t xml:space="preserve">) să decidă retragerea din proprie inițiativă de </w:t>
      </w:r>
      <w:r w:rsidR="00565B64" w:rsidRPr="00296BC8">
        <w:rPr>
          <w:lang w:val="ro-RO"/>
        </w:rPr>
        <w:t xml:space="preserve">pe o Piață </w:t>
      </w:r>
      <w:r w:rsidR="00181562" w:rsidRPr="00296BC8">
        <w:rPr>
          <w:lang w:val="ro-RO"/>
        </w:rPr>
        <w:t xml:space="preserve">în baza unei înștiințări transmise în scris la </w:t>
      </w:r>
      <w:r w:rsidR="00DD1A2E" w:rsidRPr="00296BC8">
        <w:rPr>
          <w:lang w:val="ro-RO"/>
        </w:rPr>
        <w:t>BRM</w:t>
      </w:r>
      <w:r w:rsidR="00565B64" w:rsidRPr="00296BC8">
        <w:rPr>
          <w:lang w:val="ro-RO"/>
        </w:rPr>
        <w:t>, cu un preaviz de 1</w:t>
      </w:r>
      <w:r w:rsidR="00AD557D">
        <w:rPr>
          <w:lang w:val="ro-RO"/>
        </w:rPr>
        <w:t>5</w:t>
      </w:r>
      <w:r w:rsidR="00565B64" w:rsidRPr="00296BC8">
        <w:rPr>
          <w:lang w:val="ro-RO"/>
        </w:rPr>
        <w:t xml:space="preserve"> zile</w:t>
      </w:r>
      <w:r w:rsidR="00204214">
        <w:rPr>
          <w:lang w:val="ro-RO"/>
        </w:rPr>
        <w:t xml:space="preserve"> calendaristice</w:t>
      </w:r>
      <w:r w:rsidR="0051001E">
        <w:rPr>
          <w:lang w:val="ro-RO"/>
        </w:rPr>
        <w:t xml:space="preserve">, </w:t>
      </w:r>
      <w:r w:rsidR="0051001E" w:rsidRPr="0051001E">
        <w:rPr>
          <w:lang w:val="ro-RO"/>
        </w:rPr>
        <w:t>f</w:t>
      </w:r>
      <w:r w:rsidR="0051001E">
        <w:rPr>
          <w:lang w:val="ro-RO"/>
        </w:rPr>
        <w:t>ă</w:t>
      </w:r>
      <w:r w:rsidR="0051001E" w:rsidRPr="0051001E">
        <w:rPr>
          <w:lang w:val="ro-RO"/>
        </w:rPr>
        <w:t>r</w:t>
      </w:r>
      <w:r w:rsidR="0051001E">
        <w:rPr>
          <w:lang w:val="ro-RO"/>
        </w:rPr>
        <w:t>ă</w:t>
      </w:r>
      <w:r w:rsidR="0051001E" w:rsidRPr="0051001E">
        <w:rPr>
          <w:lang w:val="ro-RO"/>
        </w:rPr>
        <w:t xml:space="preserve"> a aduce atingere obliga</w:t>
      </w:r>
      <w:r w:rsidR="0051001E">
        <w:rPr>
          <w:lang w:val="ro-RO"/>
        </w:rPr>
        <w:t>ț</w:t>
      </w:r>
      <w:r w:rsidR="0051001E" w:rsidRPr="0051001E">
        <w:rPr>
          <w:lang w:val="ro-RO"/>
        </w:rPr>
        <w:t>iilor existente la momentul respectiv</w:t>
      </w:r>
      <w:r w:rsidR="004B697B" w:rsidRPr="00296BC8">
        <w:rPr>
          <w:lang w:val="ro-RO"/>
        </w:rPr>
        <w:t>;</w:t>
      </w:r>
    </w:p>
    <w:p w14:paraId="3AB9C9D5" w14:textId="1467FA3A" w:rsidR="008A2DB5" w:rsidRPr="007A4C72" w:rsidRDefault="00B950B5" w:rsidP="008A2DB5">
      <w:pPr>
        <w:pStyle w:val="al"/>
        <w:spacing w:line="345" w:lineRule="atLeast"/>
        <w:rPr>
          <w:lang w:val="ro-RO"/>
        </w:rPr>
      </w:pPr>
      <w:r>
        <w:rPr>
          <w:lang w:val="ro-RO"/>
        </w:rPr>
        <w:t>f</w:t>
      </w:r>
      <w:r w:rsidR="008A2DB5" w:rsidRPr="007A4C72">
        <w:rPr>
          <w:lang w:val="ro-RO"/>
        </w:rPr>
        <w:t xml:space="preserve">) Participantul are dreptul să îi fie restituite garanţiile constituite în scopul participării la o </w:t>
      </w:r>
      <w:r w:rsidR="008A2DB5">
        <w:rPr>
          <w:lang w:val="ro-RO"/>
        </w:rPr>
        <w:t>sesiune</w:t>
      </w:r>
      <w:r w:rsidR="008A2DB5" w:rsidRPr="007A4C72">
        <w:rPr>
          <w:lang w:val="ro-RO"/>
        </w:rPr>
        <w:t xml:space="preserve"> de tranzacţionare, în conformitate cu prevederile Reglement</w:t>
      </w:r>
      <w:r w:rsidR="004D1003">
        <w:rPr>
          <w:lang w:val="ro-RO"/>
        </w:rPr>
        <w:t>ă</w:t>
      </w:r>
      <w:r w:rsidR="008A2DB5" w:rsidRPr="007A4C72">
        <w:rPr>
          <w:lang w:val="ro-RO"/>
        </w:rPr>
        <w:t>rilor Pie</w:t>
      </w:r>
      <w:r w:rsidR="00F23284">
        <w:rPr>
          <w:lang w:val="ro-RO"/>
        </w:rPr>
        <w:t>ț</w:t>
      </w:r>
      <w:r w:rsidR="008A2DB5" w:rsidRPr="007A4C72">
        <w:rPr>
          <w:lang w:val="ro-RO"/>
        </w:rPr>
        <w:t>elor</w:t>
      </w:r>
      <w:r w:rsidR="008A2DB5">
        <w:rPr>
          <w:lang w:val="ro-RO"/>
        </w:rPr>
        <w:t>;</w:t>
      </w:r>
      <w:r w:rsidR="008A2DB5" w:rsidRPr="007A4C72">
        <w:rPr>
          <w:lang w:val="ro-RO"/>
        </w:rPr>
        <w:t xml:space="preserve"> </w:t>
      </w:r>
    </w:p>
    <w:p w14:paraId="75F37FBE" w14:textId="057F12D2" w:rsidR="008A2DB5" w:rsidRDefault="00B950B5" w:rsidP="008A2DB5">
      <w:pPr>
        <w:pStyle w:val="al"/>
        <w:spacing w:line="345" w:lineRule="atLeast"/>
        <w:rPr>
          <w:lang w:val="ro-RO"/>
        </w:rPr>
      </w:pPr>
      <w:r>
        <w:rPr>
          <w:lang w:val="ro-RO"/>
        </w:rPr>
        <w:t>g</w:t>
      </w:r>
      <w:r w:rsidR="008A2DB5" w:rsidRPr="007A4C72">
        <w:rPr>
          <w:lang w:val="ro-RO"/>
        </w:rPr>
        <w:t xml:space="preserve">) </w:t>
      </w:r>
      <w:r w:rsidR="008A2DB5">
        <w:rPr>
          <w:lang w:val="ro-RO"/>
        </w:rPr>
        <w:t>să</w:t>
      </w:r>
      <w:r w:rsidR="008A2DB5" w:rsidRPr="007A4C72">
        <w:rPr>
          <w:lang w:val="ro-RO"/>
        </w:rPr>
        <w:t xml:space="preserve"> </w:t>
      </w:r>
      <w:r w:rsidR="008A2DB5">
        <w:rPr>
          <w:lang w:val="ro-RO"/>
        </w:rPr>
        <w:t>primească</w:t>
      </w:r>
      <w:r w:rsidR="008A2DB5" w:rsidRPr="007A4C72">
        <w:rPr>
          <w:lang w:val="ro-RO"/>
        </w:rPr>
        <w:t xml:space="preserve"> facturile fiscale </w:t>
      </w:r>
      <w:r w:rsidR="0051001E">
        <w:rPr>
          <w:lang w:val="ro-RO"/>
        </w:rPr>
        <w:t xml:space="preserve">în conformitate cu </w:t>
      </w:r>
      <w:r w:rsidR="0051001E" w:rsidRPr="007A4C72">
        <w:rPr>
          <w:lang w:val="ro-RO"/>
        </w:rPr>
        <w:t>serviciil</w:t>
      </w:r>
      <w:r w:rsidR="0051001E">
        <w:rPr>
          <w:lang w:val="ro-RO"/>
        </w:rPr>
        <w:t>e</w:t>
      </w:r>
      <w:r w:rsidR="0051001E" w:rsidRPr="007A4C72">
        <w:rPr>
          <w:lang w:val="ro-RO"/>
        </w:rPr>
        <w:t xml:space="preserve"> </w:t>
      </w:r>
      <w:r w:rsidR="008A2DB5" w:rsidRPr="007A4C72">
        <w:rPr>
          <w:lang w:val="ro-RO"/>
        </w:rPr>
        <w:t>prestate de BRM</w:t>
      </w:r>
      <w:r w:rsidR="008A2DB5">
        <w:rPr>
          <w:lang w:val="ro-RO"/>
        </w:rPr>
        <w:t xml:space="preserve"> conform prezentei Convenții</w:t>
      </w:r>
      <w:r w:rsidR="0051001E">
        <w:rPr>
          <w:lang w:val="ro-RO"/>
        </w:rPr>
        <w:t>;</w:t>
      </w:r>
    </w:p>
    <w:p w14:paraId="6CC32A74" w14:textId="5383FF55" w:rsidR="00D66E89" w:rsidRDefault="00D66E89" w:rsidP="008A2DB5">
      <w:pPr>
        <w:pStyle w:val="al"/>
        <w:spacing w:line="345" w:lineRule="atLeast"/>
        <w:rPr>
          <w:lang w:val="ro-RO"/>
        </w:rPr>
      </w:pPr>
      <w:r>
        <w:rPr>
          <w:lang w:val="ro-RO"/>
        </w:rPr>
        <w:t>h) să depună contestații privind tranzacțiile, conform Reglementărilor Piețelor</w:t>
      </w:r>
      <w:r w:rsidR="00903C31">
        <w:rPr>
          <w:lang w:val="ro-RO"/>
        </w:rPr>
        <w:t>.</w:t>
      </w:r>
    </w:p>
    <w:p w14:paraId="57DB1DD4" w14:textId="77777777" w:rsidR="0036460A" w:rsidRPr="0051001E" w:rsidRDefault="0036460A" w:rsidP="00181562">
      <w:pPr>
        <w:pStyle w:val="al"/>
        <w:spacing w:line="345" w:lineRule="atLeast"/>
        <w:rPr>
          <w:lang w:val="ro-RO"/>
        </w:rPr>
      </w:pPr>
    </w:p>
    <w:p w14:paraId="0D89862E" w14:textId="0F8F5141" w:rsidR="00181562" w:rsidRPr="00296BC8" w:rsidRDefault="00181562" w:rsidP="00181562">
      <w:pPr>
        <w:pStyle w:val="al"/>
        <w:spacing w:line="345" w:lineRule="atLeast"/>
        <w:rPr>
          <w:lang w:val="ro-RO"/>
        </w:rPr>
      </w:pPr>
      <w:r w:rsidRPr="00296BC8">
        <w:rPr>
          <w:b/>
          <w:bCs/>
          <w:lang w:val="ro-RO"/>
        </w:rPr>
        <w:t xml:space="preserve">Art. 4. - </w:t>
      </w:r>
      <w:bookmarkStart w:id="2" w:name="_Hlk163824573"/>
      <w:r w:rsidRPr="00296BC8">
        <w:rPr>
          <w:lang w:val="ro-RO"/>
        </w:rPr>
        <w:t xml:space="preserve">Obligațiile </w:t>
      </w:r>
      <w:r w:rsidR="00565B64" w:rsidRPr="00296BC8">
        <w:rPr>
          <w:lang w:val="ro-RO"/>
        </w:rPr>
        <w:t>P</w:t>
      </w:r>
      <w:r w:rsidRPr="00296BC8">
        <w:rPr>
          <w:lang w:val="ro-RO"/>
        </w:rPr>
        <w:t>articipantului la P</w:t>
      </w:r>
      <w:r w:rsidR="00565B64" w:rsidRPr="00296BC8">
        <w:rPr>
          <w:lang w:val="ro-RO"/>
        </w:rPr>
        <w:t>iețe</w:t>
      </w:r>
      <w:r w:rsidRPr="00296BC8">
        <w:rPr>
          <w:lang w:val="ro-RO"/>
        </w:rPr>
        <w:t xml:space="preserve"> sunt următoarele:</w:t>
      </w:r>
      <w:bookmarkEnd w:id="2"/>
    </w:p>
    <w:p w14:paraId="6FED5D69" w14:textId="5AEB0708" w:rsidR="00181562" w:rsidRDefault="00B950B5" w:rsidP="00690542">
      <w:pPr>
        <w:pStyle w:val="al"/>
        <w:spacing w:line="345" w:lineRule="atLeast"/>
        <w:rPr>
          <w:lang w:val="ro-RO"/>
        </w:rPr>
      </w:pPr>
      <w:r>
        <w:rPr>
          <w:lang w:val="ro-RO"/>
        </w:rPr>
        <w:t xml:space="preserve">a) </w:t>
      </w:r>
      <w:r w:rsidR="00181562" w:rsidRPr="00296BC8">
        <w:rPr>
          <w:lang w:val="ro-RO"/>
        </w:rPr>
        <w:t>să respecte prevederile</w:t>
      </w:r>
      <w:r w:rsidR="009D15E7" w:rsidRPr="00296BC8">
        <w:rPr>
          <w:lang w:val="ro-RO"/>
        </w:rPr>
        <w:t xml:space="preserve"> Reglementărilor Piețelor</w:t>
      </w:r>
      <w:r w:rsidR="00181562" w:rsidRPr="00296BC8">
        <w:rPr>
          <w:lang w:val="ro-RO"/>
        </w:rPr>
        <w:t>;</w:t>
      </w:r>
    </w:p>
    <w:p w14:paraId="3DAF65B3" w14:textId="72D38B27" w:rsidR="00D808C8" w:rsidRPr="00296BC8" w:rsidRDefault="00B950B5" w:rsidP="00690542">
      <w:pPr>
        <w:pStyle w:val="al"/>
        <w:spacing w:line="345" w:lineRule="atLeast"/>
        <w:rPr>
          <w:lang w:val="ro-RO"/>
        </w:rPr>
      </w:pPr>
      <w:r>
        <w:rPr>
          <w:lang w:val="ro-RO"/>
        </w:rPr>
        <w:t xml:space="preserve">b) </w:t>
      </w:r>
      <w:r w:rsidR="00A67ADD">
        <w:rPr>
          <w:lang w:val="ro-RO"/>
        </w:rPr>
        <w:t xml:space="preserve">să </w:t>
      </w:r>
      <w:r w:rsidR="00D808C8">
        <w:rPr>
          <w:lang w:val="ro-RO"/>
        </w:rPr>
        <w:t xml:space="preserve">notifice BRM privind orice schimbare </w:t>
      </w:r>
      <w:r w:rsidR="00A67ADD">
        <w:rPr>
          <w:lang w:val="ro-RO"/>
        </w:rPr>
        <w:t>ulterioară semnării Convenției</w:t>
      </w:r>
      <w:r w:rsidR="0051001E">
        <w:rPr>
          <w:lang w:val="ro-RO"/>
        </w:rPr>
        <w:t>,</w:t>
      </w:r>
      <w:r w:rsidR="00A67ADD">
        <w:rPr>
          <w:lang w:val="ro-RO"/>
        </w:rPr>
        <w:t xml:space="preserve"> </w:t>
      </w:r>
      <w:r w:rsidR="0051001E" w:rsidRPr="0051001E">
        <w:rPr>
          <w:lang w:val="ro-RO"/>
        </w:rPr>
        <w:t xml:space="preserve">schimbare care poate afecta </w:t>
      </w:r>
      <w:r w:rsidR="00D808C8">
        <w:rPr>
          <w:lang w:val="ro-RO"/>
        </w:rPr>
        <w:t xml:space="preserve">dreptul de a participa la </w:t>
      </w:r>
      <w:r w:rsidR="00A67ADD">
        <w:rPr>
          <w:lang w:val="ro-RO"/>
        </w:rPr>
        <w:t>Piaț</w:t>
      </w:r>
      <w:r w:rsidR="009B27F4">
        <w:rPr>
          <w:lang w:val="ro-RO"/>
        </w:rPr>
        <w:t>ă</w:t>
      </w:r>
      <w:r w:rsidR="00D808C8">
        <w:rPr>
          <w:lang w:val="ro-RO"/>
        </w:rPr>
        <w:t>;</w:t>
      </w:r>
    </w:p>
    <w:p w14:paraId="5876CE56" w14:textId="388E5D98" w:rsidR="009D15E7" w:rsidRPr="00296BC8" w:rsidRDefault="009A5D11" w:rsidP="00181562">
      <w:pPr>
        <w:pStyle w:val="al"/>
        <w:spacing w:line="345" w:lineRule="atLeast"/>
        <w:rPr>
          <w:lang w:val="ro-RO"/>
        </w:rPr>
      </w:pPr>
      <w:r>
        <w:rPr>
          <w:lang w:val="ro-RO"/>
        </w:rPr>
        <w:t>c</w:t>
      </w:r>
      <w:r w:rsidR="009D15E7" w:rsidRPr="00296BC8">
        <w:rPr>
          <w:lang w:val="ro-RO"/>
        </w:rPr>
        <w:t>) să respecte ob</w:t>
      </w:r>
      <w:r w:rsidR="00E97D20" w:rsidRPr="00296BC8">
        <w:rPr>
          <w:lang w:val="ro-RO"/>
        </w:rPr>
        <w:t>l</w:t>
      </w:r>
      <w:r w:rsidR="009D15E7" w:rsidRPr="00296BC8">
        <w:rPr>
          <w:lang w:val="ro-RO"/>
        </w:rPr>
        <w:t xml:space="preserve">igațiile de notificare sau </w:t>
      </w:r>
      <w:r w:rsidR="009B27F4">
        <w:rPr>
          <w:lang w:val="ro-RO"/>
        </w:rPr>
        <w:t xml:space="preserve">de </w:t>
      </w:r>
      <w:r w:rsidR="009D15E7" w:rsidRPr="00296BC8">
        <w:rPr>
          <w:lang w:val="ro-RO"/>
        </w:rPr>
        <w:t>înregistrare fizică a tuturor tranzacțiilor realizate pe Piețe,</w:t>
      </w:r>
      <w:r w:rsidR="00330001" w:rsidRPr="00296BC8">
        <w:rPr>
          <w:lang w:val="ro-RO"/>
        </w:rPr>
        <w:t xml:space="preserve"> conform </w:t>
      </w:r>
      <w:r w:rsidR="00F67353" w:rsidRPr="00296BC8">
        <w:rPr>
          <w:lang w:val="ro-RO"/>
        </w:rPr>
        <w:t xml:space="preserve">legislației aplicabile </w:t>
      </w:r>
      <w:r w:rsidR="00D808C8">
        <w:rPr>
          <w:lang w:val="ro-RO"/>
        </w:rPr>
        <w:t>Produsului</w:t>
      </w:r>
      <w:r w:rsidR="00F67353" w:rsidRPr="00296BC8">
        <w:rPr>
          <w:lang w:val="ro-RO"/>
        </w:rPr>
        <w:t>,</w:t>
      </w:r>
      <w:r w:rsidR="009D15E7" w:rsidRPr="00296BC8">
        <w:rPr>
          <w:lang w:val="ro-RO"/>
        </w:rPr>
        <w:t xml:space="preserve"> cu excepția cazului în care </w:t>
      </w:r>
      <w:r w:rsidR="00E97D20" w:rsidRPr="00296BC8">
        <w:rPr>
          <w:lang w:val="ro-RO"/>
        </w:rPr>
        <w:t>această sarcină revine BRM, în calitate de contraparte;</w:t>
      </w:r>
    </w:p>
    <w:p w14:paraId="037469A7" w14:textId="0DA65470" w:rsidR="000821F0" w:rsidRPr="00296BC8" w:rsidRDefault="009A5D11" w:rsidP="00181562">
      <w:pPr>
        <w:pStyle w:val="al"/>
        <w:spacing w:line="345" w:lineRule="atLeast"/>
        <w:rPr>
          <w:lang w:val="ro-RO"/>
        </w:rPr>
      </w:pPr>
      <w:r>
        <w:rPr>
          <w:lang w:val="ro-RO"/>
        </w:rPr>
        <w:t>d</w:t>
      </w:r>
      <w:r w:rsidR="000821F0" w:rsidRPr="00296BC8">
        <w:rPr>
          <w:lang w:val="ro-RO"/>
        </w:rPr>
        <w:t xml:space="preserve">) </w:t>
      </w:r>
      <w:r w:rsidR="00CD05D1" w:rsidRPr="00296BC8">
        <w:rPr>
          <w:lang w:val="ro-RO"/>
        </w:rPr>
        <w:t xml:space="preserve">să accepte ca angajamente ferme confirmările de tranzacție și notificările aferente tranzacțiilor și </w:t>
      </w:r>
      <w:r w:rsidR="000821F0" w:rsidRPr="00296BC8">
        <w:rPr>
          <w:lang w:val="ro-RO"/>
        </w:rPr>
        <w:t>să încheie contractele comerciale aferente tranzacțiilor confirmate de sistemul de tranzacționare al unei Piețe,</w:t>
      </w:r>
      <w:r w:rsidR="00FF153E">
        <w:rPr>
          <w:lang w:val="ro-RO"/>
        </w:rPr>
        <w:t xml:space="preserve"> </w:t>
      </w:r>
      <w:r w:rsidR="00CA1AC3" w:rsidRPr="00296BC8">
        <w:rPr>
          <w:lang w:val="ro-RO"/>
        </w:rPr>
        <w:t>prin</w:t>
      </w:r>
      <w:r w:rsidR="007A35CB" w:rsidRPr="00296BC8">
        <w:rPr>
          <w:lang w:val="ro-RO"/>
        </w:rPr>
        <w:t xml:space="preserve"> metodel</w:t>
      </w:r>
      <w:r w:rsidR="00CA1AC3" w:rsidRPr="00296BC8">
        <w:rPr>
          <w:lang w:val="ro-RO"/>
        </w:rPr>
        <w:t>e</w:t>
      </w:r>
      <w:r w:rsidR="007A35CB" w:rsidRPr="00296BC8">
        <w:rPr>
          <w:lang w:val="ro-RO"/>
        </w:rPr>
        <w:t xml:space="preserve"> de post-tranzacționare selectate, în conformitate cu Reglementările Piețelor</w:t>
      </w:r>
      <w:r w:rsidR="00793CBA" w:rsidRPr="00296BC8">
        <w:rPr>
          <w:lang w:val="ro-RO"/>
        </w:rPr>
        <w:t>;</w:t>
      </w:r>
    </w:p>
    <w:p w14:paraId="15CB8DAF" w14:textId="73F7333F" w:rsidR="009A5D11" w:rsidRDefault="009A5D11" w:rsidP="00D03721">
      <w:pPr>
        <w:pStyle w:val="al"/>
        <w:spacing w:line="345" w:lineRule="atLeast"/>
        <w:rPr>
          <w:lang w:val="ro-RO"/>
        </w:rPr>
      </w:pPr>
      <w:r>
        <w:rPr>
          <w:lang w:val="ro-RO"/>
        </w:rPr>
        <w:lastRenderedPageBreak/>
        <w:t>e</w:t>
      </w:r>
      <w:r w:rsidR="00E97D20" w:rsidRPr="00296BC8">
        <w:rPr>
          <w:lang w:val="ro-RO"/>
        </w:rPr>
        <w:t>) să execute toate tranzacțiile încheiate pe Piețe, în conformitate cu prevederile contractelor comerciale încheiate, respectiv ale metodelor de post-tranzacționare selectate, în conformitate cu Reglementările Piețelor</w:t>
      </w:r>
      <w:r w:rsidR="00B200D7" w:rsidRPr="00296BC8">
        <w:rPr>
          <w:lang w:val="ro-RO"/>
        </w:rPr>
        <w:t xml:space="preserve"> pentru tranzacțiile intermediate de contraparte având ca </w:t>
      </w:r>
      <w:r w:rsidR="00956D39">
        <w:rPr>
          <w:lang w:val="ro-RO"/>
        </w:rPr>
        <w:t>Produs</w:t>
      </w:r>
      <w:r w:rsidR="00B200D7" w:rsidRPr="00296BC8">
        <w:rPr>
          <w:lang w:val="ro-RO"/>
        </w:rPr>
        <w:t xml:space="preserve"> energia electrică, să comunice în maximum 24 de ore modificarea oricăror date privind partea responsabilă cu echilibrarea, respectiv orice neîndeplinire a obligațiilor decurgând din tranzacții;</w:t>
      </w:r>
      <w:r w:rsidR="00D03721" w:rsidRPr="00D03721">
        <w:rPr>
          <w:lang w:val="ro-RO"/>
        </w:rPr>
        <w:t xml:space="preserve"> </w:t>
      </w:r>
    </w:p>
    <w:p w14:paraId="339FA0F0" w14:textId="0A0486E2" w:rsidR="006F4374" w:rsidRDefault="006F4374" w:rsidP="00D03721">
      <w:pPr>
        <w:pStyle w:val="al"/>
        <w:spacing w:line="345" w:lineRule="atLeast"/>
        <w:rPr>
          <w:lang w:val="ro-RO"/>
        </w:rPr>
      </w:pPr>
      <w:r>
        <w:rPr>
          <w:lang w:val="ro-RO"/>
        </w:rPr>
        <w:t xml:space="preserve">f) </w:t>
      </w:r>
      <w:r w:rsidRPr="006F4374">
        <w:rPr>
          <w:lang w:val="ro-RO"/>
        </w:rPr>
        <w:t>pentru tranzacțiile intermediate de contraparte având ca Produs energia electrică, să comunice în maximum 24 de ore modificarea oricăror date privind partea responsabilă cu echilibrarea, respectiv orice neîndeplinire a obligațiilor decurgând din tranzacții;</w:t>
      </w:r>
    </w:p>
    <w:p w14:paraId="35A47642" w14:textId="44EB868C" w:rsidR="00D03721" w:rsidRPr="00C2039B" w:rsidRDefault="006F4374" w:rsidP="00D03721">
      <w:pPr>
        <w:pStyle w:val="al"/>
        <w:spacing w:line="345" w:lineRule="atLeast"/>
        <w:rPr>
          <w:lang w:val="ro-RO"/>
        </w:rPr>
      </w:pPr>
      <w:r>
        <w:rPr>
          <w:lang w:val="ro-RO"/>
        </w:rPr>
        <w:t>g</w:t>
      </w:r>
      <w:r w:rsidR="00D03721" w:rsidRPr="00C2039B">
        <w:rPr>
          <w:lang w:val="ro-RO"/>
        </w:rPr>
        <w:t xml:space="preserve">) să pună la dispoziția BRM o </w:t>
      </w:r>
      <w:r w:rsidR="009A5D11">
        <w:rPr>
          <w:lang w:val="ro-RO"/>
        </w:rPr>
        <w:t>s</w:t>
      </w:r>
      <w:r w:rsidR="009A5D11" w:rsidRPr="00C2039B">
        <w:rPr>
          <w:lang w:val="ro-RO"/>
        </w:rPr>
        <w:t xml:space="preserve">crisoare </w:t>
      </w:r>
      <w:r w:rsidR="00D03721" w:rsidRPr="00C2039B">
        <w:rPr>
          <w:lang w:val="ro-RO"/>
        </w:rPr>
        <w:t xml:space="preserve">de garanție bancară </w:t>
      </w:r>
      <w:r w:rsidR="00A67ADD" w:rsidRPr="00C2039B">
        <w:rPr>
          <w:lang w:val="ro-RO"/>
        </w:rPr>
        <w:t>conform</w:t>
      </w:r>
      <w:r w:rsidR="00A67ADD">
        <w:rPr>
          <w:lang w:val="ro-RO"/>
        </w:rPr>
        <w:t xml:space="preserve">ă </w:t>
      </w:r>
      <w:r w:rsidR="00D03721">
        <w:rPr>
          <w:lang w:val="ro-RO"/>
        </w:rPr>
        <w:t>cu modelul agreat de BRM</w:t>
      </w:r>
      <w:r w:rsidR="00D03721" w:rsidRPr="00C2039B">
        <w:rPr>
          <w:lang w:val="ro-RO"/>
        </w:rPr>
        <w:t xml:space="preserve"> sau o altă metodă de garantare </w:t>
      </w:r>
      <w:r w:rsidR="00D03721">
        <w:rPr>
          <w:lang w:val="ro-RO"/>
        </w:rPr>
        <w:t>prevăzută</w:t>
      </w:r>
      <w:r w:rsidR="00D03721" w:rsidRPr="00C2039B">
        <w:rPr>
          <w:lang w:val="ro-RO"/>
        </w:rPr>
        <w:t xml:space="preserve"> de Reglementările Piețelor</w:t>
      </w:r>
      <w:r w:rsidR="009648ED">
        <w:rPr>
          <w:lang w:val="ro-RO"/>
        </w:rPr>
        <w:t>. Pentru Participanții ce nu sunt înregistrați fiscal în România, este necesară transmiterea s</w:t>
      </w:r>
      <w:r w:rsidR="009648ED" w:rsidRPr="00C2039B">
        <w:rPr>
          <w:lang w:val="ro-RO"/>
        </w:rPr>
        <w:t>criso</w:t>
      </w:r>
      <w:r w:rsidR="009648ED">
        <w:rPr>
          <w:lang w:val="ro-RO"/>
        </w:rPr>
        <w:t>rii</w:t>
      </w:r>
      <w:r w:rsidR="009648ED" w:rsidRPr="00C2039B">
        <w:rPr>
          <w:lang w:val="ro-RO"/>
        </w:rPr>
        <w:t xml:space="preserve"> de garanție bancară</w:t>
      </w:r>
      <w:r w:rsidR="009648ED">
        <w:rPr>
          <w:lang w:val="ro-RO"/>
        </w:rPr>
        <w:t xml:space="preserve"> prin intermediul băncii de decontare (BCR)</w:t>
      </w:r>
      <w:r w:rsidR="00A84F62">
        <w:rPr>
          <w:lang w:val="ro-RO"/>
        </w:rPr>
        <w:t xml:space="preserve"> prin mesaj swift</w:t>
      </w:r>
      <w:r w:rsidR="00D03721" w:rsidRPr="00C2039B">
        <w:rPr>
          <w:lang w:val="ro-RO"/>
        </w:rPr>
        <w:t>;</w:t>
      </w:r>
    </w:p>
    <w:p w14:paraId="01598BDC" w14:textId="4289D543" w:rsidR="00D03721" w:rsidRPr="00C2039B" w:rsidRDefault="006F4374" w:rsidP="00D03721">
      <w:pPr>
        <w:pStyle w:val="al"/>
        <w:spacing w:line="345" w:lineRule="atLeast"/>
        <w:rPr>
          <w:lang w:val="ro-RO"/>
        </w:rPr>
      </w:pPr>
      <w:r>
        <w:rPr>
          <w:lang w:val="ro-RO"/>
        </w:rPr>
        <w:t>h</w:t>
      </w:r>
      <w:r w:rsidR="00D03721" w:rsidRPr="00C2039B">
        <w:rPr>
          <w:lang w:val="ro-RO"/>
        </w:rPr>
        <w:t xml:space="preserve">) să verifice înregistrările propriilor tranzacții </w:t>
      </w:r>
      <w:r w:rsidR="00D03721">
        <w:rPr>
          <w:lang w:val="ro-RO"/>
        </w:rPr>
        <w:t>î</w:t>
      </w:r>
      <w:r w:rsidR="00D03721" w:rsidRPr="00C2039B">
        <w:rPr>
          <w:lang w:val="ro-RO"/>
        </w:rPr>
        <w:t>n</w:t>
      </w:r>
      <w:r w:rsidR="00074311">
        <w:rPr>
          <w:lang w:val="ro-RO"/>
        </w:rPr>
        <w:t xml:space="preserve"> </w:t>
      </w:r>
      <w:r w:rsidR="00D03721" w:rsidRPr="00C2039B">
        <w:rPr>
          <w:lang w:val="ro-RO"/>
        </w:rPr>
        <w:t>sistem</w:t>
      </w:r>
      <w:r w:rsidR="00D03721">
        <w:rPr>
          <w:lang w:val="ro-RO"/>
        </w:rPr>
        <w:t>ele</w:t>
      </w:r>
      <w:r w:rsidR="00D03721" w:rsidRPr="00C2039B">
        <w:rPr>
          <w:lang w:val="ro-RO"/>
        </w:rPr>
        <w:t xml:space="preserve"> de tranzacționare aferent</w:t>
      </w:r>
      <w:r w:rsidR="00D03721">
        <w:rPr>
          <w:lang w:val="ro-RO"/>
        </w:rPr>
        <w:t>e</w:t>
      </w:r>
      <w:r w:rsidR="00D03721" w:rsidRPr="00C2039B">
        <w:rPr>
          <w:lang w:val="ro-RO"/>
        </w:rPr>
        <w:t xml:space="preserve"> Pieței, conform Reglementărilor Piețelor</w:t>
      </w:r>
      <w:r w:rsidR="00D03721">
        <w:rPr>
          <w:lang w:val="ro-RO"/>
        </w:rPr>
        <w:t>;</w:t>
      </w:r>
    </w:p>
    <w:p w14:paraId="360A3D93" w14:textId="2E66FFDD" w:rsidR="00B200D7" w:rsidRPr="00296BC8" w:rsidRDefault="006F4374" w:rsidP="00B200D7">
      <w:pPr>
        <w:pStyle w:val="al"/>
        <w:spacing w:line="345" w:lineRule="atLeast"/>
        <w:rPr>
          <w:lang w:val="ro-RO"/>
        </w:rPr>
      </w:pPr>
      <w:r>
        <w:rPr>
          <w:lang w:val="ro-RO"/>
        </w:rPr>
        <w:t>i</w:t>
      </w:r>
      <w:r w:rsidR="00D03721" w:rsidRPr="00C2039B">
        <w:rPr>
          <w:lang w:val="ro-RO"/>
        </w:rPr>
        <w:t xml:space="preserve">) </w:t>
      </w:r>
      <w:r w:rsidR="00A150F0" w:rsidRPr="00C2039B">
        <w:rPr>
          <w:lang w:val="ro-RO"/>
        </w:rPr>
        <w:t>s</w:t>
      </w:r>
      <w:r w:rsidR="00A150F0">
        <w:rPr>
          <w:lang w:val="ro-RO"/>
        </w:rPr>
        <w:t>ă</w:t>
      </w:r>
      <w:r w:rsidR="00A150F0" w:rsidRPr="00C2039B">
        <w:rPr>
          <w:lang w:val="ro-RO"/>
        </w:rPr>
        <w:t xml:space="preserve"> </w:t>
      </w:r>
      <w:r w:rsidR="00D03721" w:rsidRPr="00C2039B">
        <w:rPr>
          <w:lang w:val="ro-RO"/>
        </w:rPr>
        <w:t>răspundă la orice solicitare de clarificări din partea BRM</w:t>
      </w:r>
      <w:r w:rsidR="00A150F0">
        <w:rPr>
          <w:lang w:val="ro-RO"/>
        </w:rPr>
        <w:t xml:space="preserve"> și</w:t>
      </w:r>
      <w:r w:rsidR="00D03721" w:rsidRPr="00C2039B">
        <w:rPr>
          <w:lang w:val="ro-RO"/>
        </w:rPr>
        <w:t>/</w:t>
      </w:r>
      <w:r w:rsidR="00A150F0">
        <w:rPr>
          <w:lang w:val="ro-RO"/>
        </w:rPr>
        <w:t>sau</w:t>
      </w:r>
      <w:r w:rsidR="00D03721" w:rsidRPr="00C2039B">
        <w:rPr>
          <w:lang w:val="ro-RO"/>
        </w:rPr>
        <w:t xml:space="preserve"> a </w:t>
      </w:r>
      <w:r w:rsidR="00D03721">
        <w:rPr>
          <w:lang w:val="ro-RO"/>
        </w:rPr>
        <w:t>celorlalți</w:t>
      </w:r>
      <w:r w:rsidR="00A150F0">
        <w:rPr>
          <w:lang w:val="ro-RO"/>
        </w:rPr>
        <w:t xml:space="preserve"> </w:t>
      </w:r>
      <w:r w:rsidR="00D03721" w:rsidRPr="00C2039B">
        <w:rPr>
          <w:lang w:val="ro-RO"/>
        </w:rPr>
        <w:t xml:space="preserve">participanți la </w:t>
      </w:r>
      <w:r w:rsidR="00D03721">
        <w:rPr>
          <w:lang w:val="ro-RO"/>
        </w:rPr>
        <w:t>P</w:t>
      </w:r>
      <w:r w:rsidR="00D03721" w:rsidRPr="00C2039B">
        <w:rPr>
          <w:lang w:val="ro-RO"/>
        </w:rPr>
        <w:t>i</w:t>
      </w:r>
      <w:r w:rsidR="00D03721">
        <w:rPr>
          <w:lang w:val="ro-RO"/>
        </w:rPr>
        <w:t>e</w:t>
      </w:r>
      <w:r w:rsidR="00D03721" w:rsidRPr="00C2039B">
        <w:rPr>
          <w:lang w:val="ro-RO"/>
        </w:rPr>
        <w:t>ț</w:t>
      </w:r>
      <w:r w:rsidR="00D03721">
        <w:rPr>
          <w:lang w:val="ro-RO"/>
        </w:rPr>
        <w:t>e</w:t>
      </w:r>
      <w:r w:rsidR="00D03721" w:rsidRPr="00C2039B">
        <w:rPr>
          <w:lang w:val="ro-RO"/>
        </w:rPr>
        <w:t xml:space="preserve"> transmise prin intermediul </w:t>
      </w:r>
      <w:r w:rsidR="00D03721" w:rsidRPr="00FF153E">
        <w:rPr>
          <w:lang w:val="ro-RO"/>
        </w:rPr>
        <w:t>BRM</w:t>
      </w:r>
      <w:r w:rsidR="00A150F0" w:rsidRPr="00FF153E">
        <w:rPr>
          <w:lang w:val="ro-RO"/>
        </w:rPr>
        <w:t>, în mod concis și în termen</w:t>
      </w:r>
      <w:r w:rsidR="009576BA" w:rsidRPr="00FF153E">
        <w:rPr>
          <w:lang w:val="ro-RO"/>
        </w:rPr>
        <w:t>ul indicat</w:t>
      </w:r>
      <w:r w:rsidR="00A150F0" w:rsidRPr="00FF153E">
        <w:rPr>
          <w:lang w:val="ro-RO"/>
        </w:rPr>
        <w:t xml:space="preserve"> </w:t>
      </w:r>
      <w:r w:rsidR="002D4ED2" w:rsidRPr="00FF153E">
        <w:rPr>
          <w:lang w:val="ro-RO"/>
        </w:rPr>
        <w:t>conform</w:t>
      </w:r>
      <w:r w:rsidR="002D4ED2">
        <w:rPr>
          <w:lang w:val="ro-RO"/>
        </w:rPr>
        <w:t xml:space="preserve"> </w:t>
      </w:r>
      <w:r w:rsidR="009576BA">
        <w:rPr>
          <w:lang w:val="ro-RO"/>
        </w:rPr>
        <w:t>Reglementărilor Piețelor</w:t>
      </w:r>
      <w:r w:rsidR="002D4ED2">
        <w:rPr>
          <w:lang w:val="ro-RO"/>
        </w:rPr>
        <w:t>.</w:t>
      </w:r>
    </w:p>
    <w:p w14:paraId="35C56FEB" w14:textId="71331F4F" w:rsidR="008A78E8" w:rsidRPr="009C7BAC" w:rsidRDefault="006F4374" w:rsidP="00181562">
      <w:pPr>
        <w:pStyle w:val="al"/>
        <w:spacing w:line="345" w:lineRule="atLeast"/>
        <w:rPr>
          <w:lang w:val="ro-RO"/>
        </w:rPr>
      </w:pPr>
      <w:bookmarkStart w:id="3" w:name="_Hlk163824659"/>
      <w:r w:rsidRPr="009C7BAC">
        <w:rPr>
          <w:lang w:val="ro-RO"/>
        </w:rPr>
        <w:t>j</w:t>
      </w:r>
      <w:r w:rsidR="00181562" w:rsidRPr="009C7BAC">
        <w:rPr>
          <w:lang w:val="ro-RO"/>
        </w:rPr>
        <w:t xml:space="preserve">) </w:t>
      </w:r>
      <w:bookmarkEnd w:id="3"/>
      <w:r w:rsidR="008A78E8" w:rsidRPr="00903C31">
        <w:rPr>
          <w:lang w:val="ro-RO"/>
        </w:rPr>
        <w:t>să se asigure că garanțiile de tranzacționare acceptate de Reglementările Piețelor acoperă valoarea garanției de participare la o tranzacție, a intențiilor de cumpărare sau vânzare, respectiv a tranzacției sau a prețului marcat la piață al Produsului, după caz. Fără a aduce atingere celor de mai sus, în cazul în care BRM realizează decontările în calitate de Contraparte Centrală, participantul trebuie să asigure fonduri bănești în contul de garanții al BRM, echivalentul a cel puțin valoarea obligațiilor de cumpărare corespunzătoare unei perioade de 3 (trei) zile de livrare pe respectivele piețe, valoare determinată pe baza activității curente și istorice de tranzacționare al Participantului pe fiecare piață în parte.</w:t>
      </w:r>
    </w:p>
    <w:p w14:paraId="7B3EF5C4" w14:textId="7A01E545" w:rsidR="007D171F" w:rsidRPr="00296BC8" w:rsidRDefault="006F4374" w:rsidP="00181562">
      <w:pPr>
        <w:pStyle w:val="al"/>
        <w:spacing w:line="345" w:lineRule="atLeast"/>
        <w:rPr>
          <w:lang w:val="ro-RO"/>
        </w:rPr>
      </w:pPr>
      <w:r>
        <w:rPr>
          <w:lang w:val="ro-RO"/>
        </w:rPr>
        <w:t>k</w:t>
      </w:r>
      <w:r w:rsidR="007D171F">
        <w:rPr>
          <w:lang w:val="ro-RO"/>
        </w:rPr>
        <w:t>) să dispună de disponibil</w:t>
      </w:r>
      <w:r w:rsidR="005B7065">
        <w:rPr>
          <w:lang w:val="ro-RO"/>
        </w:rPr>
        <w:t>,</w:t>
      </w:r>
      <w:r w:rsidR="007D171F">
        <w:rPr>
          <w:lang w:val="ro-RO"/>
        </w:rPr>
        <w:t xml:space="preserve"> </w:t>
      </w:r>
      <w:r w:rsidR="007D171F" w:rsidRPr="005B7065">
        <w:rPr>
          <w:lang w:val="ro-RO"/>
        </w:rPr>
        <w:t>numerar</w:t>
      </w:r>
      <w:r w:rsidR="00A150F0" w:rsidRPr="005B7065">
        <w:rPr>
          <w:lang w:val="ro-RO"/>
        </w:rPr>
        <w:t>ul</w:t>
      </w:r>
      <w:r w:rsidR="007D171F">
        <w:rPr>
          <w:lang w:val="ro-RO"/>
        </w:rPr>
        <w:t xml:space="preserve"> necesar decontării tranzacțiilor generate de </w:t>
      </w:r>
      <w:r w:rsidR="007D171F" w:rsidRPr="00296BC8">
        <w:rPr>
          <w:lang w:val="ro-RO"/>
        </w:rPr>
        <w:t>oferte</w:t>
      </w:r>
      <w:r w:rsidR="007D171F">
        <w:rPr>
          <w:lang w:val="ro-RO"/>
        </w:rPr>
        <w:t>le</w:t>
      </w:r>
      <w:r w:rsidR="007D171F" w:rsidRPr="00296BC8">
        <w:rPr>
          <w:lang w:val="ro-RO"/>
        </w:rPr>
        <w:t xml:space="preserve"> de vânzare și/sau oferte</w:t>
      </w:r>
      <w:r w:rsidR="007D171F">
        <w:rPr>
          <w:lang w:val="ro-RO"/>
        </w:rPr>
        <w:t>le</w:t>
      </w:r>
      <w:r w:rsidR="007D171F" w:rsidRPr="00296BC8">
        <w:rPr>
          <w:lang w:val="ro-RO"/>
        </w:rPr>
        <w:t xml:space="preserve"> de cumpărare de </w:t>
      </w:r>
      <w:r w:rsidR="00956D39">
        <w:rPr>
          <w:lang w:val="ro-RO"/>
        </w:rPr>
        <w:t>Produs</w:t>
      </w:r>
      <w:r w:rsidR="007D171F">
        <w:rPr>
          <w:lang w:val="ro-RO"/>
        </w:rPr>
        <w:t xml:space="preserve">. În cazul în care, în mod repetat, Participantul nu dispune de numerarul necesar decontării tranzacțiilor, BRM poate condiționa </w:t>
      </w:r>
      <w:r w:rsidR="00CE6577">
        <w:rPr>
          <w:lang w:val="ro-RO"/>
        </w:rPr>
        <w:t xml:space="preserve">admiterea ofertelor în </w:t>
      </w:r>
      <w:r w:rsidR="00533584">
        <w:rPr>
          <w:lang w:val="ro-RO"/>
        </w:rPr>
        <w:t>sesiunea</w:t>
      </w:r>
      <w:r w:rsidR="00CE6577">
        <w:rPr>
          <w:lang w:val="ro-RO"/>
        </w:rPr>
        <w:t xml:space="preserve"> de tranzacționare de o structură de </w:t>
      </w:r>
      <w:r w:rsidR="003D02A7">
        <w:rPr>
          <w:lang w:val="ro-RO"/>
        </w:rPr>
        <w:t>garanții care să implice o garanție în numerar pusă la dispoziția BRM.</w:t>
      </w:r>
    </w:p>
    <w:p w14:paraId="4E32BAE5" w14:textId="4182A726" w:rsidR="00181562" w:rsidRPr="00296BC8" w:rsidRDefault="006F4374" w:rsidP="00181562">
      <w:pPr>
        <w:pStyle w:val="al"/>
        <w:spacing w:line="345" w:lineRule="atLeast"/>
        <w:rPr>
          <w:lang w:val="ro-RO"/>
        </w:rPr>
      </w:pPr>
      <w:r>
        <w:rPr>
          <w:lang w:val="ro-RO"/>
        </w:rPr>
        <w:t>l</w:t>
      </w:r>
      <w:r w:rsidR="00181562" w:rsidRPr="00296BC8">
        <w:rPr>
          <w:lang w:val="ro-RO"/>
        </w:rPr>
        <w:t>) să achite integral</w:t>
      </w:r>
      <w:ins w:id="4" w:author="Author">
        <w:r w:rsidR="003C74DE">
          <w:rPr>
            <w:lang w:val="ro-RO"/>
          </w:rPr>
          <w:t>,</w:t>
        </w:r>
      </w:ins>
      <w:r w:rsidR="00181562" w:rsidRPr="00296BC8">
        <w:rPr>
          <w:lang w:val="ro-RO"/>
        </w:rPr>
        <w:t xml:space="preserve"> </w:t>
      </w:r>
      <w:ins w:id="5" w:author="Author">
        <w:r w:rsidR="003C74DE">
          <w:rPr>
            <w:lang w:val="ro-RO"/>
          </w:rPr>
          <w:t>în termen de 10 zile de la data emiterii facturii,</w:t>
        </w:r>
        <w:r w:rsidR="003C74DE" w:rsidRPr="00296BC8">
          <w:rPr>
            <w:lang w:val="ro-RO"/>
          </w:rPr>
          <w:t xml:space="preserve"> </w:t>
        </w:r>
      </w:ins>
      <w:r w:rsidR="00181562" w:rsidRPr="00296BC8">
        <w:rPr>
          <w:lang w:val="ro-RO"/>
        </w:rPr>
        <w:t xml:space="preserve">contravaloarea </w:t>
      </w:r>
      <w:r w:rsidR="00C81E51" w:rsidRPr="00296BC8">
        <w:rPr>
          <w:lang w:val="ro-RO"/>
        </w:rPr>
        <w:t>obligațiilor de plată aferente tarif</w:t>
      </w:r>
      <w:r w:rsidR="00C81E51">
        <w:rPr>
          <w:lang w:val="ro-RO"/>
        </w:rPr>
        <w:t>elor</w:t>
      </w:r>
      <w:r w:rsidR="00C81E51" w:rsidRPr="00296BC8">
        <w:rPr>
          <w:lang w:val="ro-RO"/>
        </w:rPr>
        <w:t xml:space="preserve"> de tranzacționare pe Piață,</w:t>
      </w:r>
      <w:r w:rsidR="00C81E51">
        <w:rPr>
          <w:lang w:val="ro-RO"/>
        </w:rPr>
        <w:t xml:space="preserve"> respectiv ale tarifelor aferente altor servicii oferite Participantului,</w:t>
      </w:r>
      <w:r w:rsidR="003D02A7">
        <w:rPr>
          <w:lang w:val="ro-RO"/>
        </w:rPr>
        <w:t xml:space="preserve"> inclusiv a serviciilor de </w:t>
      </w:r>
      <w:r w:rsidR="00B65F1B">
        <w:rPr>
          <w:lang w:val="ro-RO"/>
        </w:rPr>
        <w:t>decontare</w:t>
      </w:r>
      <w:r w:rsidR="003D02A7">
        <w:rPr>
          <w:lang w:val="ro-RO"/>
        </w:rPr>
        <w:t xml:space="preserve"> manuală a tranzacțiilor</w:t>
      </w:r>
      <w:r w:rsidR="009E244B">
        <w:rPr>
          <w:lang w:val="ro-RO"/>
        </w:rPr>
        <w:t xml:space="preserve"> în cazul decontărilor neefectuate</w:t>
      </w:r>
      <w:r w:rsidR="00A150F0">
        <w:rPr>
          <w:lang w:val="ro-RO"/>
        </w:rPr>
        <w:t>,</w:t>
      </w:r>
      <w:r w:rsidR="00FD6934" w:rsidRPr="00FD6934">
        <w:rPr>
          <w:lang w:val="ro-RO"/>
        </w:rPr>
        <w:t xml:space="preserve"> </w:t>
      </w:r>
      <w:r w:rsidR="00FD6934">
        <w:rPr>
          <w:lang w:val="ro-RO"/>
        </w:rPr>
        <w:t>precum și comisioanele bancare aferente celor de mai sus</w:t>
      </w:r>
      <w:r w:rsidR="00B65F1B">
        <w:rPr>
          <w:lang w:val="ro-RO"/>
        </w:rPr>
        <w:t xml:space="preserve"> </w:t>
      </w:r>
      <w:r w:rsidR="006C3E89">
        <w:rPr>
          <w:lang w:val="ro-RO"/>
        </w:rPr>
        <w:t>ș</w:t>
      </w:r>
      <w:r w:rsidR="00B65F1B">
        <w:rPr>
          <w:lang w:val="ro-RO"/>
        </w:rPr>
        <w:t xml:space="preserve">i </w:t>
      </w:r>
      <w:r w:rsidR="00FD6934">
        <w:rPr>
          <w:lang w:val="ro-RO"/>
        </w:rPr>
        <w:t>penaliz</w:t>
      </w:r>
      <w:r w:rsidR="006C3E89">
        <w:rPr>
          <w:lang w:val="ro-RO"/>
        </w:rPr>
        <w:t>ă</w:t>
      </w:r>
      <w:r w:rsidR="00FD6934">
        <w:rPr>
          <w:lang w:val="ro-RO"/>
        </w:rPr>
        <w:t xml:space="preserve">ri pentru cererile de anulare a tranzacțiilor, conform tarifelor aplicabile </w:t>
      </w:r>
      <w:r w:rsidR="00FD6934" w:rsidRPr="00296BC8">
        <w:rPr>
          <w:lang w:val="ro-RO"/>
        </w:rPr>
        <w:t>publicat</w:t>
      </w:r>
      <w:r w:rsidR="00FD6934">
        <w:rPr>
          <w:lang w:val="ro-RO"/>
        </w:rPr>
        <w:t>e</w:t>
      </w:r>
      <w:r w:rsidR="00FD6934" w:rsidRPr="00296BC8">
        <w:rPr>
          <w:lang w:val="ro-RO"/>
        </w:rPr>
        <w:t xml:space="preserve"> pe site-ul BRM</w:t>
      </w:r>
      <w:r w:rsidR="00903C31">
        <w:rPr>
          <w:lang w:val="ro-RO"/>
        </w:rPr>
        <w:t>;</w:t>
      </w:r>
      <w:r w:rsidR="00FD6934" w:rsidRPr="00296BC8">
        <w:rPr>
          <w:lang w:val="ro-RO"/>
        </w:rPr>
        <w:t xml:space="preserve"> </w:t>
      </w:r>
      <w:r w:rsidR="00FD6934">
        <w:rPr>
          <w:lang w:val="ro-RO"/>
        </w:rPr>
        <w:t xml:space="preserve"> </w:t>
      </w:r>
    </w:p>
    <w:p w14:paraId="436F162B" w14:textId="27CAB9DA" w:rsidR="00177727" w:rsidRDefault="006F4374" w:rsidP="0036460A">
      <w:pPr>
        <w:pStyle w:val="al"/>
        <w:spacing w:line="345" w:lineRule="atLeast"/>
        <w:rPr>
          <w:lang w:val="ro-RO"/>
        </w:rPr>
      </w:pPr>
      <w:r>
        <w:rPr>
          <w:lang w:val="ro-RO"/>
        </w:rPr>
        <w:lastRenderedPageBreak/>
        <w:t>m</w:t>
      </w:r>
      <w:r w:rsidR="00181562" w:rsidRPr="00296BC8">
        <w:rPr>
          <w:lang w:val="ro-RO"/>
        </w:rPr>
        <w:t xml:space="preserve">) </w:t>
      </w:r>
      <w:r w:rsidR="00A67ADD" w:rsidRPr="00296BC8">
        <w:rPr>
          <w:lang w:val="ro-RO"/>
        </w:rPr>
        <w:t>s</w:t>
      </w:r>
      <w:r w:rsidR="00A67ADD">
        <w:rPr>
          <w:lang w:val="ro-RO"/>
        </w:rPr>
        <w:t>ă</w:t>
      </w:r>
      <w:r w:rsidR="00A67ADD" w:rsidRPr="00296BC8">
        <w:rPr>
          <w:lang w:val="ro-RO"/>
        </w:rPr>
        <w:t xml:space="preserve"> </w:t>
      </w:r>
      <w:r w:rsidR="0036460A" w:rsidRPr="00296BC8">
        <w:rPr>
          <w:lang w:val="ro-RO"/>
        </w:rPr>
        <w:t xml:space="preserve">asigure </w:t>
      </w:r>
      <w:r w:rsidR="00FD6934">
        <w:rPr>
          <w:lang w:val="ro-RO"/>
        </w:rPr>
        <w:t>accesul</w:t>
      </w:r>
      <w:r w:rsidR="00FD6934" w:rsidRPr="00296BC8">
        <w:rPr>
          <w:lang w:val="ro-RO"/>
        </w:rPr>
        <w:t xml:space="preserve"> </w:t>
      </w:r>
      <w:r w:rsidR="0036460A" w:rsidRPr="00296BC8">
        <w:rPr>
          <w:lang w:val="ro-RO"/>
        </w:rPr>
        <w:t xml:space="preserve">la </w:t>
      </w:r>
      <w:r w:rsidR="006C3E89">
        <w:rPr>
          <w:lang w:val="ro-RO"/>
        </w:rPr>
        <w:t>sistemele de tranzacționare</w:t>
      </w:r>
      <w:r w:rsidR="006C3E89" w:rsidRPr="00296BC8">
        <w:rPr>
          <w:lang w:val="ro-RO"/>
        </w:rPr>
        <w:t xml:space="preserve"> </w:t>
      </w:r>
      <w:r w:rsidR="00954A03">
        <w:rPr>
          <w:lang w:val="ro-RO"/>
        </w:rPr>
        <w:t xml:space="preserve">exclusiv </w:t>
      </w:r>
      <w:r w:rsidR="005902F2" w:rsidRPr="005902F2">
        <w:rPr>
          <w:lang w:val="ro-RO"/>
        </w:rPr>
        <w:t>persoanel</w:t>
      </w:r>
      <w:r w:rsidR="005902F2">
        <w:rPr>
          <w:lang w:val="ro-RO"/>
        </w:rPr>
        <w:t>or</w:t>
      </w:r>
      <w:r w:rsidR="005902F2" w:rsidRPr="005902F2">
        <w:rPr>
          <w:lang w:val="ro-RO"/>
        </w:rPr>
        <w:t xml:space="preserve"> împuternicite</w:t>
      </w:r>
      <w:r w:rsidR="005B7065">
        <w:rPr>
          <w:lang w:val="ro-RO"/>
        </w:rPr>
        <w:t>,</w:t>
      </w:r>
      <w:r w:rsidR="005902F2" w:rsidRPr="005902F2">
        <w:rPr>
          <w:lang w:val="ro-RO"/>
        </w:rPr>
        <w:t xml:space="preserve"> să reprezinte </w:t>
      </w:r>
      <w:r w:rsidR="005902F2" w:rsidRPr="00FF153E">
        <w:rPr>
          <w:lang w:val="ro-RO"/>
        </w:rPr>
        <w:t xml:space="preserve">Participantul </w:t>
      </w:r>
      <w:r w:rsidR="0036460A" w:rsidRPr="00FF153E">
        <w:rPr>
          <w:lang w:val="ro-RO"/>
        </w:rPr>
        <w:t xml:space="preserve">prin </w:t>
      </w:r>
      <w:r w:rsidR="00FD6934" w:rsidRPr="00FF153E">
        <w:rPr>
          <w:lang w:val="ro-RO"/>
        </w:rPr>
        <w:t xml:space="preserve">personal </w:t>
      </w:r>
      <w:r w:rsidR="0036460A" w:rsidRPr="00FF153E">
        <w:rPr>
          <w:lang w:val="ro-RO"/>
        </w:rPr>
        <w:t>califica</w:t>
      </w:r>
      <w:r w:rsidR="00FD6934" w:rsidRPr="00FF153E">
        <w:rPr>
          <w:lang w:val="ro-RO"/>
        </w:rPr>
        <w:t>t</w:t>
      </w:r>
      <w:r w:rsidR="0036460A" w:rsidRPr="00FF153E">
        <w:rPr>
          <w:lang w:val="ro-RO"/>
        </w:rPr>
        <w:t>, familiariza</w:t>
      </w:r>
      <w:r w:rsidR="00FD6934" w:rsidRPr="00FF153E">
        <w:rPr>
          <w:lang w:val="ro-RO"/>
        </w:rPr>
        <w:t>t</w:t>
      </w:r>
      <w:r w:rsidR="00A67ADD" w:rsidRPr="00FF153E">
        <w:rPr>
          <w:lang w:val="ro-RO"/>
        </w:rPr>
        <w:t xml:space="preserve"> </w:t>
      </w:r>
      <w:r w:rsidR="0036460A" w:rsidRPr="00FF153E">
        <w:rPr>
          <w:lang w:val="ro-RO"/>
        </w:rPr>
        <w:t>cu sistemele de tranzacționare și cu Reglementările Piețelor</w:t>
      </w:r>
      <w:r w:rsidR="00177727">
        <w:rPr>
          <w:lang w:val="ro-RO"/>
        </w:rPr>
        <w:t>;</w:t>
      </w:r>
    </w:p>
    <w:p w14:paraId="7A7DFADD" w14:textId="081706AD" w:rsidR="00181562" w:rsidRDefault="00177727" w:rsidP="0036460A">
      <w:pPr>
        <w:pStyle w:val="al"/>
        <w:spacing w:line="345" w:lineRule="atLeast"/>
        <w:rPr>
          <w:lang w:val="ro-RO"/>
        </w:rPr>
      </w:pPr>
      <w:r>
        <w:rPr>
          <w:lang w:val="ro-RO"/>
        </w:rPr>
        <w:t>n)</w:t>
      </w:r>
      <w:r w:rsidR="0036460A" w:rsidRPr="00FF153E">
        <w:rPr>
          <w:lang w:val="ro-RO"/>
        </w:rPr>
        <w:t xml:space="preserve"> </w:t>
      </w:r>
      <w:r>
        <w:rPr>
          <w:lang w:val="ro-RO"/>
        </w:rPr>
        <w:t>să respecte</w:t>
      </w:r>
      <w:r w:rsidR="0036460A" w:rsidRPr="00FF153E">
        <w:rPr>
          <w:lang w:val="ro-RO"/>
        </w:rPr>
        <w:t xml:space="preserve"> </w:t>
      </w:r>
      <w:r w:rsidR="00896717" w:rsidRPr="00FF153E">
        <w:rPr>
          <w:lang w:val="ro-RO"/>
        </w:rPr>
        <w:t xml:space="preserve">reglementările </w:t>
      </w:r>
      <w:r>
        <w:rPr>
          <w:lang w:val="ro-RO"/>
        </w:rPr>
        <w:t xml:space="preserve">naționale și </w:t>
      </w:r>
      <w:r w:rsidR="00971FEF">
        <w:rPr>
          <w:lang w:val="ro-RO"/>
        </w:rPr>
        <w:t xml:space="preserve">ale Uniunii europene </w:t>
      </w:r>
      <w:r w:rsidR="00896717" w:rsidRPr="00FF153E">
        <w:rPr>
          <w:lang w:val="ro-RO"/>
        </w:rPr>
        <w:t xml:space="preserve">privind conduita de participare la </w:t>
      </w:r>
      <w:r w:rsidR="00971FEF">
        <w:rPr>
          <w:lang w:val="ro-RO"/>
        </w:rPr>
        <w:t>tranzacții</w:t>
      </w:r>
      <w:r w:rsidR="007E68F0" w:rsidRPr="00FF153E">
        <w:rPr>
          <w:lang w:val="ro-RO"/>
        </w:rPr>
        <w:t xml:space="preserve"> </w:t>
      </w:r>
      <w:r w:rsidR="00971FEF">
        <w:rPr>
          <w:lang w:val="ro-RO"/>
        </w:rPr>
        <w:t>, precum</w:t>
      </w:r>
      <w:r w:rsidR="007E68F0" w:rsidRPr="00E3694F">
        <w:rPr>
          <w:lang w:val="ro-RO"/>
        </w:rPr>
        <w:t xml:space="preserve">și </w:t>
      </w:r>
      <w:r w:rsidR="00971FEF">
        <w:rPr>
          <w:lang w:val="ro-RO"/>
        </w:rPr>
        <w:t>dispozițiile actelor normative</w:t>
      </w:r>
      <w:r w:rsidR="00971FEF" w:rsidRPr="00E3694F">
        <w:rPr>
          <w:lang w:val="ro-RO"/>
        </w:rPr>
        <w:t xml:space="preserve"> </w:t>
      </w:r>
      <w:r w:rsidR="00896717" w:rsidRPr="00E3694F">
        <w:rPr>
          <w:lang w:val="ro-RO"/>
        </w:rPr>
        <w:t>relevante ale legislației penale și fiscale</w:t>
      </w:r>
      <w:r w:rsidR="001A3258">
        <w:rPr>
          <w:lang w:val="ro-RO"/>
        </w:rPr>
        <w:t>;</w:t>
      </w:r>
    </w:p>
    <w:p w14:paraId="4CAD4E91" w14:textId="40C6775A" w:rsidR="00177727" w:rsidRDefault="001A3258" w:rsidP="0036460A">
      <w:pPr>
        <w:pStyle w:val="al"/>
        <w:spacing w:line="345" w:lineRule="atLeast"/>
        <w:rPr>
          <w:lang w:val="ro-RO"/>
        </w:rPr>
      </w:pPr>
      <w:r>
        <w:rPr>
          <w:lang w:val="ro-RO"/>
        </w:rPr>
        <w:t>n) să</w:t>
      </w:r>
      <w:r w:rsidRPr="001A3258">
        <w:rPr>
          <w:lang w:val="ro-RO"/>
        </w:rPr>
        <w:t xml:space="preserve"> dispun</w:t>
      </w:r>
      <w:r>
        <w:rPr>
          <w:lang w:val="ro-RO"/>
        </w:rPr>
        <w:t>ă</w:t>
      </w:r>
      <w:r w:rsidRPr="001A3258">
        <w:rPr>
          <w:lang w:val="ro-RO"/>
        </w:rPr>
        <w:t xml:space="preserve"> de sisteme </w:t>
      </w:r>
      <w:r w:rsidR="00954A03">
        <w:rPr>
          <w:lang w:val="ro-RO"/>
        </w:rPr>
        <w:t xml:space="preserve">informatice </w:t>
      </w:r>
      <w:r w:rsidR="00A124F7">
        <w:rPr>
          <w:lang w:val="ro-RO"/>
        </w:rPr>
        <w:t xml:space="preserve">adecvate, </w:t>
      </w:r>
      <w:r w:rsidR="00472EF1">
        <w:rPr>
          <w:lang w:val="ro-RO"/>
        </w:rPr>
        <w:t>monitorizate</w:t>
      </w:r>
      <w:r w:rsidR="00A124F7">
        <w:rPr>
          <w:lang w:val="ro-RO"/>
        </w:rPr>
        <w:t xml:space="preserve"> periodic, </w:t>
      </w:r>
      <w:r w:rsidRPr="001A3258">
        <w:rPr>
          <w:lang w:val="ro-RO"/>
        </w:rPr>
        <w:t>pentru a avea garanția că</w:t>
      </w:r>
      <w:r w:rsidR="00954A03">
        <w:rPr>
          <w:lang w:val="ro-RO"/>
        </w:rPr>
        <w:t xml:space="preserve"> </w:t>
      </w:r>
      <w:r w:rsidRPr="001A3258">
        <w:rPr>
          <w:lang w:val="ro-RO"/>
        </w:rPr>
        <w:t xml:space="preserve">funcționează </w:t>
      </w:r>
      <w:r w:rsidR="00954A03">
        <w:rPr>
          <w:lang w:val="ro-RO"/>
        </w:rPr>
        <w:t>corespunzător și</w:t>
      </w:r>
      <w:r w:rsidR="00472EF1">
        <w:rPr>
          <w:lang w:val="ro-RO"/>
        </w:rPr>
        <w:t xml:space="preserve"> </w:t>
      </w:r>
      <w:r w:rsidR="00954A03">
        <w:rPr>
          <w:lang w:val="ro-RO"/>
        </w:rPr>
        <w:t xml:space="preserve">respectă normele </w:t>
      </w:r>
      <w:r w:rsidR="0091095C">
        <w:rPr>
          <w:lang w:val="ro-RO"/>
        </w:rPr>
        <w:t>P</w:t>
      </w:r>
      <w:r w:rsidR="00954A03">
        <w:rPr>
          <w:lang w:val="ro-RO"/>
        </w:rPr>
        <w:t xml:space="preserve">ieței la care </w:t>
      </w:r>
      <w:r w:rsidR="0091095C">
        <w:rPr>
          <w:lang w:val="ro-RO"/>
        </w:rPr>
        <w:t>se conectează</w:t>
      </w:r>
      <w:r w:rsidR="00A124F7">
        <w:rPr>
          <w:lang w:val="ro-RO"/>
        </w:rPr>
        <w:t>, precum și</w:t>
      </w:r>
      <w:r w:rsidR="00954A03">
        <w:rPr>
          <w:lang w:val="ro-RO"/>
        </w:rPr>
        <w:t xml:space="preserve"> </w:t>
      </w:r>
      <w:r w:rsidR="00472EF1" w:rsidRPr="00472EF1">
        <w:rPr>
          <w:lang w:val="ro-RO"/>
        </w:rPr>
        <w:t xml:space="preserve">pentru a preveni generarea /contribui la generarea unor perturbări </w:t>
      </w:r>
      <w:r w:rsidR="00A124F7">
        <w:rPr>
          <w:lang w:val="ro-RO"/>
        </w:rPr>
        <w:t>ale procesului de tranzacționare</w:t>
      </w:r>
      <w:r w:rsidR="00472EF1" w:rsidRPr="00472EF1">
        <w:rPr>
          <w:lang w:val="ro-RO"/>
        </w:rPr>
        <w:t>;</w:t>
      </w:r>
      <w:r w:rsidRPr="001A3258">
        <w:rPr>
          <w:lang w:val="ro-RO"/>
        </w:rPr>
        <w:t xml:space="preserve"> </w:t>
      </w:r>
    </w:p>
    <w:p w14:paraId="4E0DE7F2" w14:textId="19021C4B" w:rsidR="00181562" w:rsidRPr="00296BC8" w:rsidRDefault="00181562" w:rsidP="00181562">
      <w:pPr>
        <w:pStyle w:val="al"/>
        <w:spacing w:line="345" w:lineRule="atLeast"/>
        <w:rPr>
          <w:lang w:val="ro-RO"/>
        </w:rPr>
      </w:pPr>
      <w:r w:rsidRPr="00296BC8">
        <w:rPr>
          <w:b/>
          <w:bCs/>
          <w:lang w:val="ro-RO"/>
        </w:rPr>
        <w:t xml:space="preserve">Art. 5. - </w:t>
      </w:r>
      <w:r w:rsidRPr="00296BC8">
        <w:rPr>
          <w:lang w:val="ro-RO"/>
        </w:rPr>
        <w:t xml:space="preserve">Drepturile </w:t>
      </w:r>
      <w:r w:rsidR="00D5501C" w:rsidRPr="00296BC8">
        <w:rPr>
          <w:lang w:val="ro-RO"/>
        </w:rPr>
        <w:t xml:space="preserve">BRM </w:t>
      </w:r>
      <w:r w:rsidRPr="00296BC8">
        <w:rPr>
          <w:lang w:val="ro-RO"/>
        </w:rPr>
        <w:t>sunt următoarele:</w:t>
      </w:r>
    </w:p>
    <w:p w14:paraId="2C3D605B" w14:textId="3D4752C0" w:rsidR="00181562" w:rsidRPr="00296BC8" w:rsidRDefault="00181562" w:rsidP="00181562">
      <w:pPr>
        <w:pStyle w:val="al"/>
        <w:spacing w:line="345" w:lineRule="atLeast"/>
        <w:rPr>
          <w:lang w:val="ro-RO"/>
        </w:rPr>
      </w:pPr>
      <w:r w:rsidRPr="00296BC8">
        <w:rPr>
          <w:lang w:val="ro-RO"/>
        </w:rPr>
        <w:t xml:space="preserve">a) </w:t>
      </w:r>
      <w:r w:rsidR="00AE3ECF" w:rsidRPr="00AE3ECF">
        <w:rPr>
          <w:lang w:val="ro-RO"/>
        </w:rPr>
        <w:t>s</w:t>
      </w:r>
      <w:r w:rsidR="00AE3ECF">
        <w:rPr>
          <w:lang w:val="ro-RO"/>
        </w:rPr>
        <w:t>ă</w:t>
      </w:r>
      <w:r w:rsidR="00AE3ECF" w:rsidRPr="00AE3ECF">
        <w:rPr>
          <w:lang w:val="ro-RO"/>
        </w:rPr>
        <w:t xml:space="preserve"> solicite </w:t>
      </w:r>
      <w:r w:rsidR="00AE3ECF">
        <w:rPr>
          <w:lang w:val="ro-RO"/>
        </w:rPr>
        <w:t>ș</w:t>
      </w:r>
      <w:r w:rsidR="00AE3ECF" w:rsidRPr="00AE3ECF">
        <w:rPr>
          <w:lang w:val="ro-RO"/>
        </w:rPr>
        <w:t xml:space="preserve">i </w:t>
      </w:r>
      <w:r w:rsidRPr="00296BC8">
        <w:rPr>
          <w:lang w:val="ro-RO"/>
        </w:rPr>
        <w:t>să primească de la Participant</w:t>
      </w:r>
      <w:r w:rsidR="00896717" w:rsidRPr="00296BC8">
        <w:rPr>
          <w:lang w:val="ro-RO"/>
        </w:rPr>
        <w:t xml:space="preserve"> </w:t>
      </w:r>
      <w:r w:rsidRPr="00296BC8">
        <w:rPr>
          <w:lang w:val="ro-RO"/>
        </w:rPr>
        <w:t xml:space="preserve">scrisoarea de garanție bancară emisă în favoarea </w:t>
      </w:r>
      <w:r w:rsidR="00DD1A2E" w:rsidRPr="00296BC8">
        <w:rPr>
          <w:lang w:val="ro-RO"/>
        </w:rPr>
        <w:t>BRM</w:t>
      </w:r>
      <w:r w:rsidR="00837B32" w:rsidRPr="00296BC8">
        <w:rPr>
          <w:lang w:val="ro-RO"/>
        </w:rPr>
        <w:t xml:space="preserve"> sau alte garanții acceptate conform Reglementărilor Piețe</w:t>
      </w:r>
      <w:r w:rsidR="00D51EEA" w:rsidRPr="00296BC8">
        <w:rPr>
          <w:lang w:val="ro-RO"/>
        </w:rPr>
        <w:t>lor</w:t>
      </w:r>
      <w:r w:rsidR="009A71DF">
        <w:rPr>
          <w:lang w:val="ro-RO"/>
        </w:rPr>
        <w:t>, respectiv structura de garanții solicitată de BRM în condițiile art. 4 lit. g)</w:t>
      </w:r>
      <w:r w:rsidRPr="00296BC8">
        <w:rPr>
          <w:lang w:val="ro-RO"/>
        </w:rPr>
        <w:t xml:space="preserve"> înainte de </w:t>
      </w:r>
      <w:r w:rsidR="00D038D3" w:rsidRPr="00296BC8">
        <w:rPr>
          <w:lang w:val="ro-RO"/>
        </w:rPr>
        <w:t>sesiunile de tranzacționare</w:t>
      </w:r>
      <w:r w:rsidRPr="00296BC8">
        <w:rPr>
          <w:lang w:val="ro-RO"/>
        </w:rPr>
        <w:t xml:space="preserve"> în care </w:t>
      </w:r>
      <w:r w:rsidR="00465B29" w:rsidRPr="00296BC8">
        <w:rPr>
          <w:lang w:val="ro-RO"/>
        </w:rPr>
        <w:t>P</w:t>
      </w:r>
      <w:r w:rsidRPr="00296BC8">
        <w:rPr>
          <w:lang w:val="ro-RO"/>
        </w:rPr>
        <w:t xml:space="preserve">articipantul dorește să introducă oferte de </w:t>
      </w:r>
      <w:r w:rsidR="00837B32" w:rsidRPr="00296BC8">
        <w:rPr>
          <w:lang w:val="ro-RO"/>
        </w:rPr>
        <w:t xml:space="preserve">vanzare sau </w:t>
      </w:r>
      <w:r w:rsidRPr="00296BC8">
        <w:rPr>
          <w:lang w:val="ro-RO"/>
        </w:rPr>
        <w:t>cumpărare</w:t>
      </w:r>
      <w:r w:rsidR="00837B32" w:rsidRPr="00296BC8">
        <w:rPr>
          <w:lang w:val="ro-RO"/>
        </w:rPr>
        <w:t xml:space="preserve"> pe Piețe</w:t>
      </w:r>
      <w:r w:rsidR="00AE3ECF" w:rsidRPr="00AE3ECF">
        <w:rPr>
          <w:lang w:val="ro-RO"/>
        </w:rPr>
        <w:t xml:space="preserve"> </w:t>
      </w:r>
      <w:r w:rsidR="00AE3ECF">
        <w:rPr>
          <w:lang w:val="ro-RO"/>
        </w:rPr>
        <w:t>și ulterior acestora, conform prevederilor Reglementărilor Piețelor</w:t>
      </w:r>
      <w:r w:rsidRPr="00296BC8">
        <w:rPr>
          <w:lang w:val="ro-RO"/>
        </w:rPr>
        <w:t>;</w:t>
      </w:r>
    </w:p>
    <w:p w14:paraId="24AEC5C1" w14:textId="1614D420" w:rsidR="00181562" w:rsidRPr="00296BC8" w:rsidRDefault="009D0C27" w:rsidP="00181562">
      <w:pPr>
        <w:pStyle w:val="al"/>
        <w:spacing w:line="345" w:lineRule="atLeast"/>
        <w:rPr>
          <w:lang w:val="ro-RO"/>
        </w:rPr>
      </w:pPr>
      <w:r w:rsidRPr="00296BC8">
        <w:rPr>
          <w:lang w:val="ro-RO"/>
        </w:rPr>
        <w:t>b</w:t>
      </w:r>
      <w:r w:rsidR="00181562" w:rsidRPr="00296BC8">
        <w:rPr>
          <w:lang w:val="ro-RO"/>
        </w:rPr>
        <w:t xml:space="preserve">) să execute </w:t>
      </w:r>
      <w:r w:rsidR="00AE3ECF">
        <w:rPr>
          <w:lang w:val="ro-RO"/>
        </w:rPr>
        <w:t>S</w:t>
      </w:r>
      <w:r w:rsidR="00AE3ECF" w:rsidRPr="00296BC8">
        <w:rPr>
          <w:lang w:val="ro-RO"/>
        </w:rPr>
        <w:t>criso</w:t>
      </w:r>
      <w:r w:rsidR="00AE3ECF">
        <w:rPr>
          <w:lang w:val="ro-RO"/>
        </w:rPr>
        <w:t>a</w:t>
      </w:r>
      <w:r w:rsidR="00AE3ECF" w:rsidRPr="00296BC8">
        <w:rPr>
          <w:lang w:val="ro-RO"/>
        </w:rPr>
        <w:t>r</w:t>
      </w:r>
      <w:r w:rsidR="00AE3ECF">
        <w:rPr>
          <w:lang w:val="ro-RO"/>
        </w:rPr>
        <w:t>ea</w:t>
      </w:r>
      <w:r w:rsidR="00AE3ECF" w:rsidRPr="00296BC8">
        <w:rPr>
          <w:lang w:val="ro-RO"/>
        </w:rPr>
        <w:t xml:space="preserve"> </w:t>
      </w:r>
      <w:r w:rsidR="00181562" w:rsidRPr="00296BC8">
        <w:rPr>
          <w:lang w:val="ro-RO"/>
        </w:rPr>
        <w:t>de garanție bancară de plată, în situația în care</w:t>
      </w:r>
      <w:r w:rsidRPr="00296BC8">
        <w:rPr>
          <w:lang w:val="ro-RO"/>
        </w:rPr>
        <w:t xml:space="preserve"> Participantul încalcă obligațiile </w:t>
      </w:r>
      <w:r w:rsidR="002B3CB7" w:rsidRPr="00296BC8">
        <w:rPr>
          <w:lang w:val="ro-RO"/>
        </w:rPr>
        <w:t xml:space="preserve">de plată </w:t>
      </w:r>
      <w:r w:rsidRPr="00296BC8">
        <w:rPr>
          <w:lang w:val="ro-RO"/>
        </w:rPr>
        <w:t xml:space="preserve">prevăzute de </w:t>
      </w:r>
      <w:r w:rsidR="002B3CB7" w:rsidRPr="00296BC8">
        <w:rPr>
          <w:lang w:val="ro-RO"/>
        </w:rPr>
        <w:t>p</w:t>
      </w:r>
      <w:r w:rsidRPr="00296BC8">
        <w:rPr>
          <w:lang w:val="ro-RO"/>
        </w:rPr>
        <w:t xml:space="preserve">rezenta </w:t>
      </w:r>
      <w:r w:rsidR="002B3CB7" w:rsidRPr="00296BC8">
        <w:rPr>
          <w:lang w:val="ro-RO"/>
        </w:rPr>
        <w:t>C</w:t>
      </w:r>
      <w:r w:rsidRPr="00296BC8">
        <w:rPr>
          <w:lang w:val="ro-RO"/>
        </w:rPr>
        <w:t>onvenție</w:t>
      </w:r>
      <w:r w:rsidR="002B3CB7" w:rsidRPr="00296BC8">
        <w:rPr>
          <w:lang w:val="ro-RO"/>
        </w:rPr>
        <w:t xml:space="preserve"> </w:t>
      </w:r>
      <w:r w:rsidR="00D17029">
        <w:rPr>
          <w:lang w:val="ro-RO"/>
        </w:rPr>
        <w:t>și/</w:t>
      </w:r>
      <w:r w:rsidR="002B3CB7" w:rsidRPr="00296BC8">
        <w:rPr>
          <w:lang w:val="ro-RO"/>
        </w:rPr>
        <w:t>sau de Reglementările Piețe</w:t>
      </w:r>
      <w:r w:rsidR="00D51EEA" w:rsidRPr="00296BC8">
        <w:rPr>
          <w:lang w:val="ro-RO"/>
        </w:rPr>
        <w:t>lor</w:t>
      </w:r>
      <w:r w:rsidR="00181562" w:rsidRPr="00296BC8">
        <w:rPr>
          <w:lang w:val="ro-RO"/>
        </w:rPr>
        <w:t>;</w:t>
      </w:r>
    </w:p>
    <w:p w14:paraId="5FE53994" w14:textId="2521BC78" w:rsidR="00181562" w:rsidRPr="00296BC8" w:rsidRDefault="002B3CB7" w:rsidP="00181562">
      <w:pPr>
        <w:pStyle w:val="al"/>
        <w:spacing w:line="345" w:lineRule="atLeast"/>
        <w:rPr>
          <w:lang w:val="ro-RO"/>
        </w:rPr>
      </w:pPr>
      <w:r w:rsidRPr="00296BC8">
        <w:rPr>
          <w:lang w:val="ro-RO"/>
        </w:rPr>
        <w:t>c</w:t>
      </w:r>
      <w:r w:rsidR="00181562" w:rsidRPr="00296BC8">
        <w:rPr>
          <w:lang w:val="ro-RO"/>
        </w:rPr>
        <w:t xml:space="preserve">) să emită și să </w:t>
      </w:r>
      <w:r w:rsidR="00E63259" w:rsidRPr="00296BC8">
        <w:rPr>
          <w:lang w:val="ro-RO"/>
        </w:rPr>
        <w:t xml:space="preserve">încaseze </w:t>
      </w:r>
      <w:r w:rsidR="00181562" w:rsidRPr="00296BC8">
        <w:rPr>
          <w:lang w:val="ro-RO"/>
        </w:rPr>
        <w:t xml:space="preserve">factura </w:t>
      </w:r>
      <w:r w:rsidR="00A714AE" w:rsidRPr="00296BC8">
        <w:rPr>
          <w:lang w:val="ro-RO"/>
        </w:rPr>
        <w:t>P</w:t>
      </w:r>
      <w:r w:rsidR="00181562" w:rsidRPr="00296BC8">
        <w:rPr>
          <w:lang w:val="ro-RO"/>
        </w:rPr>
        <w:t xml:space="preserve">articipantului care a efectuat tranzacții </w:t>
      </w:r>
      <w:r w:rsidR="00A714AE" w:rsidRPr="00296BC8">
        <w:rPr>
          <w:lang w:val="ro-RO"/>
        </w:rPr>
        <w:t xml:space="preserve">pe Piețe </w:t>
      </w:r>
      <w:r w:rsidR="00181562" w:rsidRPr="00296BC8">
        <w:rPr>
          <w:lang w:val="ro-RO"/>
        </w:rPr>
        <w:t>(inclusiv contravaloarea</w:t>
      </w:r>
      <w:r w:rsidR="00FF153E">
        <w:rPr>
          <w:lang w:val="ro-RO"/>
        </w:rPr>
        <w:t xml:space="preserve"> </w:t>
      </w:r>
      <w:r w:rsidR="00181562" w:rsidRPr="00296BC8">
        <w:rPr>
          <w:lang w:val="ro-RO"/>
        </w:rPr>
        <w:t>TVA)</w:t>
      </w:r>
      <w:r w:rsidR="00A714AE" w:rsidRPr="00296BC8">
        <w:rPr>
          <w:lang w:val="ro-RO"/>
        </w:rPr>
        <w:t xml:space="preserve">, </w:t>
      </w:r>
      <w:r w:rsidR="00D17029">
        <w:rPr>
          <w:lang w:val="ro-RO"/>
        </w:rPr>
        <w:t>reprezentând</w:t>
      </w:r>
      <w:r w:rsidR="00D17029" w:rsidRPr="00296BC8">
        <w:rPr>
          <w:lang w:val="ro-RO"/>
        </w:rPr>
        <w:t xml:space="preserve"> contravalo</w:t>
      </w:r>
      <w:r w:rsidR="00D17029">
        <w:rPr>
          <w:lang w:val="ro-RO"/>
        </w:rPr>
        <w:t>area</w:t>
      </w:r>
      <w:r w:rsidR="00D17029" w:rsidRPr="00296BC8">
        <w:rPr>
          <w:lang w:val="ro-RO"/>
        </w:rPr>
        <w:t xml:space="preserve"> </w:t>
      </w:r>
      <w:r w:rsidR="00A714AE" w:rsidRPr="00296BC8">
        <w:rPr>
          <w:lang w:val="ro-RO"/>
        </w:rPr>
        <w:t>obligațiilor de plată</w:t>
      </w:r>
      <w:r w:rsidR="00D17029">
        <w:rPr>
          <w:lang w:val="ro-RO"/>
        </w:rPr>
        <w:t>, respectiv taxe/</w:t>
      </w:r>
      <w:r w:rsidR="00267107">
        <w:rPr>
          <w:lang w:val="ro-RO"/>
        </w:rPr>
        <w:t>tarife</w:t>
      </w:r>
      <w:r w:rsidR="00A73C05">
        <w:rPr>
          <w:lang w:val="ro-RO"/>
        </w:rPr>
        <w:t>/comisioane</w:t>
      </w:r>
      <w:r w:rsidR="00A714AE" w:rsidRPr="00296BC8">
        <w:rPr>
          <w:lang w:val="ro-RO"/>
        </w:rPr>
        <w:t xml:space="preserve"> de </w:t>
      </w:r>
      <w:r w:rsidR="00D17029">
        <w:rPr>
          <w:lang w:val="ro-RO"/>
        </w:rPr>
        <w:t>participare/</w:t>
      </w:r>
      <w:r w:rsidR="00A714AE" w:rsidRPr="00296BC8">
        <w:rPr>
          <w:lang w:val="ro-RO"/>
        </w:rPr>
        <w:t>tranzacționare pe Piață</w:t>
      </w:r>
      <w:r w:rsidR="00D17029">
        <w:rPr>
          <w:lang w:val="ro-RO"/>
        </w:rPr>
        <w:t xml:space="preserve">/ și alte </w:t>
      </w:r>
      <w:r w:rsidR="00380302">
        <w:rPr>
          <w:lang w:val="ro-RO"/>
        </w:rPr>
        <w:t>servicii oferite Participantului,</w:t>
      </w:r>
      <w:r w:rsidR="00A714AE" w:rsidRPr="00296BC8">
        <w:rPr>
          <w:lang w:val="ro-RO"/>
        </w:rPr>
        <w:t xml:space="preserve"> </w:t>
      </w:r>
      <w:r w:rsidR="00AD022A" w:rsidRPr="00AD022A">
        <w:rPr>
          <w:lang w:val="ro-RO"/>
        </w:rPr>
        <w:t xml:space="preserve">inclusiv </w:t>
      </w:r>
      <w:r w:rsidR="00D17029">
        <w:rPr>
          <w:lang w:val="ro-RO"/>
        </w:rPr>
        <w:t>pentru</w:t>
      </w:r>
      <w:r w:rsidR="00AD022A" w:rsidRPr="00AD022A">
        <w:rPr>
          <w:lang w:val="ro-RO"/>
        </w:rPr>
        <w:t xml:space="preserve"> operare</w:t>
      </w:r>
      <w:r w:rsidR="00A842D3">
        <w:rPr>
          <w:lang w:val="ro-RO"/>
        </w:rPr>
        <w:t>a</w:t>
      </w:r>
      <w:r w:rsidR="00AD022A" w:rsidRPr="00AD022A">
        <w:rPr>
          <w:lang w:val="ro-RO"/>
        </w:rPr>
        <w:t xml:space="preserve"> manuală a tranzacțiilor, decontărilor și/sau anulării tranzacțiilor, precum și comisioanele bancare aferente celor de mai sus</w:t>
      </w:r>
      <w:r w:rsidR="00AD022A">
        <w:rPr>
          <w:lang w:val="ro-RO"/>
        </w:rPr>
        <w:t xml:space="preserve">, </w:t>
      </w:r>
      <w:r w:rsidR="00A714AE" w:rsidRPr="00296BC8">
        <w:rPr>
          <w:lang w:val="ro-RO"/>
        </w:rPr>
        <w:t xml:space="preserve">astfel </w:t>
      </w:r>
      <w:r w:rsidR="00D17029">
        <w:rPr>
          <w:lang w:val="ro-RO"/>
        </w:rPr>
        <w:t xml:space="preserve">după </w:t>
      </w:r>
      <w:r w:rsidR="00A714AE" w:rsidRPr="00296BC8">
        <w:rPr>
          <w:lang w:val="ro-RO"/>
        </w:rPr>
        <w:t>cu</w:t>
      </w:r>
      <w:r w:rsidR="001C0CC6">
        <w:rPr>
          <w:lang w:val="ro-RO"/>
        </w:rPr>
        <w:t>m</w:t>
      </w:r>
      <w:r w:rsidR="00A714AE" w:rsidRPr="00296BC8">
        <w:rPr>
          <w:lang w:val="ro-RO"/>
        </w:rPr>
        <w:t xml:space="preserve"> </w:t>
      </w:r>
      <w:r w:rsidR="001C0CC6">
        <w:rPr>
          <w:lang w:val="ro-RO"/>
        </w:rPr>
        <w:t>sunt</w:t>
      </w:r>
      <w:r w:rsidR="001C0CC6" w:rsidRPr="00296BC8">
        <w:rPr>
          <w:lang w:val="ro-RO"/>
        </w:rPr>
        <w:t xml:space="preserve"> </w:t>
      </w:r>
      <w:r w:rsidR="00A714AE" w:rsidRPr="00296BC8">
        <w:rPr>
          <w:lang w:val="ro-RO"/>
        </w:rPr>
        <w:t>publicat</w:t>
      </w:r>
      <w:r w:rsidR="001C0CC6">
        <w:rPr>
          <w:lang w:val="ro-RO"/>
        </w:rPr>
        <w:t>e</w:t>
      </w:r>
      <w:r w:rsidR="00A714AE" w:rsidRPr="00296BC8">
        <w:rPr>
          <w:lang w:val="ro-RO"/>
        </w:rPr>
        <w:t xml:space="preserve"> pe site-ul BRM</w:t>
      </w:r>
      <w:r w:rsidR="00181562" w:rsidRPr="00296BC8">
        <w:rPr>
          <w:lang w:val="ro-RO"/>
        </w:rPr>
        <w:t>;</w:t>
      </w:r>
    </w:p>
    <w:p w14:paraId="6FD7BEF4" w14:textId="3AC8DC4F" w:rsidR="00181562" w:rsidRPr="00296BC8" w:rsidRDefault="00E63259" w:rsidP="00181562">
      <w:pPr>
        <w:pStyle w:val="al"/>
        <w:spacing w:line="345" w:lineRule="atLeast"/>
        <w:rPr>
          <w:lang w:val="ro-RO"/>
        </w:rPr>
      </w:pPr>
      <w:r w:rsidRPr="00296BC8">
        <w:rPr>
          <w:lang w:val="ro-RO"/>
        </w:rPr>
        <w:t>d</w:t>
      </w:r>
      <w:r w:rsidR="00181562" w:rsidRPr="00296BC8">
        <w:rPr>
          <w:lang w:val="ro-RO"/>
        </w:rPr>
        <w:t xml:space="preserve">) să decidă, după caz, în conformitate cu </w:t>
      </w:r>
      <w:r w:rsidRPr="00296BC8">
        <w:rPr>
          <w:lang w:val="ro-RO"/>
        </w:rPr>
        <w:t>Reglementările Piețe</w:t>
      </w:r>
      <w:r w:rsidR="00D51EEA" w:rsidRPr="00296BC8">
        <w:rPr>
          <w:lang w:val="ro-RO"/>
        </w:rPr>
        <w:t>lor</w:t>
      </w:r>
      <w:r w:rsidR="00181562" w:rsidRPr="00296BC8">
        <w:rPr>
          <w:lang w:val="ro-RO"/>
        </w:rPr>
        <w:t xml:space="preserve">, suspendarea de la tranzacționare sau revocarea </w:t>
      </w:r>
      <w:r w:rsidR="00B10C3F" w:rsidRPr="00CF3CE5">
        <w:rPr>
          <w:lang w:val="ro-RO"/>
        </w:rPr>
        <w:t>calit</w:t>
      </w:r>
      <w:r w:rsidR="00CF3CE5">
        <w:rPr>
          <w:lang w:val="ro-RO"/>
        </w:rPr>
        <w:t>ății</w:t>
      </w:r>
      <w:r w:rsidR="00181562" w:rsidRPr="00296BC8">
        <w:rPr>
          <w:lang w:val="ro-RO"/>
        </w:rPr>
        <w:t xml:space="preserve"> </w:t>
      </w:r>
      <w:r w:rsidRPr="00296BC8">
        <w:rPr>
          <w:lang w:val="ro-RO"/>
        </w:rPr>
        <w:t>P</w:t>
      </w:r>
      <w:r w:rsidR="00181562" w:rsidRPr="00296BC8">
        <w:rPr>
          <w:lang w:val="ro-RO"/>
        </w:rPr>
        <w:t>articipantului</w:t>
      </w:r>
      <w:r w:rsidR="00074311">
        <w:rPr>
          <w:lang w:val="ro-RO"/>
        </w:rPr>
        <w:t>,</w:t>
      </w:r>
      <w:r w:rsidR="00B10C3F" w:rsidRPr="00296BC8">
        <w:rPr>
          <w:lang w:val="ro-RO"/>
        </w:rPr>
        <w:t xml:space="preserve"> de participant</w:t>
      </w:r>
      <w:r w:rsidR="00181562" w:rsidRPr="00296BC8">
        <w:rPr>
          <w:lang w:val="ro-RO"/>
        </w:rPr>
        <w:t xml:space="preserve"> la </w:t>
      </w:r>
      <w:r w:rsidR="00267107">
        <w:rPr>
          <w:lang w:val="ro-RO"/>
        </w:rPr>
        <w:t xml:space="preserve">una sau mai multe </w:t>
      </w:r>
      <w:r w:rsidRPr="00296BC8">
        <w:rPr>
          <w:lang w:val="ro-RO"/>
        </w:rPr>
        <w:t>Piețe</w:t>
      </w:r>
      <w:r w:rsidR="00267107">
        <w:rPr>
          <w:lang w:val="ro-RO"/>
        </w:rPr>
        <w:t xml:space="preserve"> administ</w:t>
      </w:r>
      <w:r w:rsidR="00755CFD">
        <w:rPr>
          <w:lang w:val="ro-RO"/>
        </w:rPr>
        <w:t>r</w:t>
      </w:r>
      <w:r w:rsidR="00267107">
        <w:rPr>
          <w:lang w:val="ro-RO"/>
        </w:rPr>
        <w:t>ate de BRM</w:t>
      </w:r>
      <w:r w:rsidR="00181562" w:rsidRPr="00296BC8">
        <w:rPr>
          <w:lang w:val="ro-RO"/>
        </w:rPr>
        <w:t>;</w:t>
      </w:r>
      <w:r w:rsidR="00296789" w:rsidRPr="00296789">
        <w:rPr>
          <w:lang w:val="ro-RO"/>
        </w:rPr>
        <w:t xml:space="preserve"> în cazul unor astfel de acțiuni, deciziile vor fi aduse la cunoștința pieței prin publicarea acestora pe </w:t>
      </w:r>
      <w:r w:rsidR="009576BA">
        <w:rPr>
          <w:lang w:val="ro-RO"/>
        </w:rPr>
        <w:t>site-ul BRM</w:t>
      </w:r>
      <w:r w:rsidR="00296789" w:rsidRPr="00296789">
        <w:rPr>
          <w:lang w:val="ro-RO"/>
        </w:rPr>
        <w:t>;</w:t>
      </w:r>
    </w:p>
    <w:p w14:paraId="30109B76" w14:textId="7C18F50B" w:rsidR="00181562" w:rsidRPr="00296BC8" w:rsidRDefault="00B10C3F" w:rsidP="00181562">
      <w:pPr>
        <w:pStyle w:val="al"/>
        <w:spacing w:line="345" w:lineRule="atLeast"/>
        <w:rPr>
          <w:lang w:val="ro-RO"/>
        </w:rPr>
      </w:pPr>
      <w:r w:rsidRPr="00296BC8">
        <w:rPr>
          <w:lang w:val="ro-RO"/>
        </w:rPr>
        <w:t>e</w:t>
      </w:r>
      <w:r w:rsidR="00181562" w:rsidRPr="00296BC8">
        <w:rPr>
          <w:lang w:val="ro-RO"/>
        </w:rPr>
        <w:t>) să transmită informațiile</w:t>
      </w:r>
      <w:r w:rsidR="00267107">
        <w:rPr>
          <w:lang w:val="ro-RO"/>
        </w:rPr>
        <w:t>/datele/documentele</w:t>
      </w:r>
      <w:r w:rsidR="00181562" w:rsidRPr="00296BC8">
        <w:rPr>
          <w:lang w:val="ro-RO"/>
        </w:rPr>
        <w:t xml:space="preserve"> solicitate de autoritățile </w:t>
      </w:r>
      <w:r w:rsidR="00267107">
        <w:rPr>
          <w:lang w:val="ro-RO"/>
        </w:rPr>
        <w:t>statului,</w:t>
      </w:r>
      <w:r w:rsidR="00267107" w:rsidRPr="00296BC8">
        <w:rPr>
          <w:lang w:val="ro-RO"/>
        </w:rPr>
        <w:t xml:space="preserve"> </w:t>
      </w:r>
      <w:r w:rsidR="00267107">
        <w:rPr>
          <w:lang w:val="ro-RO"/>
        </w:rPr>
        <w:t xml:space="preserve">de </w:t>
      </w:r>
      <w:r w:rsidR="00181562" w:rsidRPr="00296BC8">
        <w:rPr>
          <w:lang w:val="ro-RO"/>
        </w:rPr>
        <w:t xml:space="preserve">instanțele de judecată </w:t>
      </w:r>
      <w:r w:rsidR="00AB1DBF" w:rsidRPr="00296BC8">
        <w:rPr>
          <w:lang w:val="ro-RO"/>
        </w:rPr>
        <w:t xml:space="preserve">sau </w:t>
      </w:r>
      <w:r w:rsidR="00267107">
        <w:rPr>
          <w:lang w:val="ro-RO"/>
        </w:rPr>
        <w:t xml:space="preserve">cele </w:t>
      </w:r>
      <w:r w:rsidR="00AB1DBF" w:rsidRPr="00296BC8">
        <w:rPr>
          <w:lang w:val="ro-RO"/>
        </w:rPr>
        <w:t xml:space="preserve">care trebuie transmise </w:t>
      </w:r>
      <w:r w:rsidR="004A41F8" w:rsidRPr="00296BC8">
        <w:rPr>
          <w:lang w:val="ro-RO"/>
        </w:rPr>
        <w:t xml:space="preserve">în virtutea calității BRM de operator </w:t>
      </w:r>
      <w:r w:rsidR="00267107">
        <w:rPr>
          <w:lang w:val="ro-RO"/>
        </w:rPr>
        <w:t xml:space="preserve">licențiat </w:t>
      </w:r>
      <w:r w:rsidR="004A41F8" w:rsidRPr="00296BC8">
        <w:rPr>
          <w:lang w:val="ro-RO"/>
        </w:rPr>
        <w:t>al Pieței,</w:t>
      </w:r>
      <w:r w:rsidR="00AB1DBF" w:rsidRPr="00296BC8">
        <w:rPr>
          <w:lang w:val="ro-RO"/>
        </w:rPr>
        <w:t xml:space="preserve"> </w:t>
      </w:r>
      <w:r w:rsidR="00181562" w:rsidRPr="00296BC8">
        <w:rPr>
          <w:lang w:val="ro-RO"/>
        </w:rPr>
        <w:t xml:space="preserve">cu privire la </w:t>
      </w:r>
      <w:r w:rsidR="00461F18" w:rsidRPr="00296BC8">
        <w:rPr>
          <w:lang w:val="ro-RO"/>
        </w:rPr>
        <w:t>P</w:t>
      </w:r>
      <w:r w:rsidR="00181562" w:rsidRPr="00296BC8">
        <w:rPr>
          <w:lang w:val="ro-RO"/>
        </w:rPr>
        <w:t>articipant, fără a fi necesar acordul celui din urmă, dacă acest lucru este prevăzut în Convenție, în leg</w:t>
      </w:r>
      <w:r w:rsidR="00461F18" w:rsidRPr="00296BC8">
        <w:rPr>
          <w:lang w:val="ro-RO"/>
        </w:rPr>
        <w:t>islația primară sau secundară</w:t>
      </w:r>
      <w:r w:rsidR="00181562" w:rsidRPr="00296BC8">
        <w:rPr>
          <w:lang w:val="ro-RO"/>
        </w:rPr>
        <w:t xml:space="preserve"> și/sau </w:t>
      </w:r>
      <w:r w:rsidR="00267107">
        <w:rPr>
          <w:lang w:val="ro-RO"/>
        </w:rPr>
        <w:t xml:space="preserve">în </w:t>
      </w:r>
      <w:r w:rsidR="00461F18" w:rsidRPr="00296BC8">
        <w:rPr>
          <w:lang w:val="ro-RO"/>
        </w:rPr>
        <w:t>Reglementările Piețe</w:t>
      </w:r>
      <w:r w:rsidR="00D51EEA" w:rsidRPr="00296BC8">
        <w:rPr>
          <w:lang w:val="ro-RO"/>
        </w:rPr>
        <w:t>lor</w:t>
      </w:r>
      <w:r w:rsidR="00C2480F" w:rsidRPr="00296BC8">
        <w:rPr>
          <w:lang w:val="ro-RO"/>
        </w:rPr>
        <w:t>;</w:t>
      </w:r>
    </w:p>
    <w:p w14:paraId="328702BB" w14:textId="7667C6FA" w:rsidR="00BC69CB" w:rsidRPr="00296BC8" w:rsidRDefault="00BC69CB" w:rsidP="00181562">
      <w:pPr>
        <w:pStyle w:val="al"/>
        <w:spacing w:line="345" w:lineRule="atLeast"/>
        <w:rPr>
          <w:lang w:val="ro-RO"/>
        </w:rPr>
      </w:pPr>
      <w:r w:rsidRPr="00296BC8">
        <w:rPr>
          <w:lang w:val="ro-RO"/>
        </w:rPr>
        <w:t xml:space="preserve">f) să </w:t>
      </w:r>
      <w:r w:rsidR="0091095C">
        <w:rPr>
          <w:lang w:val="ro-RO"/>
        </w:rPr>
        <w:t>respecte</w:t>
      </w:r>
      <w:r w:rsidR="0091095C" w:rsidRPr="00296BC8">
        <w:rPr>
          <w:lang w:val="ro-RO"/>
        </w:rPr>
        <w:t xml:space="preserve"> </w:t>
      </w:r>
      <w:r w:rsidRPr="00296BC8">
        <w:rPr>
          <w:lang w:val="ro-RO"/>
        </w:rPr>
        <w:t xml:space="preserve">Reglementările Piețelor cu privire la </w:t>
      </w:r>
      <w:r w:rsidR="00267107">
        <w:rPr>
          <w:lang w:val="ro-RO"/>
        </w:rPr>
        <w:t xml:space="preserve">condițiile de </w:t>
      </w:r>
      <w:r w:rsidR="00267107" w:rsidRPr="00296BC8">
        <w:rPr>
          <w:lang w:val="ro-RO"/>
        </w:rPr>
        <w:t>anul</w:t>
      </w:r>
      <w:r w:rsidR="00267107">
        <w:rPr>
          <w:lang w:val="ro-RO"/>
        </w:rPr>
        <w:t xml:space="preserve">are a </w:t>
      </w:r>
      <w:r w:rsidRPr="00296BC8">
        <w:rPr>
          <w:lang w:val="ro-RO"/>
        </w:rPr>
        <w:t>tranzacțiilor, executarea garanțiilor și sancționarea Participantului;</w:t>
      </w:r>
    </w:p>
    <w:p w14:paraId="53666DCC" w14:textId="6BA7C0FB" w:rsidR="00BC69CB" w:rsidRPr="00296BC8" w:rsidRDefault="00E721F0" w:rsidP="00181562">
      <w:pPr>
        <w:pStyle w:val="al"/>
        <w:spacing w:line="345" w:lineRule="atLeast"/>
        <w:rPr>
          <w:lang w:val="ro-RO"/>
        </w:rPr>
      </w:pPr>
      <w:r w:rsidRPr="00296BC8">
        <w:rPr>
          <w:lang w:val="ro-RO"/>
        </w:rPr>
        <w:t>g) să soluționeze eventualele contestații depuse de Participant, conform Reglementărilor Piețelor</w:t>
      </w:r>
      <w:r w:rsidR="00267107">
        <w:rPr>
          <w:lang w:val="ro-RO"/>
        </w:rPr>
        <w:t>;</w:t>
      </w:r>
    </w:p>
    <w:p w14:paraId="4F227BCD" w14:textId="1EFA9406" w:rsidR="001B1205" w:rsidRDefault="00E721F0" w:rsidP="00181562">
      <w:pPr>
        <w:pStyle w:val="al"/>
        <w:spacing w:line="345" w:lineRule="atLeast"/>
        <w:rPr>
          <w:lang w:val="ro-RO"/>
        </w:rPr>
      </w:pPr>
      <w:r w:rsidRPr="00296BC8">
        <w:rPr>
          <w:lang w:val="ro-RO"/>
        </w:rPr>
        <w:t>h</w:t>
      </w:r>
      <w:r w:rsidR="00C2480F" w:rsidRPr="00296BC8">
        <w:rPr>
          <w:lang w:val="ro-RO"/>
        </w:rPr>
        <w:t>) să actualizeze Reglementările Piețe</w:t>
      </w:r>
      <w:r w:rsidR="00D51EEA" w:rsidRPr="00296BC8">
        <w:rPr>
          <w:lang w:val="ro-RO"/>
        </w:rPr>
        <w:t>lor</w:t>
      </w:r>
      <w:r w:rsidR="001B1205" w:rsidRPr="001B1205">
        <w:rPr>
          <w:lang w:val="ro-RO"/>
        </w:rPr>
        <w:t xml:space="preserve"> </w:t>
      </w:r>
      <w:r w:rsidR="001B1205">
        <w:rPr>
          <w:lang w:val="ro-RO"/>
        </w:rPr>
        <w:t>și prezenta Convenție</w:t>
      </w:r>
      <w:r w:rsidR="00C2480F" w:rsidRPr="00296BC8">
        <w:rPr>
          <w:lang w:val="ro-RO"/>
        </w:rPr>
        <w:t xml:space="preserve">, </w:t>
      </w:r>
      <w:r w:rsidR="00267107">
        <w:rPr>
          <w:lang w:val="ro-RO"/>
        </w:rPr>
        <w:t xml:space="preserve">ori de câte ori este cazul, </w:t>
      </w:r>
      <w:r w:rsidR="00C2480F" w:rsidRPr="00296BC8">
        <w:rPr>
          <w:lang w:val="ro-RO"/>
        </w:rPr>
        <w:t>conform necesităților</w:t>
      </w:r>
      <w:r w:rsidR="00D51EEA" w:rsidRPr="00296BC8">
        <w:rPr>
          <w:lang w:val="ro-RO"/>
        </w:rPr>
        <w:t xml:space="preserve"> operaționale</w:t>
      </w:r>
      <w:r w:rsidR="00267107">
        <w:rPr>
          <w:lang w:val="ro-RO"/>
        </w:rPr>
        <w:t xml:space="preserve"> și dispozițiilor legale, cu parcurgerea procesului de consultare publică</w:t>
      </w:r>
      <w:r w:rsidR="001B1205">
        <w:rPr>
          <w:lang w:val="ro-RO"/>
        </w:rPr>
        <w:t>;</w:t>
      </w:r>
    </w:p>
    <w:p w14:paraId="0A3703F2" w14:textId="715D7252" w:rsidR="00C2480F" w:rsidRPr="00296BC8" w:rsidRDefault="001B1205" w:rsidP="00181562">
      <w:pPr>
        <w:pStyle w:val="al"/>
        <w:spacing w:line="345" w:lineRule="atLeast"/>
        <w:rPr>
          <w:lang w:val="ro-RO"/>
        </w:rPr>
      </w:pPr>
      <w:r>
        <w:rPr>
          <w:lang w:val="ro-RO"/>
        </w:rPr>
        <w:t xml:space="preserve">i) </w:t>
      </w:r>
      <w:r w:rsidRPr="007A4C72">
        <w:rPr>
          <w:lang w:val="ro-RO"/>
        </w:rPr>
        <w:t>să solicite şi să încaseze tarifele și comisioanele de tranzacționare pe Piețe, respectiv a tarifelor aferente altor servicii oferite Participantului, astfel</w:t>
      </w:r>
      <w:r w:rsidR="00267107">
        <w:rPr>
          <w:lang w:val="ro-RO"/>
        </w:rPr>
        <w:t xml:space="preserve"> după</w:t>
      </w:r>
      <w:r w:rsidRPr="007A4C72">
        <w:rPr>
          <w:lang w:val="ro-RO"/>
        </w:rPr>
        <w:t xml:space="preserve"> cum este publicat pe site-ul BRM</w:t>
      </w:r>
      <w:r w:rsidR="009D6121">
        <w:rPr>
          <w:lang w:val="ro-RO"/>
        </w:rPr>
        <w:t>.</w:t>
      </w:r>
    </w:p>
    <w:p w14:paraId="4EDC1512" w14:textId="77777777" w:rsidR="00E721F0" w:rsidRPr="00296BC8" w:rsidRDefault="00E721F0" w:rsidP="00181562">
      <w:pPr>
        <w:pStyle w:val="al"/>
        <w:spacing w:line="345" w:lineRule="atLeast"/>
        <w:rPr>
          <w:lang w:val="ro-RO"/>
        </w:rPr>
      </w:pPr>
    </w:p>
    <w:p w14:paraId="0828D9BC" w14:textId="6DAD2DC0" w:rsidR="00181562" w:rsidRPr="00296BC8" w:rsidRDefault="00181562" w:rsidP="00181562">
      <w:pPr>
        <w:pStyle w:val="al"/>
        <w:spacing w:line="345" w:lineRule="atLeast"/>
        <w:rPr>
          <w:lang w:val="ro-RO"/>
        </w:rPr>
      </w:pPr>
      <w:r w:rsidRPr="00296BC8">
        <w:rPr>
          <w:b/>
          <w:bCs/>
          <w:lang w:val="ro-RO"/>
        </w:rPr>
        <w:lastRenderedPageBreak/>
        <w:t xml:space="preserve">Art. 6. - </w:t>
      </w:r>
      <w:r w:rsidRPr="00296BC8">
        <w:rPr>
          <w:lang w:val="ro-RO"/>
        </w:rPr>
        <w:t>Obligațiile</w:t>
      </w:r>
      <w:r w:rsidR="00D5501C" w:rsidRPr="00296BC8">
        <w:rPr>
          <w:lang w:val="ro-RO"/>
        </w:rPr>
        <w:t xml:space="preserve"> </w:t>
      </w:r>
      <w:r w:rsidR="00DD1A2E" w:rsidRPr="00296BC8">
        <w:rPr>
          <w:lang w:val="ro-RO"/>
        </w:rPr>
        <w:t>BRM</w:t>
      </w:r>
      <w:r w:rsidRPr="00296BC8">
        <w:rPr>
          <w:lang w:val="ro-RO"/>
        </w:rPr>
        <w:t xml:space="preserve"> sunt următoarele:</w:t>
      </w:r>
    </w:p>
    <w:p w14:paraId="2235A8F0" w14:textId="2235BB31" w:rsidR="00181562" w:rsidRPr="00296BC8" w:rsidRDefault="00181562" w:rsidP="00181562">
      <w:pPr>
        <w:pStyle w:val="al"/>
        <w:spacing w:line="345" w:lineRule="atLeast"/>
        <w:rPr>
          <w:lang w:val="ro-RO"/>
        </w:rPr>
      </w:pPr>
      <w:r w:rsidRPr="00296BC8">
        <w:rPr>
          <w:lang w:val="ro-RO"/>
        </w:rPr>
        <w:t>a) să asigure un mediu de tranzacționare în condiții de corectitudine, obiectivitate, independență, echidistanță, transparență și nediscriminare, în conformitate cu prevederile legislației primare și secundare aplicabile</w:t>
      </w:r>
      <w:r w:rsidR="002F603D">
        <w:rPr>
          <w:lang w:val="ro-RO"/>
        </w:rPr>
        <w:t xml:space="preserve"> </w:t>
      </w:r>
      <w:r w:rsidR="00362688">
        <w:rPr>
          <w:lang w:val="ro-RO"/>
        </w:rPr>
        <w:t>ș</w:t>
      </w:r>
      <w:r w:rsidR="002F603D">
        <w:rPr>
          <w:lang w:val="ro-RO"/>
        </w:rPr>
        <w:t xml:space="preserve">i </w:t>
      </w:r>
      <w:r w:rsidR="0091095C">
        <w:rPr>
          <w:lang w:val="ro-RO"/>
        </w:rPr>
        <w:t xml:space="preserve">cu </w:t>
      </w:r>
      <w:r w:rsidR="002F603D">
        <w:rPr>
          <w:lang w:val="ro-RO"/>
        </w:rPr>
        <w:t>Reglementarile Pie</w:t>
      </w:r>
      <w:r w:rsidR="00A73C05">
        <w:rPr>
          <w:lang w:val="ro-RO"/>
        </w:rPr>
        <w:t>ț</w:t>
      </w:r>
      <w:r w:rsidR="002F603D">
        <w:rPr>
          <w:lang w:val="ro-RO"/>
        </w:rPr>
        <w:t>elor</w:t>
      </w:r>
      <w:r w:rsidRPr="00296BC8">
        <w:rPr>
          <w:lang w:val="ro-RO"/>
        </w:rPr>
        <w:t>;</w:t>
      </w:r>
    </w:p>
    <w:p w14:paraId="7F9EB608" w14:textId="55077722" w:rsidR="00181562" w:rsidRPr="00296BC8" w:rsidRDefault="00181562" w:rsidP="00181562">
      <w:pPr>
        <w:pStyle w:val="al"/>
        <w:spacing w:line="345" w:lineRule="atLeast"/>
        <w:rPr>
          <w:lang w:val="ro-RO"/>
        </w:rPr>
      </w:pPr>
      <w:r w:rsidRPr="00296BC8">
        <w:rPr>
          <w:lang w:val="ro-RO"/>
        </w:rPr>
        <w:t xml:space="preserve">b) să asigure pentru </w:t>
      </w:r>
      <w:r w:rsidR="00B35396" w:rsidRPr="00296BC8">
        <w:rPr>
          <w:lang w:val="ro-RO"/>
        </w:rPr>
        <w:t>P</w:t>
      </w:r>
      <w:r w:rsidRPr="00296BC8">
        <w:rPr>
          <w:lang w:val="ro-RO"/>
        </w:rPr>
        <w:t xml:space="preserve">articipant asistență și </w:t>
      </w:r>
      <w:r w:rsidR="00B35396" w:rsidRPr="00296BC8">
        <w:rPr>
          <w:lang w:val="ro-RO"/>
        </w:rPr>
        <w:t>sesiuni de instruire practică cu privire la utilizarea sistemului de tranzacționare al Pieței</w:t>
      </w:r>
      <w:r w:rsidRPr="00296BC8">
        <w:rPr>
          <w:lang w:val="ro-RO"/>
        </w:rPr>
        <w:t>;</w:t>
      </w:r>
    </w:p>
    <w:p w14:paraId="1E6681EB" w14:textId="00333DFD" w:rsidR="00181562" w:rsidRPr="00296BC8" w:rsidRDefault="00B35396" w:rsidP="00181562">
      <w:pPr>
        <w:pStyle w:val="al"/>
        <w:spacing w:line="345" w:lineRule="atLeast"/>
        <w:rPr>
          <w:lang w:val="ro-RO"/>
        </w:rPr>
      </w:pPr>
      <w:r w:rsidRPr="00296BC8">
        <w:rPr>
          <w:lang w:val="ro-RO"/>
        </w:rPr>
        <w:t>c</w:t>
      </w:r>
      <w:r w:rsidR="00181562" w:rsidRPr="00296BC8">
        <w:rPr>
          <w:lang w:val="ro-RO"/>
        </w:rPr>
        <w:t xml:space="preserve">) să valideze ofertele de vânzare/cumpărare introduse de către </w:t>
      </w:r>
      <w:r w:rsidR="0092126F" w:rsidRPr="00296BC8">
        <w:rPr>
          <w:lang w:val="ro-RO"/>
        </w:rPr>
        <w:t>P</w:t>
      </w:r>
      <w:r w:rsidR="00181562" w:rsidRPr="00296BC8">
        <w:rPr>
          <w:lang w:val="ro-RO"/>
        </w:rPr>
        <w:t>articipant</w:t>
      </w:r>
      <w:r w:rsidR="0092126F" w:rsidRPr="00296BC8">
        <w:rPr>
          <w:lang w:val="ro-RO"/>
        </w:rPr>
        <w:t xml:space="preserve">, </w:t>
      </w:r>
      <w:r w:rsidR="00181562" w:rsidRPr="00296BC8">
        <w:rPr>
          <w:lang w:val="ro-RO"/>
        </w:rPr>
        <w:t xml:space="preserve">în conformitate cu prevederile </w:t>
      </w:r>
      <w:r w:rsidR="0092126F" w:rsidRPr="00296BC8">
        <w:rPr>
          <w:lang w:val="ro-RO"/>
        </w:rPr>
        <w:t>Reglementărilor Pieței</w:t>
      </w:r>
      <w:r w:rsidR="00181562" w:rsidRPr="00296BC8">
        <w:rPr>
          <w:lang w:val="ro-RO"/>
        </w:rPr>
        <w:t>;</w:t>
      </w:r>
    </w:p>
    <w:p w14:paraId="654E4761" w14:textId="2D5A1D19" w:rsidR="00181562" w:rsidRDefault="00AB1DBF" w:rsidP="00181562">
      <w:pPr>
        <w:pStyle w:val="al"/>
        <w:spacing w:line="345" w:lineRule="atLeast"/>
        <w:rPr>
          <w:lang w:val="ro-RO"/>
        </w:rPr>
      </w:pPr>
      <w:r w:rsidRPr="00296BC8">
        <w:rPr>
          <w:lang w:val="ro-RO"/>
        </w:rPr>
        <w:t>d</w:t>
      </w:r>
      <w:r w:rsidR="00181562" w:rsidRPr="00296BC8">
        <w:rPr>
          <w:lang w:val="ro-RO"/>
        </w:rPr>
        <w:t xml:space="preserve">) să pună la dispoziția </w:t>
      </w:r>
      <w:r w:rsidR="0092126F" w:rsidRPr="00296BC8">
        <w:rPr>
          <w:lang w:val="ro-RO"/>
        </w:rPr>
        <w:t>P</w:t>
      </w:r>
      <w:r w:rsidR="00181562" w:rsidRPr="00296BC8">
        <w:rPr>
          <w:lang w:val="ro-RO"/>
        </w:rPr>
        <w:t xml:space="preserve">articipantului la </w:t>
      </w:r>
      <w:r w:rsidR="0092126F" w:rsidRPr="00296BC8">
        <w:rPr>
          <w:lang w:val="ro-RO"/>
        </w:rPr>
        <w:t xml:space="preserve">Piețe </w:t>
      </w:r>
      <w:r w:rsidR="00181562" w:rsidRPr="00296BC8">
        <w:rPr>
          <w:lang w:val="ro-RO"/>
        </w:rPr>
        <w:t>confirmările de tranzacții pentru tranzacțiile realizate,</w:t>
      </w:r>
      <w:r w:rsidR="0092126F" w:rsidRPr="00296BC8">
        <w:rPr>
          <w:lang w:val="ro-RO"/>
        </w:rPr>
        <w:t xml:space="preserve"> </w:t>
      </w:r>
      <w:r w:rsidR="00F029B1" w:rsidRPr="00296BC8">
        <w:rPr>
          <w:lang w:val="ro-RO"/>
        </w:rPr>
        <w:t>în conformitate cu Reglementările Piețe</w:t>
      </w:r>
      <w:r w:rsidR="00D51EEA" w:rsidRPr="00296BC8">
        <w:rPr>
          <w:lang w:val="ro-RO"/>
        </w:rPr>
        <w:t>lor</w:t>
      </w:r>
      <w:r w:rsidR="00181562" w:rsidRPr="00296BC8">
        <w:rPr>
          <w:lang w:val="ro-RO"/>
        </w:rPr>
        <w:t>;</w:t>
      </w:r>
    </w:p>
    <w:p w14:paraId="57A8E838" w14:textId="467178DB" w:rsidR="00D66E89" w:rsidRPr="00296BC8" w:rsidRDefault="00D66E89" w:rsidP="00181562">
      <w:pPr>
        <w:pStyle w:val="al"/>
        <w:spacing w:line="345" w:lineRule="atLeast"/>
        <w:rPr>
          <w:lang w:val="ro-RO"/>
        </w:rPr>
      </w:pPr>
      <w:r>
        <w:rPr>
          <w:lang w:val="ro-RO"/>
        </w:rPr>
        <w:t>d^1) să asigure publicarea rezultatelor tranzacțiilor încheiate pe Piețe, conform Reglementărilor Piețelor</w:t>
      </w:r>
    </w:p>
    <w:p w14:paraId="0715392C" w14:textId="751B1FF8" w:rsidR="00181562" w:rsidRPr="00296BC8" w:rsidRDefault="00AB1DBF" w:rsidP="00181562">
      <w:pPr>
        <w:pStyle w:val="al"/>
        <w:spacing w:line="345" w:lineRule="atLeast"/>
        <w:rPr>
          <w:lang w:val="ro-RO"/>
        </w:rPr>
      </w:pPr>
      <w:r w:rsidRPr="00296BC8">
        <w:rPr>
          <w:lang w:val="ro-RO"/>
        </w:rPr>
        <w:t>e</w:t>
      </w:r>
      <w:r w:rsidR="00181562" w:rsidRPr="00296BC8">
        <w:rPr>
          <w:lang w:val="ro-RO"/>
        </w:rPr>
        <w:t>) să</w:t>
      </w:r>
      <w:r w:rsidR="00F029B1" w:rsidRPr="00296BC8">
        <w:rPr>
          <w:lang w:val="ro-RO"/>
        </w:rPr>
        <w:t xml:space="preserve"> realizeze</w:t>
      </w:r>
      <w:r w:rsidR="00181562" w:rsidRPr="00296BC8">
        <w:rPr>
          <w:lang w:val="ro-RO"/>
        </w:rPr>
        <w:t xml:space="preserve"> </w:t>
      </w:r>
      <w:r w:rsidR="00F029B1" w:rsidRPr="00296BC8">
        <w:rPr>
          <w:lang w:val="ro-RO"/>
        </w:rPr>
        <w:t xml:space="preserve">notificarea sau înregistrarea fizică a tuturor tranzacțiilor realizate pe Piețe, conform legislației secundare aplicabile </w:t>
      </w:r>
      <w:r w:rsidR="002F603D">
        <w:rPr>
          <w:lang w:val="ro-RO"/>
        </w:rPr>
        <w:t>Produsului</w:t>
      </w:r>
      <w:r w:rsidR="00F029B1" w:rsidRPr="00296BC8">
        <w:rPr>
          <w:lang w:val="ro-RO"/>
        </w:rPr>
        <w:t xml:space="preserve">, </w:t>
      </w:r>
      <w:r w:rsidR="0020521D" w:rsidRPr="00296BC8">
        <w:rPr>
          <w:lang w:val="ro-RO"/>
        </w:rPr>
        <w:t xml:space="preserve">în </w:t>
      </w:r>
      <w:r w:rsidR="00F029B1" w:rsidRPr="00296BC8">
        <w:rPr>
          <w:lang w:val="ro-RO"/>
        </w:rPr>
        <w:t>cazul în care această sarcină revine BRM, în calitate de contraparte</w:t>
      </w:r>
      <w:r w:rsidR="00181562" w:rsidRPr="00296BC8">
        <w:rPr>
          <w:lang w:val="ro-RO"/>
        </w:rPr>
        <w:t>;</w:t>
      </w:r>
    </w:p>
    <w:p w14:paraId="78C00984" w14:textId="0AFC11E4" w:rsidR="009D6121" w:rsidRDefault="00AB1DBF" w:rsidP="00181562">
      <w:pPr>
        <w:pStyle w:val="al"/>
        <w:spacing w:line="345" w:lineRule="atLeast"/>
        <w:rPr>
          <w:lang w:val="ro-RO"/>
        </w:rPr>
      </w:pPr>
      <w:r w:rsidRPr="00296BC8">
        <w:rPr>
          <w:lang w:val="ro-RO"/>
        </w:rPr>
        <w:t>f</w:t>
      </w:r>
      <w:r w:rsidR="00181562" w:rsidRPr="00296BC8">
        <w:rPr>
          <w:lang w:val="ro-RO"/>
        </w:rPr>
        <w:t xml:space="preserve">) </w:t>
      </w:r>
      <w:r w:rsidR="00C2480F" w:rsidRPr="00296BC8">
        <w:rPr>
          <w:lang w:val="ro-RO"/>
        </w:rPr>
        <w:t xml:space="preserve">în cazul în care BRM își asumă rolul de contraparte pe o Piață, </w:t>
      </w:r>
      <w:r w:rsidR="00181562" w:rsidRPr="00296BC8">
        <w:rPr>
          <w:lang w:val="ro-RO"/>
        </w:rPr>
        <w:t xml:space="preserve">să achite integral </w:t>
      </w:r>
      <w:r w:rsidR="00A73C05">
        <w:rPr>
          <w:lang w:val="ro-RO"/>
        </w:rPr>
        <w:t xml:space="preserve">și la termen </w:t>
      </w:r>
      <w:r w:rsidR="0020521D" w:rsidRPr="00296BC8">
        <w:rPr>
          <w:lang w:val="ro-RO"/>
        </w:rPr>
        <w:t xml:space="preserve">contravaloarea drepturilor de încasare nete aferente pozițiilor de vânzare ale </w:t>
      </w:r>
      <w:r w:rsidR="002F603D">
        <w:rPr>
          <w:lang w:val="ro-RO"/>
        </w:rPr>
        <w:t>Produsului</w:t>
      </w:r>
      <w:r w:rsidR="00181562" w:rsidRPr="00296BC8">
        <w:rPr>
          <w:lang w:val="ro-RO"/>
        </w:rPr>
        <w:t>;</w:t>
      </w:r>
    </w:p>
    <w:p w14:paraId="5B9C1CA3" w14:textId="015D7377" w:rsidR="00362688" w:rsidRPr="00362688" w:rsidRDefault="009D6121" w:rsidP="00362688">
      <w:pPr>
        <w:pStyle w:val="al"/>
        <w:spacing w:line="345" w:lineRule="atLeast"/>
        <w:rPr>
          <w:lang w:val="ro-RO"/>
        </w:rPr>
      </w:pPr>
      <w:r>
        <w:rPr>
          <w:lang w:val="ro-RO"/>
        </w:rPr>
        <w:t xml:space="preserve">g) </w:t>
      </w:r>
      <w:r w:rsidR="00362688" w:rsidRPr="00362688">
        <w:rPr>
          <w:lang w:val="ro-RO"/>
        </w:rPr>
        <w:t xml:space="preserve">în cazul în care BRM își asumă rolul de contraparte pe o Piață să emită </w:t>
      </w:r>
      <w:r w:rsidR="00A73C05">
        <w:rPr>
          <w:lang w:val="ro-RO"/>
        </w:rPr>
        <w:t xml:space="preserve">la termen </w:t>
      </w:r>
      <w:r w:rsidR="00362688" w:rsidRPr="00362688">
        <w:rPr>
          <w:lang w:val="ro-RO"/>
        </w:rPr>
        <w:t xml:space="preserve">facturile fiscale pentru vânzările de </w:t>
      </w:r>
      <w:r w:rsidR="00362688">
        <w:rPr>
          <w:lang w:val="ro-RO"/>
        </w:rPr>
        <w:t>Produse</w:t>
      </w:r>
      <w:r w:rsidR="00362688" w:rsidRPr="00362688">
        <w:rPr>
          <w:lang w:val="ro-RO"/>
        </w:rPr>
        <w:t xml:space="preserve"> realizate de către Participant;</w:t>
      </w:r>
    </w:p>
    <w:p w14:paraId="0F039107" w14:textId="06496481" w:rsidR="00362688" w:rsidRPr="00362688" w:rsidRDefault="00362688" w:rsidP="00362688">
      <w:pPr>
        <w:pStyle w:val="al"/>
        <w:spacing w:line="345" w:lineRule="atLeast"/>
        <w:rPr>
          <w:lang w:val="ro-RO"/>
        </w:rPr>
      </w:pPr>
      <w:r>
        <w:rPr>
          <w:lang w:val="ro-RO"/>
        </w:rPr>
        <w:t>h</w:t>
      </w:r>
      <w:r w:rsidRPr="00362688">
        <w:rPr>
          <w:lang w:val="ro-RO"/>
        </w:rPr>
        <w:t>)</w:t>
      </w:r>
      <w:r w:rsidR="00791193">
        <w:rPr>
          <w:lang w:val="ro-RO"/>
        </w:rPr>
        <w:t xml:space="preserve"> </w:t>
      </w:r>
      <w:r w:rsidRPr="00362688">
        <w:rPr>
          <w:lang w:val="ro-RO"/>
        </w:rPr>
        <w:t xml:space="preserve">să publice pe </w:t>
      </w:r>
      <w:r w:rsidR="0091095C">
        <w:rPr>
          <w:lang w:val="ro-RO"/>
        </w:rPr>
        <w:t>pagina proprie de internet</w:t>
      </w:r>
      <w:r w:rsidRPr="00362688">
        <w:rPr>
          <w:lang w:val="ro-RO"/>
        </w:rPr>
        <w:t xml:space="preserve"> </w:t>
      </w:r>
      <w:r w:rsidR="00A73C05">
        <w:rPr>
          <w:lang w:val="ro-RO"/>
        </w:rPr>
        <w:t xml:space="preserve">și să actualizeze, ori de câte ori este cazul, </w:t>
      </w:r>
      <w:r w:rsidRPr="00362688">
        <w:rPr>
          <w:lang w:val="ro-RO"/>
        </w:rPr>
        <w:t>Reglementările Piețelor</w:t>
      </w:r>
      <w:r w:rsidR="00A73C05">
        <w:rPr>
          <w:lang w:val="ro-RO"/>
        </w:rPr>
        <w:t>, inclusiv grilele de taxe /tarife/comisioane aplicabile Participanților</w:t>
      </w:r>
      <w:r w:rsidRPr="00362688">
        <w:rPr>
          <w:lang w:val="ro-RO"/>
        </w:rPr>
        <w:t>;</w:t>
      </w:r>
    </w:p>
    <w:p w14:paraId="16DF7E08" w14:textId="3D644BB5" w:rsidR="00362688" w:rsidRPr="00362688" w:rsidRDefault="00362688" w:rsidP="00362688">
      <w:pPr>
        <w:pStyle w:val="al"/>
        <w:spacing w:line="345" w:lineRule="atLeast"/>
        <w:rPr>
          <w:lang w:val="ro-RO"/>
        </w:rPr>
      </w:pPr>
      <w:r>
        <w:rPr>
          <w:lang w:val="ro-RO"/>
        </w:rPr>
        <w:t>i</w:t>
      </w:r>
      <w:r w:rsidRPr="00362688">
        <w:rPr>
          <w:lang w:val="ro-RO"/>
        </w:rPr>
        <w:t>)</w:t>
      </w:r>
      <w:r w:rsidR="00791193">
        <w:rPr>
          <w:lang w:val="ro-RO"/>
        </w:rPr>
        <w:t xml:space="preserve"> </w:t>
      </w:r>
      <w:r w:rsidRPr="00362688">
        <w:rPr>
          <w:lang w:val="ro-RO"/>
        </w:rPr>
        <w:t xml:space="preserve">pentru tranzacțiile intermediate de contraparte să transmită </w:t>
      </w:r>
      <w:r w:rsidRPr="00263C60">
        <w:rPr>
          <w:lang w:val="ro-RO"/>
        </w:rPr>
        <w:t>către</w:t>
      </w:r>
      <w:r w:rsidRPr="00362688">
        <w:rPr>
          <w:lang w:val="ro-RO"/>
        </w:rPr>
        <w:t xml:space="preserve"> </w:t>
      </w:r>
      <w:r w:rsidRPr="00263C60">
        <w:rPr>
          <w:lang w:val="ro-RO"/>
        </w:rPr>
        <w:t>Operatorul</w:t>
      </w:r>
      <w:r w:rsidRPr="00362688">
        <w:rPr>
          <w:lang w:val="ro-RO"/>
        </w:rPr>
        <w:t xml:space="preserve"> Sistemului Național de Transport al Gazelor Naturale, în speță Societatea Națională de Transport de Gaze Naturale Transgaz – S.A. nominalizările pentru tranzacțiile realizate</w:t>
      </w:r>
      <w:r w:rsidR="0091095C">
        <w:rPr>
          <w:lang w:val="ro-RO"/>
        </w:rPr>
        <w:t>,</w:t>
      </w:r>
      <w:r w:rsidRPr="00362688">
        <w:rPr>
          <w:lang w:val="ro-RO"/>
        </w:rPr>
        <w:t xml:space="preserve"> conform reglementărilor în vigoare;</w:t>
      </w:r>
    </w:p>
    <w:p w14:paraId="16F2AD22" w14:textId="1E8FD1B9" w:rsidR="00362688" w:rsidRPr="00362688" w:rsidRDefault="00362688" w:rsidP="00362688">
      <w:pPr>
        <w:pStyle w:val="al"/>
        <w:spacing w:line="345" w:lineRule="atLeast"/>
        <w:rPr>
          <w:lang w:val="ro-RO"/>
        </w:rPr>
      </w:pPr>
      <w:r>
        <w:rPr>
          <w:lang w:val="ro-RO"/>
        </w:rPr>
        <w:t>j</w:t>
      </w:r>
      <w:r w:rsidRPr="00362688">
        <w:rPr>
          <w:lang w:val="ro-RO"/>
        </w:rPr>
        <w:t>)</w:t>
      </w:r>
      <w:r w:rsidR="00791193">
        <w:rPr>
          <w:lang w:val="ro-RO"/>
        </w:rPr>
        <w:t xml:space="preserve"> </w:t>
      </w:r>
      <w:r w:rsidRPr="00362688">
        <w:rPr>
          <w:lang w:val="ro-RO"/>
        </w:rPr>
        <w:t>să asigure securitatea accesului</w:t>
      </w:r>
      <w:r w:rsidR="004B4490">
        <w:rPr>
          <w:lang w:val="ro-RO"/>
        </w:rPr>
        <w:t>/</w:t>
      </w:r>
      <w:r w:rsidR="00A73C05">
        <w:rPr>
          <w:lang w:val="ro-RO"/>
        </w:rPr>
        <w:t>tranzacționării</w:t>
      </w:r>
      <w:r w:rsidRPr="00362688">
        <w:rPr>
          <w:lang w:val="ro-RO"/>
        </w:rPr>
        <w:t xml:space="preserve"> la</w:t>
      </w:r>
      <w:r w:rsidR="00A73C05">
        <w:rPr>
          <w:lang w:val="ro-RO"/>
        </w:rPr>
        <w:t>/în</w:t>
      </w:r>
      <w:r w:rsidRPr="00362688">
        <w:rPr>
          <w:lang w:val="ro-RO"/>
        </w:rPr>
        <w:t xml:space="preserve"> platformele de tranzacționare și confidențialitatea informațiilor sensibile comercial;</w:t>
      </w:r>
    </w:p>
    <w:p w14:paraId="6045AAF6" w14:textId="4BB928C8" w:rsidR="00362688" w:rsidRDefault="00362688" w:rsidP="00362688">
      <w:pPr>
        <w:pStyle w:val="al"/>
        <w:spacing w:line="345" w:lineRule="atLeast"/>
        <w:rPr>
          <w:lang w:val="ro-RO"/>
        </w:rPr>
      </w:pPr>
      <w:r>
        <w:rPr>
          <w:lang w:val="ro-RO"/>
        </w:rPr>
        <w:t>k</w:t>
      </w:r>
      <w:r w:rsidRPr="00362688">
        <w:rPr>
          <w:lang w:val="ro-RO"/>
        </w:rPr>
        <w:t>)</w:t>
      </w:r>
      <w:r w:rsidR="00791193">
        <w:rPr>
          <w:lang w:val="ro-RO"/>
        </w:rPr>
        <w:t xml:space="preserve"> </w:t>
      </w:r>
      <w:r w:rsidRPr="00362688">
        <w:rPr>
          <w:lang w:val="ro-RO"/>
        </w:rPr>
        <w:t xml:space="preserve">să verifice dreptul Participantului de a participa pe fiecare Piață selectată </w:t>
      </w:r>
      <w:r w:rsidR="00307D30" w:rsidRPr="00307D30">
        <w:rPr>
          <w:lang w:val="ro-RO"/>
        </w:rPr>
        <w:t xml:space="preserve">conform Anexei 1 </w:t>
      </w:r>
      <w:r w:rsidRPr="00362688">
        <w:rPr>
          <w:lang w:val="ro-RO"/>
        </w:rPr>
        <w:t>la momentul încheierii Convenției, dar și pe parcursul executării sale, conform legislației primare și secundare aplicabile respectivei Piețe și Reglementărilor Piețelor</w:t>
      </w:r>
      <w:r w:rsidR="00CE1C78">
        <w:rPr>
          <w:lang w:val="ro-RO"/>
        </w:rPr>
        <w:t>;</w:t>
      </w:r>
    </w:p>
    <w:p w14:paraId="25BB6F81" w14:textId="6BEF76A9" w:rsidR="00CE1C78" w:rsidRDefault="00CE1C78" w:rsidP="00CE1C78">
      <w:pPr>
        <w:pStyle w:val="al"/>
        <w:spacing w:line="345" w:lineRule="atLeast"/>
        <w:rPr>
          <w:lang w:val="ro-RO"/>
        </w:rPr>
      </w:pPr>
      <w:r>
        <w:rPr>
          <w:lang w:val="ro-RO"/>
        </w:rPr>
        <w:t xml:space="preserve">l) </w:t>
      </w:r>
      <w:r w:rsidRPr="00CE1C78">
        <w:rPr>
          <w:lang w:val="ro-RO"/>
        </w:rPr>
        <w:t xml:space="preserve">să stabilească și să mențină mecanisme și proceduri eficiente pentru a identifica situațiile de încălcare a articolelor 3 </w:t>
      </w:r>
      <w:r>
        <w:rPr>
          <w:lang w:val="ro-RO"/>
        </w:rPr>
        <w:t>și/sau</w:t>
      </w:r>
      <w:r w:rsidRPr="00CE1C78">
        <w:rPr>
          <w:lang w:val="ro-RO"/>
        </w:rPr>
        <w:t xml:space="preserve"> 5</w:t>
      </w:r>
      <w:r>
        <w:rPr>
          <w:lang w:val="ro-RO"/>
        </w:rPr>
        <w:t xml:space="preserve"> din </w:t>
      </w:r>
      <w:r w:rsidRPr="00CE1C78">
        <w:rPr>
          <w:lang w:val="ro-RO"/>
        </w:rPr>
        <w:t>REGULAMENTUL (UE) NR. 1227/2011 AL PARLAMENTULUI EUROPEAN ȘI AL CONSILIULUI</w:t>
      </w:r>
      <w:r>
        <w:rPr>
          <w:lang w:val="ro-RO"/>
        </w:rPr>
        <w:t xml:space="preserve"> </w:t>
      </w:r>
      <w:r w:rsidR="00D1461A">
        <w:rPr>
          <w:lang w:val="ro-RO"/>
        </w:rPr>
        <w:t xml:space="preserve">/ </w:t>
      </w:r>
      <w:r w:rsidRPr="00CE1C78">
        <w:rPr>
          <w:lang w:val="ro-RO"/>
        </w:rPr>
        <w:t>2011</w:t>
      </w:r>
      <w:r w:rsidR="00D1461A">
        <w:rPr>
          <w:lang w:val="ro-RO"/>
        </w:rPr>
        <w:t xml:space="preserve"> </w:t>
      </w:r>
      <w:r w:rsidRPr="00CE1C78">
        <w:rPr>
          <w:lang w:val="ro-RO"/>
        </w:rPr>
        <w:t>privind integritatea și transparența pieței angro de energie</w:t>
      </w:r>
      <w:r>
        <w:rPr>
          <w:lang w:val="ro-RO"/>
        </w:rPr>
        <w:t xml:space="preserve"> (REMIT);</w:t>
      </w:r>
    </w:p>
    <w:p w14:paraId="2F619345" w14:textId="30E38E38" w:rsidR="00CE1C78" w:rsidRDefault="00CE1C78" w:rsidP="00CE1C78">
      <w:pPr>
        <w:pStyle w:val="al"/>
        <w:spacing w:line="345" w:lineRule="atLeast"/>
        <w:rPr>
          <w:lang w:val="ro-RO"/>
        </w:rPr>
      </w:pPr>
      <w:r>
        <w:rPr>
          <w:lang w:val="ro-RO"/>
        </w:rPr>
        <w:t xml:space="preserve">m) </w:t>
      </w:r>
      <w:r w:rsidR="00D1461A" w:rsidRPr="00D1461A">
        <w:rPr>
          <w:lang w:val="ro-RO"/>
        </w:rPr>
        <w:t xml:space="preserve">să anunțe fără întârziere autoritatea națională de reglementare </w:t>
      </w:r>
      <w:r>
        <w:rPr>
          <w:lang w:val="ro-RO"/>
        </w:rPr>
        <w:t>dacă sunt</w:t>
      </w:r>
      <w:r w:rsidRPr="00CE1C78">
        <w:rPr>
          <w:lang w:val="ro-RO"/>
        </w:rPr>
        <w:t xml:space="preserve"> motive întemeiate să suspecteze că </w:t>
      </w:r>
      <w:r w:rsidR="0091095C">
        <w:rPr>
          <w:lang w:val="ro-RO"/>
        </w:rPr>
        <w:t xml:space="preserve">activitatea Participantului </w:t>
      </w:r>
      <w:r w:rsidRPr="00CE1C78">
        <w:rPr>
          <w:lang w:val="ro-RO"/>
        </w:rPr>
        <w:t xml:space="preserve">ar putea încălca articolele 3 </w:t>
      </w:r>
      <w:r w:rsidR="001A3258">
        <w:rPr>
          <w:lang w:val="ro-RO"/>
        </w:rPr>
        <w:t>și/sau 5 din REMIT.</w:t>
      </w:r>
    </w:p>
    <w:p w14:paraId="6AB36DBD" w14:textId="77777777" w:rsidR="00D66E89" w:rsidRPr="00CE1C78" w:rsidRDefault="00D66E89" w:rsidP="00CE1C78">
      <w:pPr>
        <w:pStyle w:val="al"/>
        <w:spacing w:line="345" w:lineRule="atLeast"/>
        <w:rPr>
          <w:lang w:val="ro-RO"/>
        </w:rPr>
      </w:pPr>
    </w:p>
    <w:p w14:paraId="7639CA09" w14:textId="52102502" w:rsidR="00E612E5" w:rsidRPr="00296BC8" w:rsidRDefault="00181562" w:rsidP="00AB554D">
      <w:pPr>
        <w:pStyle w:val="al"/>
        <w:spacing w:line="345" w:lineRule="atLeast"/>
        <w:rPr>
          <w:b/>
          <w:bCs/>
          <w:lang w:val="ro-RO"/>
        </w:rPr>
      </w:pPr>
      <w:r w:rsidRPr="00296BC8">
        <w:rPr>
          <w:b/>
          <w:bCs/>
          <w:lang w:val="ro-RO"/>
        </w:rPr>
        <w:lastRenderedPageBreak/>
        <w:t xml:space="preserve">IV. Suspendarea </w:t>
      </w:r>
      <w:r w:rsidR="00926D15">
        <w:rPr>
          <w:b/>
          <w:bCs/>
          <w:lang w:val="ro-RO"/>
        </w:rPr>
        <w:t>ș</w:t>
      </w:r>
      <w:r w:rsidR="002F603D" w:rsidRPr="00926D15">
        <w:rPr>
          <w:b/>
          <w:bCs/>
          <w:lang w:val="ro-RO"/>
        </w:rPr>
        <w:t>i</w:t>
      </w:r>
      <w:r w:rsidR="002F603D">
        <w:rPr>
          <w:b/>
          <w:bCs/>
          <w:lang w:val="ro-RO"/>
        </w:rPr>
        <w:t xml:space="preserve"> retragerea </w:t>
      </w:r>
      <w:r w:rsidRPr="00296BC8">
        <w:rPr>
          <w:b/>
          <w:bCs/>
          <w:lang w:val="ro-RO"/>
        </w:rPr>
        <w:t xml:space="preserve">de la </w:t>
      </w:r>
      <w:r w:rsidR="00E612E5" w:rsidRPr="00296BC8">
        <w:rPr>
          <w:b/>
          <w:bCs/>
          <w:lang w:val="ro-RO"/>
        </w:rPr>
        <w:t>tranzacționarea pe Piețe</w:t>
      </w:r>
      <w:r w:rsidR="00CF6261" w:rsidRPr="00296BC8">
        <w:rPr>
          <w:b/>
          <w:bCs/>
          <w:lang w:val="ro-RO"/>
        </w:rPr>
        <w:t>. Regimul soluționării contestațiilor</w:t>
      </w:r>
    </w:p>
    <w:p w14:paraId="6190B5CD" w14:textId="229E2DBA" w:rsidR="007D18B8" w:rsidRPr="00296BC8" w:rsidRDefault="00181562" w:rsidP="00E612E5">
      <w:pPr>
        <w:pStyle w:val="al"/>
        <w:spacing w:line="345" w:lineRule="atLeast"/>
        <w:rPr>
          <w:lang w:val="ro-RO"/>
        </w:rPr>
      </w:pPr>
      <w:r w:rsidRPr="00296BC8">
        <w:rPr>
          <w:b/>
          <w:bCs/>
          <w:lang w:val="ro-RO"/>
        </w:rPr>
        <w:t xml:space="preserve">Art. 7. </w:t>
      </w:r>
      <w:r w:rsidR="00E612E5" w:rsidRPr="00296BC8">
        <w:rPr>
          <w:b/>
          <w:bCs/>
          <w:lang w:val="ro-RO"/>
        </w:rPr>
        <w:t xml:space="preserve">– </w:t>
      </w:r>
      <w:r w:rsidR="00E612E5" w:rsidRPr="00296BC8">
        <w:rPr>
          <w:lang w:val="ro-RO"/>
        </w:rPr>
        <w:t>(1)</w:t>
      </w:r>
      <w:r w:rsidRPr="00296BC8">
        <w:rPr>
          <w:b/>
          <w:bCs/>
          <w:lang w:val="ro-RO"/>
        </w:rPr>
        <w:t xml:space="preserve"> </w:t>
      </w:r>
      <w:r w:rsidR="00E612E5" w:rsidRPr="00296BC8">
        <w:rPr>
          <w:lang w:val="ro-RO"/>
        </w:rPr>
        <w:t xml:space="preserve">Suspendarea </w:t>
      </w:r>
      <w:r w:rsidR="00926D15">
        <w:rPr>
          <w:lang w:val="ro-RO"/>
        </w:rPr>
        <w:t>ș</w:t>
      </w:r>
      <w:r w:rsidR="002F603D" w:rsidRPr="00926D15">
        <w:rPr>
          <w:lang w:val="ro-RO"/>
        </w:rPr>
        <w:t>i</w:t>
      </w:r>
      <w:r w:rsidR="002F603D">
        <w:rPr>
          <w:lang w:val="ro-RO"/>
        </w:rPr>
        <w:t xml:space="preserve"> retragerea </w:t>
      </w:r>
      <w:r w:rsidR="00E612E5" w:rsidRPr="00296BC8">
        <w:rPr>
          <w:lang w:val="ro-RO"/>
        </w:rPr>
        <w:t>de la tranzacționarea pe Piețe</w:t>
      </w:r>
      <w:r w:rsidR="00E721F0" w:rsidRPr="00296BC8">
        <w:rPr>
          <w:lang w:val="ro-RO"/>
        </w:rPr>
        <w:t xml:space="preserve"> se </w:t>
      </w:r>
      <w:r w:rsidR="004B4490" w:rsidRPr="00296BC8">
        <w:rPr>
          <w:lang w:val="ro-RO"/>
        </w:rPr>
        <w:t>realize</w:t>
      </w:r>
      <w:r w:rsidR="004B4490">
        <w:rPr>
          <w:lang w:val="ro-RO"/>
        </w:rPr>
        <w:t>ază</w:t>
      </w:r>
      <w:r w:rsidR="004B4490" w:rsidRPr="00296BC8">
        <w:rPr>
          <w:lang w:val="ro-RO"/>
        </w:rPr>
        <w:t xml:space="preserve"> </w:t>
      </w:r>
      <w:r w:rsidR="00E721F0" w:rsidRPr="00296BC8">
        <w:rPr>
          <w:lang w:val="ro-RO"/>
        </w:rPr>
        <w:t>conform dispozițiilor Reglementărilor Piețelor.</w:t>
      </w:r>
    </w:p>
    <w:p w14:paraId="56F81538" w14:textId="3854AE2B" w:rsidR="005237A9" w:rsidRDefault="005237A9" w:rsidP="00E612E5">
      <w:pPr>
        <w:pStyle w:val="al"/>
        <w:spacing w:line="345" w:lineRule="atLeast"/>
        <w:rPr>
          <w:lang w:val="ro-RO"/>
        </w:rPr>
      </w:pPr>
      <w:r w:rsidRPr="00296BC8">
        <w:rPr>
          <w:lang w:val="ro-RO"/>
        </w:rPr>
        <w:t xml:space="preserve">(2) – BRM va soluționa contestațiile împotriva rezultatelor sesiunilor de tranzacționare și ale deciziilor de </w:t>
      </w:r>
      <w:r w:rsidR="00CF6261" w:rsidRPr="00296BC8">
        <w:rPr>
          <w:lang w:val="ro-RO"/>
        </w:rPr>
        <w:t>suspendare de la tranzacționare</w:t>
      </w:r>
      <w:r w:rsidR="003D35EA">
        <w:rPr>
          <w:lang w:val="ro-RO"/>
        </w:rPr>
        <w:t xml:space="preserve"> </w:t>
      </w:r>
      <w:r w:rsidR="00CF6261" w:rsidRPr="00296BC8">
        <w:rPr>
          <w:lang w:val="ro-RO"/>
        </w:rPr>
        <w:t>conform Reglementărilor Piețelor.</w:t>
      </w:r>
    </w:p>
    <w:p w14:paraId="2061FE17" w14:textId="77777777" w:rsidR="00D5501C" w:rsidRPr="00296BC8" w:rsidRDefault="00D5501C" w:rsidP="00181562">
      <w:pPr>
        <w:pStyle w:val="al"/>
        <w:spacing w:line="345" w:lineRule="atLeast"/>
        <w:rPr>
          <w:lang w:val="ro-RO"/>
        </w:rPr>
      </w:pPr>
    </w:p>
    <w:p w14:paraId="678AB7F7" w14:textId="77777777" w:rsidR="00181562" w:rsidRPr="00296BC8" w:rsidRDefault="00181562" w:rsidP="00181562">
      <w:pPr>
        <w:pStyle w:val="al"/>
        <w:spacing w:line="345" w:lineRule="atLeast"/>
        <w:rPr>
          <w:b/>
          <w:bCs/>
          <w:lang w:val="ro-RO"/>
        </w:rPr>
      </w:pPr>
      <w:r w:rsidRPr="00296BC8">
        <w:rPr>
          <w:b/>
          <w:bCs/>
          <w:lang w:val="ro-RO"/>
        </w:rPr>
        <w:t>V. Forța majoră</w:t>
      </w:r>
    </w:p>
    <w:p w14:paraId="4FC069CD" w14:textId="77777777" w:rsidR="00181562" w:rsidRPr="00296BC8" w:rsidRDefault="00181562" w:rsidP="00181562">
      <w:pPr>
        <w:pStyle w:val="al"/>
        <w:spacing w:line="345" w:lineRule="atLeast"/>
        <w:rPr>
          <w:lang w:val="ro-RO"/>
        </w:rPr>
      </w:pPr>
      <w:r w:rsidRPr="00296BC8">
        <w:rPr>
          <w:b/>
          <w:bCs/>
          <w:lang w:val="ro-RO"/>
        </w:rPr>
        <w:t xml:space="preserve">Art. 8. - </w:t>
      </w:r>
      <w:r w:rsidRPr="00296BC8">
        <w:rPr>
          <w:lang w:val="ro-RO"/>
        </w:rPr>
        <w:t>(1) Forța majoră reprezintă orice eveniment extern, imprevizibil, absolut invincibil și inevitabil.</w:t>
      </w:r>
    </w:p>
    <w:p w14:paraId="23A7CCF8" w14:textId="2111A125" w:rsidR="00181562" w:rsidRPr="00296BC8" w:rsidRDefault="00181562" w:rsidP="00181562">
      <w:pPr>
        <w:pStyle w:val="al"/>
        <w:spacing w:line="345" w:lineRule="atLeast"/>
        <w:rPr>
          <w:lang w:val="ro-RO"/>
        </w:rPr>
      </w:pPr>
      <w:r w:rsidRPr="00296BC8">
        <w:rPr>
          <w:lang w:val="ro-RO"/>
        </w:rPr>
        <w:t>(2) Răspunderea părților este înlăturată atunci când prejudiciul este cauzat de forța majoră, în condițiile art. 1.351 din Codul civil.</w:t>
      </w:r>
    </w:p>
    <w:p w14:paraId="776F045B" w14:textId="195E6C2E" w:rsidR="00181562" w:rsidRPr="00296BC8" w:rsidRDefault="00181562" w:rsidP="00181562">
      <w:pPr>
        <w:pStyle w:val="al"/>
        <w:spacing w:line="345" w:lineRule="atLeast"/>
        <w:rPr>
          <w:lang w:val="ro-RO"/>
        </w:rPr>
      </w:pPr>
      <w:r w:rsidRPr="00296BC8">
        <w:rPr>
          <w:lang w:val="ro-RO"/>
        </w:rPr>
        <w:t xml:space="preserve">(3) Partea care invocă un caz de forță majoră are obligația notificării celeilalte părți, în termen de maximum </w:t>
      </w:r>
      <w:r w:rsidR="00EB13A3">
        <w:rPr>
          <w:lang w:val="ro-RO"/>
        </w:rPr>
        <w:t>72</w:t>
      </w:r>
      <w:r w:rsidR="00EB13A3" w:rsidRPr="00296BC8">
        <w:rPr>
          <w:lang w:val="ro-RO"/>
        </w:rPr>
        <w:t xml:space="preserve"> </w:t>
      </w:r>
      <w:r w:rsidRPr="00296BC8">
        <w:rPr>
          <w:lang w:val="ro-RO"/>
        </w:rPr>
        <w:t>de ore de la data apariției acestuia, notificare urmată de remiterea înscrisului justificativ, emis în conformitate cu legislația în vigoare, în termen de 20 de zile calendaristice de la aceeași dată.</w:t>
      </w:r>
    </w:p>
    <w:p w14:paraId="79071516" w14:textId="1D8664B1" w:rsidR="00181562" w:rsidRPr="00296BC8" w:rsidRDefault="00181562" w:rsidP="00181562">
      <w:pPr>
        <w:pStyle w:val="al"/>
        <w:spacing w:line="345" w:lineRule="atLeast"/>
        <w:rPr>
          <w:lang w:val="ro-RO"/>
        </w:rPr>
      </w:pPr>
      <w:r w:rsidRPr="00296BC8">
        <w:rPr>
          <w:lang w:val="ro-RO"/>
        </w:rPr>
        <w:t>(4) În cazul în care forța majoră nu încetează în termen de 30 de zile calendaristice, părțile au dreptul să solicite încetarea de plin drept a contractului, fără ca vreuna din</w:t>
      </w:r>
      <w:r w:rsidR="00926D15">
        <w:rPr>
          <w:lang w:val="ro-RO"/>
        </w:rPr>
        <w:t>tre</w:t>
      </w:r>
      <w:r w:rsidRPr="00296BC8">
        <w:rPr>
          <w:lang w:val="ro-RO"/>
        </w:rPr>
        <w:t xml:space="preserve"> ele să aibă dreptul de a pretinde dezdăunări.</w:t>
      </w:r>
    </w:p>
    <w:p w14:paraId="7A44347E" w14:textId="77777777" w:rsidR="00522980" w:rsidRPr="00296BC8" w:rsidRDefault="00522980" w:rsidP="00181562">
      <w:pPr>
        <w:pStyle w:val="al"/>
        <w:spacing w:line="345" w:lineRule="atLeast"/>
        <w:rPr>
          <w:lang w:val="ro-RO"/>
        </w:rPr>
      </w:pPr>
    </w:p>
    <w:p w14:paraId="1FC0DAEA" w14:textId="77777777" w:rsidR="00181562" w:rsidRPr="00296BC8" w:rsidRDefault="00181562" w:rsidP="00181562">
      <w:pPr>
        <w:pStyle w:val="al"/>
        <w:spacing w:line="345" w:lineRule="atLeast"/>
        <w:rPr>
          <w:b/>
          <w:bCs/>
          <w:lang w:val="ro-RO"/>
        </w:rPr>
      </w:pPr>
      <w:r w:rsidRPr="00296BC8">
        <w:rPr>
          <w:b/>
          <w:bCs/>
          <w:lang w:val="ro-RO"/>
        </w:rPr>
        <w:t>VI. Confidențialitatea</w:t>
      </w:r>
    </w:p>
    <w:p w14:paraId="449B0877" w14:textId="77777777" w:rsidR="00181562" w:rsidRPr="00296BC8" w:rsidRDefault="00181562" w:rsidP="00181562">
      <w:pPr>
        <w:pStyle w:val="al"/>
        <w:spacing w:line="345" w:lineRule="atLeast"/>
        <w:rPr>
          <w:lang w:val="ro-RO"/>
        </w:rPr>
      </w:pPr>
      <w:r w:rsidRPr="00296BC8">
        <w:rPr>
          <w:b/>
          <w:bCs/>
          <w:lang w:val="ro-RO"/>
        </w:rPr>
        <w:t xml:space="preserve">Art. 9. - </w:t>
      </w:r>
      <w:r w:rsidRPr="00296BC8">
        <w:rPr>
          <w:lang w:val="ro-RO"/>
        </w:rPr>
        <w:t>(1) Fiecare parte se obligă să păstreze confidențialitatea tuturor datelor, documentelor și informațiilor obținute din derularea prezentei Convenții și să nu le dezvăluie unei terțe părți, în totalitate sau parțial, fără consimțământul scris al celeilalte părți.</w:t>
      </w:r>
    </w:p>
    <w:p w14:paraId="0AA0A5AF" w14:textId="0CA41879" w:rsidR="00181562" w:rsidRPr="00296BC8" w:rsidRDefault="00181562" w:rsidP="00181562">
      <w:pPr>
        <w:pStyle w:val="al"/>
        <w:spacing w:line="345" w:lineRule="atLeast"/>
        <w:rPr>
          <w:lang w:val="ro-RO"/>
        </w:rPr>
      </w:pPr>
      <w:r w:rsidRPr="00296BC8">
        <w:rPr>
          <w:lang w:val="ro-RO"/>
        </w:rPr>
        <w:t>(2) Fac excepție de la prevederile alin. (1) următoarele date, documente și informații:</w:t>
      </w:r>
    </w:p>
    <w:p w14:paraId="5000E5FE" w14:textId="77777777" w:rsidR="00181562" w:rsidRPr="00296BC8" w:rsidRDefault="00181562" w:rsidP="00181562">
      <w:pPr>
        <w:pStyle w:val="al"/>
        <w:spacing w:line="345" w:lineRule="atLeast"/>
        <w:rPr>
          <w:lang w:val="ro-RO"/>
        </w:rPr>
      </w:pPr>
      <w:r w:rsidRPr="00296BC8">
        <w:rPr>
          <w:lang w:val="ro-RO"/>
        </w:rPr>
        <w:t>a) cele care pot fi dezvăluite, în conformitate cu prevederile legislației în vigoare;</w:t>
      </w:r>
    </w:p>
    <w:p w14:paraId="4D841CAF" w14:textId="77777777" w:rsidR="00181562" w:rsidRPr="00FF153E" w:rsidRDefault="00181562" w:rsidP="00181562">
      <w:pPr>
        <w:pStyle w:val="al"/>
        <w:spacing w:line="345" w:lineRule="atLeast"/>
        <w:rPr>
          <w:lang w:val="ro-RO"/>
        </w:rPr>
      </w:pPr>
      <w:r w:rsidRPr="00FF153E">
        <w:rPr>
          <w:lang w:val="ro-RO"/>
        </w:rPr>
        <w:t>b) cele solicitate de organele abilitate ale statului, în baza unei obligații legale de informare;</w:t>
      </w:r>
    </w:p>
    <w:p w14:paraId="604D567D" w14:textId="01F91FF1" w:rsidR="00181562" w:rsidRPr="00FF153E" w:rsidRDefault="00181562" w:rsidP="00181562">
      <w:pPr>
        <w:pStyle w:val="al"/>
        <w:spacing w:line="345" w:lineRule="atLeast"/>
        <w:rPr>
          <w:lang w:val="ro-RO"/>
        </w:rPr>
      </w:pPr>
      <w:r w:rsidRPr="00FF153E">
        <w:rPr>
          <w:lang w:val="ro-RO"/>
        </w:rPr>
        <w:t>c) cele considerate a nu avea caracter confidențial, conform legislației în vigoare</w:t>
      </w:r>
      <w:r w:rsidR="008375BC" w:rsidRPr="00FF153E">
        <w:rPr>
          <w:lang w:val="ro-RO"/>
        </w:rPr>
        <w:t>;</w:t>
      </w:r>
    </w:p>
    <w:p w14:paraId="09BA355E" w14:textId="757B2696" w:rsidR="008375BC" w:rsidRPr="00FF153E" w:rsidRDefault="008375BC" w:rsidP="00181562">
      <w:pPr>
        <w:pStyle w:val="al"/>
        <w:spacing w:line="345" w:lineRule="atLeast"/>
        <w:rPr>
          <w:lang w:val="ro-RO"/>
        </w:rPr>
      </w:pPr>
      <w:r w:rsidRPr="00FF153E">
        <w:rPr>
          <w:lang w:val="ro-RO"/>
        </w:rPr>
        <w:t>d) cele publicate pe secțiunea publică a website-ului propriu al BRM.</w:t>
      </w:r>
    </w:p>
    <w:p w14:paraId="11FBEF5A" w14:textId="2652766D" w:rsidR="00181562" w:rsidRDefault="00181562" w:rsidP="00181562">
      <w:pPr>
        <w:pStyle w:val="al"/>
        <w:spacing w:line="345" w:lineRule="atLeast"/>
        <w:rPr>
          <w:lang w:val="ro-RO"/>
        </w:rPr>
      </w:pPr>
      <w:r w:rsidRPr="00FF153E">
        <w:rPr>
          <w:lang w:val="ro-RO"/>
        </w:rPr>
        <w:t xml:space="preserve">(3) Prevederile prezentului articol rămân în vigoare o perioadă de </w:t>
      </w:r>
      <w:r w:rsidR="004307EC" w:rsidRPr="00FF153E">
        <w:rPr>
          <w:lang w:val="ro-RO"/>
        </w:rPr>
        <w:t xml:space="preserve">3 </w:t>
      </w:r>
      <w:r w:rsidRPr="00FF153E">
        <w:rPr>
          <w:lang w:val="ro-RO"/>
        </w:rPr>
        <w:t>(</w:t>
      </w:r>
      <w:r w:rsidR="004307EC" w:rsidRPr="00FF153E">
        <w:rPr>
          <w:lang w:val="ro-RO"/>
        </w:rPr>
        <w:t>trei</w:t>
      </w:r>
      <w:r w:rsidRPr="00FF153E">
        <w:rPr>
          <w:lang w:val="ro-RO"/>
        </w:rPr>
        <w:t>) ani de la încetarea valabilității prezentei Convenții.</w:t>
      </w:r>
    </w:p>
    <w:p w14:paraId="5D2B3977" w14:textId="77777777" w:rsidR="004321EC" w:rsidRDefault="004321EC" w:rsidP="00181562">
      <w:pPr>
        <w:pStyle w:val="al"/>
        <w:spacing w:line="345" w:lineRule="atLeast"/>
        <w:rPr>
          <w:lang w:val="ro-RO"/>
        </w:rPr>
      </w:pPr>
    </w:p>
    <w:p w14:paraId="75A64978" w14:textId="77777777" w:rsidR="00A6059B" w:rsidRDefault="00A6059B" w:rsidP="00AB554D">
      <w:pPr>
        <w:pStyle w:val="al"/>
        <w:spacing w:line="345" w:lineRule="atLeast"/>
        <w:rPr>
          <w:b/>
          <w:bCs/>
          <w:lang w:val="ro-RO"/>
        </w:rPr>
      </w:pPr>
    </w:p>
    <w:p w14:paraId="1F1EDF92" w14:textId="32EE28F7" w:rsidR="004321EC" w:rsidRPr="00AB554D" w:rsidRDefault="004321EC" w:rsidP="00AB554D">
      <w:pPr>
        <w:pStyle w:val="al"/>
        <w:spacing w:line="345" w:lineRule="atLeast"/>
        <w:rPr>
          <w:b/>
          <w:bCs/>
          <w:lang w:val="ro-RO"/>
        </w:rPr>
      </w:pPr>
      <w:r w:rsidRPr="00296BC8">
        <w:rPr>
          <w:b/>
          <w:bCs/>
          <w:lang w:val="ro-RO"/>
        </w:rPr>
        <w:t>VI</w:t>
      </w:r>
      <w:r>
        <w:rPr>
          <w:b/>
          <w:bCs/>
          <w:lang w:val="ro-RO"/>
        </w:rPr>
        <w:t>I</w:t>
      </w:r>
      <w:r w:rsidRPr="00296BC8">
        <w:rPr>
          <w:b/>
          <w:bCs/>
          <w:lang w:val="ro-RO"/>
        </w:rPr>
        <w:t xml:space="preserve">. </w:t>
      </w:r>
      <w:r>
        <w:rPr>
          <w:b/>
          <w:bCs/>
          <w:lang w:val="ro-RO"/>
        </w:rPr>
        <w:t>Limitarea răspunderii BRM</w:t>
      </w:r>
    </w:p>
    <w:p w14:paraId="5CA70311" w14:textId="1A126074" w:rsidR="004321EC" w:rsidRPr="00FC2BF8" w:rsidRDefault="004321EC" w:rsidP="00B82E58">
      <w:pPr>
        <w:pStyle w:val="al"/>
        <w:spacing w:line="345" w:lineRule="atLeast"/>
        <w:rPr>
          <w:lang w:val="ro-RO"/>
        </w:rPr>
      </w:pPr>
      <w:r w:rsidRPr="004321EC">
        <w:rPr>
          <w:b/>
          <w:bCs/>
          <w:lang w:val="ro-RO"/>
        </w:rPr>
        <w:t>Art. 10</w:t>
      </w:r>
      <w:r w:rsidR="00FC2BF8">
        <w:rPr>
          <w:b/>
          <w:bCs/>
          <w:lang w:val="ro-RO"/>
        </w:rPr>
        <w:t>.</w:t>
      </w:r>
      <w:r w:rsidRPr="004321EC">
        <w:rPr>
          <w:b/>
          <w:bCs/>
          <w:lang w:val="ro-RO"/>
        </w:rPr>
        <w:t xml:space="preserve"> </w:t>
      </w:r>
      <w:r w:rsidR="00FC2BF8">
        <w:rPr>
          <w:b/>
          <w:bCs/>
          <w:lang w:val="ro-RO"/>
        </w:rPr>
        <w:t xml:space="preserve">- </w:t>
      </w:r>
      <w:r w:rsidRPr="00FC2BF8">
        <w:rPr>
          <w:lang w:val="ro-RO"/>
        </w:rPr>
        <w:t xml:space="preserve">BRM nu va răspunde pentru niciun fel de prejudiciu suferit de </w:t>
      </w:r>
      <w:r w:rsidR="00514BB1">
        <w:rPr>
          <w:lang w:val="ro-RO"/>
        </w:rPr>
        <w:t>Participanți</w:t>
      </w:r>
      <w:r w:rsidRPr="00FC2BF8">
        <w:rPr>
          <w:lang w:val="ro-RO"/>
        </w:rPr>
        <w:t xml:space="preserve"> ca urmare a:</w:t>
      </w:r>
    </w:p>
    <w:p w14:paraId="407CB012" w14:textId="5668ED49" w:rsidR="0091095C" w:rsidRDefault="00F410DD" w:rsidP="001567FF">
      <w:pPr>
        <w:pStyle w:val="al"/>
        <w:numPr>
          <w:ilvl w:val="0"/>
          <w:numId w:val="63"/>
        </w:numPr>
        <w:spacing w:line="345" w:lineRule="atLeast"/>
        <w:rPr>
          <w:lang w:val="ro-RO"/>
        </w:rPr>
      </w:pPr>
      <w:r>
        <w:rPr>
          <w:lang w:val="ro-RO"/>
        </w:rPr>
        <w:t>c</w:t>
      </w:r>
      <w:r w:rsidR="004321EC" w:rsidRPr="00FC2BF8">
        <w:rPr>
          <w:lang w:val="ro-RO"/>
        </w:rPr>
        <w:t xml:space="preserve">ondițiilor defavorabile de piață, riscului </w:t>
      </w:r>
      <w:r w:rsidR="004321EC" w:rsidRPr="00FF153E">
        <w:rPr>
          <w:lang w:val="ro-RO"/>
        </w:rPr>
        <w:t>comercial, cazului fortuit</w:t>
      </w:r>
      <w:r w:rsidR="00E973F6" w:rsidRPr="00FF153E">
        <w:rPr>
          <w:lang w:val="ro-RO"/>
        </w:rPr>
        <w:t xml:space="preserve"> și </w:t>
      </w:r>
      <w:r w:rsidR="004321EC" w:rsidRPr="00FF153E">
        <w:rPr>
          <w:lang w:val="ro-RO"/>
        </w:rPr>
        <w:t>forței</w:t>
      </w:r>
      <w:r w:rsidR="004321EC" w:rsidRPr="00FC2BF8">
        <w:rPr>
          <w:lang w:val="ro-RO"/>
        </w:rPr>
        <w:t xml:space="preserve"> majore</w:t>
      </w:r>
      <w:r w:rsidR="00E973F6">
        <w:rPr>
          <w:lang w:val="ro-RO"/>
        </w:rPr>
        <w:t xml:space="preserve"> astfel cum sunt definite de Codul Civil</w:t>
      </w:r>
      <w:r w:rsidR="0091095C">
        <w:rPr>
          <w:lang w:val="ro-RO"/>
        </w:rPr>
        <w:t>;</w:t>
      </w:r>
    </w:p>
    <w:p w14:paraId="21926842" w14:textId="666F3792" w:rsidR="004321EC" w:rsidRDefault="004321EC" w:rsidP="009C7BAC">
      <w:pPr>
        <w:pStyle w:val="al"/>
        <w:numPr>
          <w:ilvl w:val="0"/>
          <w:numId w:val="63"/>
        </w:numPr>
        <w:spacing w:line="345" w:lineRule="atLeast"/>
        <w:rPr>
          <w:lang w:val="ro-RO"/>
        </w:rPr>
      </w:pPr>
      <w:r w:rsidRPr="00FC2BF8">
        <w:rPr>
          <w:lang w:val="ro-RO"/>
        </w:rPr>
        <w:lastRenderedPageBreak/>
        <w:t>,</w:t>
      </w:r>
      <w:r w:rsidR="00514BB1">
        <w:rPr>
          <w:lang w:val="ro-RO"/>
        </w:rPr>
        <w:t xml:space="preserve"> </w:t>
      </w:r>
      <w:r w:rsidRPr="00FC2BF8">
        <w:rPr>
          <w:lang w:val="ro-RO"/>
        </w:rPr>
        <w:t>întreruperii, suspendării sau excluderii de la tranzacționare a unui</w:t>
      </w:r>
      <w:r w:rsidR="00A6059B">
        <w:rPr>
          <w:lang w:val="ro-RO"/>
        </w:rPr>
        <w:t xml:space="preserve"> </w:t>
      </w:r>
      <w:r w:rsidR="008375BC">
        <w:rPr>
          <w:lang w:val="ro-RO"/>
        </w:rPr>
        <w:t>Produs</w:t>
      </w:r>
      <w:r w:rsidRPr="00FC2BF8">
        <w:rPr>
          <w:lang w:val="ro-RO"/>
        </w:rPr>
        <w:t>, atunci</w:t>
      </w:r>
      <w:r w:rsidR="00514BB1">
        <w:rPr>
          <w:lang w:val="ro-RO"/>
        </w:rPr>
        <w:t xml:space="preserve"> </w:t>
      </w:r>
      <w:r w:rsidRPr="00FC2BF8">
        <w:rPr>
          <w:lang w:val="ro-RO"/>
        </w:rPr>
        <w:t xml:space="preserve">când </w:t>
      </w:r>
      <w:r w:rsidR="0091095C">
        <w:rPr>
          <w:lang w:val="ro-RO"/>
        </w:rPr>
        <w:t>acestea</w:t>
      </w:r>
      <w:r w:rsidR="008375BC" w:rsidRPr="00C2039B">
        <w:rPr>
          <w:lang w:val="ro-RO"/>
        </w:rPr>
        <w:t xml:space="preserve"> </w:t>
      </w:r>
      <w:r w:rsidRPr="00FC2BF8">
        <w:rPr>
          <w:lang w:val="ro-RO"/>
        </w:rPr>
        <w:t>sunt realizate</w:t>
      </w:r>
      <w:r w:rsidR="00514BB1">
        <w:rPr>
          <w:lang w:val="ro-RO"/>
        </w:rPr>
        <w:t xml:space="preserve"> </w:t>
      </w:r>
      <w:r w:rsidRPr="00FC2BF8">
        <w:rPr>
          <w:lang w:val="ro-RO"/>
        </w:rPr>
        <w:t xml:space="preserve">conform </w:t>
      </w:r>
      <w:r w:rsidR="000150D4">
        <w:rPr>
          <w:lang w:val="ro-RO"/>
        </w:rPr>
        <w:t>drepturilor</w:t>
      </w:r>
      <w:r w:rsidR="000150D4" w:rsidRPr="00FC2BF8">
        <w:rPr>
          <w:lang w:val="ro-RO"/>
        </w:rPr>
        <w:t xml:space="preserve"> </w:t>
      </w:r>
      <w:r w:rsidRPr="00FC2BF8">
        <w:rPr>
          <w:lang w:val="ro-RO"/>
        </w:rPr>
        <w:t xml:space="preserve">BRM prevăzute în </w:t>
      </w:r>
      <w:r w:rsidR="007B254D">
        <w:rPr>
          <w:lang w:val="ro-RO"/>
        </w:rPr>
        <w:t xml:space="preserve">Reglementările </w:t>
      </w:r>
      <w:r w:rsidR="008375BC">
        <w:rPr>
          <w:lang w:val="ro-RO"/>
        </w:rPr>
        <w:t>Piețelor</w:t>
      </w:r>
      <w:r w:rsidRPr="00FC2BF8">
        <w:rPr>
          <w:lang w:val="ro-RO"/>
        </w:rPr>
        <w:t>;</w:t>
      </w:r>
    </w:p>
    <w:p w14:paraId="631A5AEF" w14:textId="3468BB77" w:rsidR="00943390" w:rsidRPr="00CF6BC9" w:rsidRDefault="004321EC" w:rsidP="00CF6BC9">
      <w:pPr>
        <w:pStyle w:val="al"/>
        <w:numPr>
          <w:ilvl w:val="0"/>
          <w:numId w:val="63"/>
        </w:numPr>
        <w:spacing w:line="345" w:lineRule="atLeast"/>
        <w:rPr>
          <w:lang w:val="ro-RO"/>
        </w:rPr>
      </w:pPr>
      <w:r w:rsidRPr="009C7BAC">
        <w:rPr>
          <w:lang w:val="ro-RO"/>
        </w:rPr>
        <w:t xml:space="preserve"> </w:t>
      </w:r>
      <w:r w:rsidR="00F410DD" w:rsidRPr="009C7BAC">
        <w:rPr>
          <w:lang w:val="ro-RO"/>
        </w:rPr>
        <w:t>a</w:t>
      </w:r>
      <w:r w:rsidR="008375BC" w:rsidRPr="009C7BAC">
        <w:rPr>
          <w:lang w:val="ro-RO"/>
        </w:rPr>
        <w:t>plicării cu bună-credință a</w:t>
      </w:r>
      <w:r w:rsidR="007B254D" w:rsidRPr="009C7BAC">
        <w:rPr>
          <w:lang w:val="ro-RO"/>
        </w:rPr>
        <w:t xml:space="preserve"> </w:t>
      </w:r>
      <w:r w:rsidRPr="009C7BAC">
        <w:rPr>
          <w:lang w:val="ro-RO"/>
        </w:rPr>
        <w:t>prevederilor</w:t>
      </w:r>
      <w:r w:rsidR="007B254D" w:rsidRPr="009C7BAC">
        <w:rPr>
          <w:lang w:val="ro-RO"/>
        </w:rPr>
        <w:t xml:space="preserve"> prezentei Convenții și/sau ale Reglementărilor Piețelor</w:t>
      </w:r>
      <w:r w:rsidR="00F410DD" w:rsidRPr="009C7BAC">
        <w:rPr>
          <w:lang w:val="ro-RO"/>
        </w:rPr>
        <w:t xml:space="preserve"> de către BRM</w:t>
      </w:r>
      <w:r w:rsidRPr="009C7BAC">
        <w:rPr>
          <w:lang w:val="ro-RO"/>
        </w:rPr>
        <w:t>;</w:t>
      </w:r>
    </w:p>
    <w:p w14:paraId="07C4A973" w14:textId="6EEAB555" w:rsidR="00CF6BC9" w:rsidRPr="009C7BAC" w:rsidRDefault="00F410DD" w:rsidP="001567FF">
      <w:pPr>
        <w:pStyle w:val="al"/>
        <w:numPr>
          <w:ilvl w:val="0"/>
          <w:numId w:val="63"/>
        </w:numPr>
        <w:spacing w:line="345" w:lineRule="atLeast"/>
        <w:rPr>
          <w:lang w:val="ro-RO"/>
        </w:rPr>
      </w:pPr>
      <w:r w:rsidRPr="009C7BAC">
        <w:rPr>
          <w:lang w:val="ro-RO"/>
        </w:rPr>
        <w:t>p</w:t>
      </w:r>
      <w:r w:rsidR="004321EC" w:rsidRPr="009C7BAC">
        <w:rPr>
          <w:lang w:val="ro-RO"/>
        </w:rPr>
        <w:t>roblemelor tehnice</w:t>
      </w:r>
      <w:r w:rsidR="004649F4" w:rsidRPr="009C7BAC">
        <w:rPr>
          <w:lang w:val="ro-RO"/>
        </w:rPr>
        <w:t xml:space="preserve"> ale BRM</w:t>
      </w:r>
      <w:r w:rsidR="004321EC" w:rsidRPr="009C7BAC">
        <w:rPr>
          <w:lang w:val="ro-RO"/>
        </w:rPr>
        <w:t xml:space="preserve">, incluzând, </w:t>
      </w:r>
      <w:r w:rsidRPr="009C7BAC">
        <w:rPr>
          <w:lang w:val="ro-RO"/>
        </w:rPr>
        <w:t>întreruperi în</w:t>
      </w:r>
      <w:r w:rsidR="004321EC" w:rsidRPr="009C7BAC">
        <w:rPr>
          <w:lang w:val="ro-RO"/>
        </w:rPr>
        <w:t xml:space="preserve"> furnizarea</w:t>
      </w:r>
      <w:r w:rsidR="007B254D" w:rsidRPr="009C7BAC">
        <w:rPr>
          <w:lang w:val="ro-RO"/>
        </w:rPr>
        <w:t xml:space="preserve"> </w:t>
      </w:r>
      <w:r w:rsidR="004321EC" w:rsidRPr="009C7BAC">
        <w:rPr>
          <w:lang w:val="ro-RO"/>
        </w:rPr>
        <w:t>curentului electric</w:t>
      </w:r>
      <w:r w:rsidRPr="009C7BAC">
        <w:rPr>
          <w:lang w:val="ro-RO"/>
        </w:rPr>
        <w:t>/</w:t>
      </w:r>
      <w:r w:rsidR="004321EC" w:rsidRPr="009C7BAC">
        <w:rPr>
          <w:lang w:val="ro-RO"/>
        </w:rPr>
        <w:t xml:space="preserve">serviciilor de Internet sau </w:t>
      </w:r>
      <w:r w:rsidR="00943390">
        <w:rPr>
          <w:lang w:val="ro-RO"/>
        </w:rPr>
        <w:t xml:space="preserve">alte </w:t>
      </w:r>
      <w:r w:rsidR="004321EC" w:rsidRPr="009C7BAC">
        <w:rPr>
          <w:lang w:val="ro-RO"/>
        </w:rPr>
        <w:t xml:space="preserve">situații </w:t>
      </w:r>
      <w:r w:rsidR="00943390">
        <w:rPr>
          <w:lang w:val="ro-RO"/>
        </w:rPr>
        <w:t xml:space="preserve">aflate </w:t>
      </w:r>
      <w:r w:rsidR="004321EC" w:rsidRPr="009C7BAC">
        <w:rPr>
          <w:lang w:val="ro-RO"/>
        </w:rPr>
        <w:t>în afara controlului BRM</w:t>
      </w:r>
      <w:r w:rsidR="007B254D" w:rsidRPr="009C7BAC">
        <w:rPr>
          <w:lang w:val="ro-RO"/>
        </w:rPr>
        <w:t xml:space="preserve"> </w:t>
      </w:r>
      <w:r w:rsidR="004321EC" w:rsidRPr="009C7BAC">
        <w:rPr>
          <w:lang w:val="ro-RO"/>
        </w:rPr>
        <w:t xml:space="preserve">care </w:t>
      </w:r>
      <w:r w:rsidRPr="009C7BAC">
        <w:rPr>
          <w:lang w:val="ro-RO"/>
        </w:rPr>
        <w:t>afectează</w:t>
      </w:r>
      <w:r w:rsidR="004321EC" w:rsidRPr="009C7BAC">
        <w:rPr>
          <w:lang w:val="ro-RO"/>
        </w:rPr>
        <w:t xml:space="preserve"> </w:t>
      </w:r>
      <w:r w:rsidRPr="009C7BAC">
        <w:rPr>
          <w:lang w:val="ro-RO"/>
        </w:rPr>
        <w:t>prestarea serviciilor</w:t>
      </w:r>
      <w:r w:rsidR="007B254D" w:rsidRPr="009C7BAC">
        <w:rPr>
          <w:lang w:val="ro-RO"/>
        </w:rPr>
        <w:t xml:space="preserve"> oferite în baza </w:t>
      </w:r>
      <w:r w:rsidRPr="009C7BAC">
        <w:rPr>
          <w:lang w:val="ro-RO"/>
        </w:rPr>
        <w:t xml:space="preserve">Reglementărilor Piețelor și/sau a prezentei </w:t>
      </w:r>
      <w:r w:rsidR="007B254D" w:rsidRPr="009C7BAC">
        <w:rPr>
          <w:lang w:val="ro-RO"/>
        </w:rPr>
        <w:t>Convenții</w:t>
      </w:r>
      <w:r w:rsidR="004321EC" w:rsidRPr="009C7BAC">
        <w:rPr>
          <w:lang w:val="ro-RO"/>
        </w:rPr>
        <w:t>;</w:t>
      </w:r>
    </w:p>
    <w:p w14:paraId="71E21107" w14:textId="50646303" w:rsidR="00CF6BC9" w:rsidRPr="00CF6BC9" w:rsidRDefault="00F410DD" w:rsidP="00CF6BC9">
      <w:pPr>
        <w:pStyle w:val="al"/>
        <w:numPr>
          <w:ilvl w:val="0"/>
          <w:numId w:val="63"/>
        </w:numPr>
        <w:spacing w:line="345" w:lineRule="atLeast"/>
        <w:rPr>
          <w:lang w:val="ro-RO"/>
        </w:rPr>
      </w:pPr>
      <w:r w:rsidRPr="00CF6BC9">
        <w:rPr>
          <w:lang w:val="ro-RO"/>
        </w:rPr>
        <w:t>p</w:t>
      </w:r>
      <w:r w:rsidR="004649F4" w:rsidRPr="00CF6BC9">
        <w:rPr>
          <w:lang w:val="ro-RO"/>
        </w:rPr>
        <w:t xml:space="preserve">roblemelor tehnice ale Participantului, incluzând, fără limitare, </w:t>
      </w:r>
      <w:r w:rsidR="00C8127F" w:rsidRPr="00CF6BC9">
        <w:rPr>
          <w:lang w:val="ro-RO"/>
        </w:rPr>
        <w:t xml:space="preserve">erori de afișare și comunicare sau întârzieri de comunicare între sistemele informatice ale </w:t>
      </w:r>
      <w:r w:rsidR="00904FA9" w:rsidRPr="00CF6BC9">
        <w:rPr>
          <w:lang w:val="ro-RO"/>
        </w:rPr>
        <w:t>P</w:t>
      </w:r>
      <w:r w:rsidR="00C8127F" w:rsidRPr="00CF6BC9">
        <w:rPr>
          <w:lang w:val="ro-RO"/>
        </w:rPr>
        <w:t>articipantului și sistemele informatice ale BRM, erori cauzate de întreruperea aliment</w:t>
      </w:r>
      <w:r w:rsidR="001104FA" w:rsidRPr="00CF6BC9">
        <w:rPr>
          <w:lang w:val="ro-RO"/>
        </w:rPr>
        <w:t>ă</w:t>
      </w:r>
      <w:r w:rsidR="00C8127F" w:rsidRPr="00CF6BC9">
        <w:rPr>
          <w:lang w:val="ro-RO"/>
        </w:rPr>
        <w:t>rii cu energie electric</w:t>
      </w:r>
      <w:r w:rsidR="007A636C" w:rsidRPr="00CF6BC9">
        <w:rPr>
          <w:lang w:val="ro-RO"/>
        </w:rPr>
        <w:t>ă</w:t>
      </w:r>
      <w:r w:rsidR="00C8127F" w:rsidRPr="00CF6BC9">
        <w:rPr>
          <w:lang w:val="ro-RO"/>
        </w:rPr>
        <w:t>, erori de conexiune la Internet, erori date de sistemul de operare, dificultăți tehnice care pot afecta funcționarea conexiunilor la Internet și/sau a echipamentelor de calcul și/sau a aplicațiilor furnizorului de Internet și/sau funcționarea defectuoasă a e-mail-ului, probleme tehnice și/sau de trafic intens pe Internet; erori cauzate de folosirea incorect</w:t>
      </w:r>
      <w:r w:rsidR="007A636C" w:rsidRPr="00CF6BC9">
        <w:rPr>
          <w:lang w:val="ro-RO"/>
        </w:rPr>
        <w:t>ă</w:t>
      </w:r>
      <w:r w:rsidR="00C8127F" w:rsidRPr="00CF6BC9">
        <w:rPr>
          <w:lang w:val="ro-RO"/>
        </w:rPr>
        <w:t xml:space="preserve"> a computerului personal sau </w:t>
      </w:r>
      <w:r w:rsidR="00943390" w:rsidRPr="00CF6BC9">
        <w:rPr>
          <w:lang w:val="ro-RO"/>
        </w:rPr>
        <w:t xml:space="preserve">a </w:t>
      </w:r>
      <w:r w:rsidR="00C8127F" w:rsidRPr="00CF6BC9">
        <w:rPr>
          <w:lang w:val="ro-RO"/>
        </w:rPr>
        <w:t>alt</w:t>
      </w:r>
      <w:r w:rsidR="007A636C" w:rsidRPr="00CF6BC9">
        <w:rPr>
          <w:lang w:val="ro-RO"/>
        </w:rPr>
        <w:t>or</w:t>
      </w:r>
      <w:r w:rsidR="00C8127F" w:rsidRPr="00CF6BC9">
        <w:rPr>
          <w:lang w:val="ro-RO"/>
        </w:rPr>
        <w:t xml:space="preserve"> echipamente de către </w:t>
      </w:r>
      <w:r w:rsidR="00943390" w:rsidRPr="00CF6BC9">
        <w:rPr>
          <w:lang w:val="ro-RO"/>
        </w:rPr>
        <w:t>P</w:t>
      </w:r>
      <w:r w:rsidR="00C8127F" w:rsidRPr="00CF6BC9">
        <w:rPr>
          <w:lang w:val="ro-RO"/>
        </w:rPr>
        <w:t>articipant (întreruperea sursei electrice a computerului, erori date de sistemul de operare instalat pe computer, erori date de virusarea sistemului de operare al computerului, etc.).</w:t>
      </w:r>
    </w:p>
    <w:p w14:paraId="496DB40F" w14:textId="36374AF9" w:rsidR="004321EC" w:rsidRPr="00CF6BC9" w:rsidRDefault="004321EC" w:rsidP="00CF6BC9">
      <w:pPr>
        <w:pStyle w:val="al"/>
        <w:numPr>
          <w:ilvl w:val="0"/>
          <w:numId w:val="63"/>
        </w:numPr>
        <w:spacing w:line="345" w:lineRule="atLeast"/>
        <w:rPr>
          <w:lang w:val="ro-RO"/>
        </w:rPr>
      </w:pPr>
      <w:r w:rsidRPr="00CF6BC9">
        <w:rPr>
          <w:lang w:val="ro-RO"/>
        </w:rPr>
        <w:t>modificări</w:t>
      </w:r>
      <w:r w:rsidR="00F410DD" w:rsidRPr="00CF6BC9">
        <w:rPr>
          <w:lang w:val="ro-RO"/>
        </w:rPr>
        <w:t>lor</w:t>
      </w:r>
      <w:r w:rsidRPr="00CF6BC9">
        <w:rPr>
          <w:lang w:val="ro-RO"/>
        </w:rPr>
        <w:t xml:space="preserve"> legislative sau decizii ale autorităților publice care ar </w:t>
      </w:r>
      <w:r w:rsidR="00E72A56" w:rsidRPr="00CF6BC9">
        <w:rPr>
          <w:lang w:val="ro-RO"/>
        </w:rPr>
        <w:t>afecta funcționalitatea oricăror servicii oferite în baza prezentei Convenții</w:t>
      </w:r>
      <w:r w:rsidRPr="00CF6BC9">
        <w:rPr>
          <w:lang w:val="ro-RO"/>
        </w:rPr>
        <w:t>.</w:t>
      </w:r>
    </w:p>
    <w:p w14:paraId="578B14A7" w14:textId="77777777" w:rsidR="00522980" w:rsidRPr="00296BC8" w:rsidRDefault="00522980" w:rsidP="00181562">
      <w:pPr>
        <w:pStyle w:val="al"/>
        <w:spacing w:line="345" w:lineRule="atLeast"/>
        <w:rPr>
          <w:lang w:val="ro-RO"/>
        </w:rPr>
      </w:pPr>
    </w:p>
    <w:p w14:paraId="56AA4070" w14:textId="33F19D1B" w:rsidR="00181FBA" w:rsidRPr="00296BC8" w:rsidRDefault="00181562" w:rsidP="00AB554D">
      <w:pPr>
        <w:pStyle w:val="al"/>
        <w:spacing w:line="345" w:lineRule="atLeast"/>
        <w:rPr>
          <w:b/>
          <w:bCs/>
          <w:lang w:val="ro-RO"/>
        </w:rPr>
      </w:pPr>
      <w:r w:rsidRPr="00296BC8">
        <w:rPr>
          <w:b/>
          <w:bCs/>
          <w:lang w:val="ro-RO"/>
        </w:rPr>
        <w:t>VII</w:t>
      </w:r>
      <w:r w:rsidR="00B82E58">
        <w:rPr>
          <w:b/>
          <w:bCs/>
          <w:lang w:val="ro-RO"/>
        </w:rPr>
        <w:t>I</w:t>
      </w:r>
      <w:r w:rsidRPr="00296BC8">
        <w:rPr>
          <w:b/>
          <w:bCs/>
          <w:lang w:val="ro-RO"/>
        </w:rPr>
        <w:t xml:space="preserve">. Dispoziții </w:t>
      </w:r>
      <w:r w:rsidR="00B82E58">
        <w:rPr>
          <w:b/>
          <w:bCs/>
          <w:lang w:val="ro-RO"/>
        </w:rPr>
        <w:t>tranzitorii</w:t>
      </w:r>
      <w:r w:rsidR="00B82E58" w:rsidRPr="00296BC8">
        <w:rPr>
          <w:b/>
          <w:bCs/>
          <w:lang w:val="ro-RO"/>
        </w:rPr>
        <w:t xml:space="preserve"> </w:t>
      </w:r>
      <w:r w:rsidR="00B82E58">
        <w:rPr>
          <w:b/>
          <w:bCs/>
          <w:lang w:val="ro-RO"/>
        </w:rPr>
        <w:t>și</w:t>
      </w:r>
      <w:r w:rsidR="00B82E58" w:rsidRPr="00296BC8">
        <w:rPr>
          <w:b/>
          <w:bCs/>
          <w:lang w:val="ro-RO"/>
        </w:rPr>
        <w:t xml:space="preserve"> </w:t>
      </w:r>
      <w:r w:rsidRPr="00296BC8">
        <w:rPr>
          <w:b/>
          <w:bCs/>
          <w:lang w:val="ro-RO"/>
        </w:rPr>
        <w:t>finale</w:t>
      </w:r>
      <w:r w:rsidR="00077F93">
        <w:rPr>
          <w:b/>
          <w:bCs/>
          <w:lang w:val="ro-RO"/>
        </w:rPr>
        <w:t xml:space="preserve"> </w:t>
      </w:r>
    </w:p>
    <w:p w14:paraId="3655218C" w14:textId="059F3C56" w:rsidR="00923204" w:rsidRDefault="00030158" w:rsidP="009A3434">
      <w:pPr>
        <w:jc w:val="both"/>
        <w:rPr>
          <w:rFonts w:ascii="Times New Roman" w:hAnsi="Times New Roman" w:cs="Times New Roman"/>
          <w:sz w:val="24"/>
          <w:szCs w:val="24"/>
          <w:lang w:val="ro-RO"/>
        </w:rPr>
      </w:pPr>
      <w:r>
        <w:rPr>
          <w:rFonts w:ascii="Times New Roman" w:hAnsi="Times New Roman" w:cs="Times New Roman"/>
          <w:b/>
          <w:bCs/>
          <w:sz w:val="24"/>
          <w:szCs w:val="24"/>
          <w:lang w:val="ro-RO"/>
        </w:rPr>
        <w:t>Art. 1</w:t>
      </w:r>
      <w:r w:rsidR="00B82E58">
        <w:rPr>
          <w:rFonts w:ascii="Times New Roman" w:hAnsi="Times New Roman" w:cs="Times New Roman"/>
          <w:b/>
          <w:bCs/>
          <w:sz w:val="24"/>
          <w:szCs w:val="24"/>
          <w:lang w:val="ro-RO"/>
        </w:rPr>
        <w:t>1</w:t>
      </w:r>
      <w:r>
        <w:rPr>
          <w:rFonts w:ascii="Times New Roman" w:hAnsi="Times New Roman" w:cs="Times New Roman"/>
          <w:b/>
          <w:bCs/>
          <w:sz w:val="24"/>
          <w:szCs w:val="24"/>
          <w:lang w:val="ro-RO"/>
        </w:rPr>
        <w:t xml:space="preserve">. </w:t>
      </w:r>
      <w:r w:rsidRPr="00030158">
        <w:rPr>
          <w:rFonts w:ascii="Times New Roman" w:hAnsi="Times New Roman" w:cs="Times New Roman"/>
          <w:sz w:val="24"/>
          <w:szCs w:val="24"/>
          <w:lang w:val="ro-RO"/>
        </w:rPr>
        <w:t xml:space="preserve">Prezenta </w:t>
      </w:r>
      <w:r>
        <w:rPr>
          <w:rFonts w:ascii="Times New Roman" w:hAnsi="Times New Roman" w:cs="Times New Roman"/>
          <w:sz w:val="24"/>
          <w:szCs w:val="24"/>
          <w:lang w:val="ro-RO"/>
        </w:rPr>
        <w:t>C</w:t>
      </w:r>
      <w:r w:rsidRPr="00030158">
        <w:rPr>
          <w:rFonts w:ascii="Times New Roman" w:hAnsi="Times New Roman" w:cs="Times New Roman"/>
          <w:sz w:val="24"/>
          <w:szCs w:val="24"/>
          <w:lang w:val="ro-RO"/>
        </w:rPr>
        <w:t xml:space="preserve">onvenție se încheie </w:t>
      </w:r>
      <w:r w:rsidR="00B04F6B">
        <w:rPr>
          <w:rFonts w:ascii="Times New Roman" w:hAnsi="Times New Roman" w:cs="Times New Roman"/>
          <w:sz w:val="24"/>
          <w:szCs w:val="24"/>
          <w:lang w:val="ro-RO"/>
        </w:rPr>
        <w:t>pe</w:t>
      </w:r>
      <w:r w:rsidRPr="00030158">
        <w:rPr>
          <w:rFonts w:ascii="Times New Roman" w:hAnsi="Times New Roman" w:cs="Times New Roman"/>
          <w:sz w:val="24"/>
          <w:szCs w:val="24"/>
          <w:lang w:val="ro-RO"/>
        </w:rPr>
        <w:t xml:space="preserve"> durată </w:t>
      </w:r>
      <w:r w:rsidR="00B04F6B">
        <w:rPr>
          <w:rFonts w:ascii="Times New Roman" w:hAnsi="Times New Roman" w:cs="Times New Roman"/>
          <w:sz w:val="24"/>
          <w:szCs w:val="24"/>
          <w:lang w:val="ro-RO"/>
        </w:rPr>
        <w:t xml:space="preserve">de timp </w:t>
      </w:r>
      <w:r w:rsidRPr="00030158">
        <w:rPr>
          <w:rFonts w:ascii="Times New Roman" w:hAnsi="Times New Roman" w:cs="Times New Roman"/>
          <w:sz w:val="24"/>
          <w:szCs w:val="24"/>
          <w:lang w:val="ro-RO"/>
        </w:rPr>
        <w:t>nedeterminată.</w:t>
      </w:r>
      <w:r>
        <w:rPr>
          <w:rFonts w:ascii="Times New Roman" w:hAnsi="Times New Roman" w:cs="Times New Roman"/>
          <w:sz w:val="24"/>
          <w:szCs w:val="24"/>
          <w:lang w:val="ro-RO"/>
        </w:rPr>
        <w:t xml:space="preserve"> </w:t>
      </w:r>
      <w:r w:rsidR="00021BF1">
        <w:rPr>
          <w:rFonts w:ascii="Times New Roman" w:hAnsi="Times New Roman" w:cs="Times New Roman"/>
          <w:sz w:val="24"/>
          <w:szCs w:val="24"/>
          <w:lang w:val="ro-RO"/>
        </w:rPr>
        <w:t>Prezenta Convenție poate înceta în următoarele condiții:</w:t>
      </w:r>
    </w:p>
    <w:p w14:paraId="57EF5E50" w14:textId="5B6198B1" w:rsidR="00030158" w:rsidRPr="00FF153E" w:rsidRDefault="001B7B69" w:rsidP="00690542">
      <w:pPr>
        <w:pStyle w:val="ListParagraph"/>
        <w:numPr>
          <w:ilvl w:val="0"/>
          <w:numId w:val="1"/>
        </w:numPr>
        <w:spacing w:after="200" w:line="276" w:lineRule="auto"/>
        <w:contextualSpacing w:val="0"/>
        <w:jc w:val="both"/>
        <w:rPr>
          <w:rFonts w:ascii="Times New Roman" w:hAnsi="Times New Roman" w:cs="Times New Roman"/>
          <w:sz w:val="24"/>
          <w:szCs w:val="24"/>
          <w:lang w:val="ro-RO"/>
        </w:rPr>
      </w:pPr>
      <w:r w:rsidRPr="00021BF1">
        <w:rPr>
          <w:rFonts w:ascii="Times New Roman" w:hAnsi="Times New Roman" w:cs="Times New Roman"/>
          <w:sz w:val="24"/>
          <w:szCs w:val="24"/>
          <w:lang w:val="ro-RO"/>
        </w:rPr>
        <w:t xml:space="preserve">Participantul poate denunţa unilateral prezenta Convenţie </w:t>
      </w:r>
      <w:r w:rsidR="002F6CC9" w:rsidRPr="00021BF1">
        <w:rPr>
          <w:rFonts w:ascii="Times New Roman" w:hAnsi="Times New Roman" w:cs="Times New Roman"/>
          <w:sz w:val="24"/>
          <w:szCs w:val="24"/>
          <w:lang w:val="ro-RO"/>
        </w:rPr>
        <w:t xml:space="preserve">cu un preaviz de cel puțin 15 zile </w:t>
      </w:r>
      <w:r w:rsidR="007B2EDB">
        <w:rPr>
          <w:rFonts w:ascii="Times New Roman" w:hAnsi="Times New Roman" w:cs="Times New Roman"/>
          <w:sz w:val="24"/>
          <w:szCs w:val="24"/>
          <w:lang w:val="ro-RO"/>
        </w:rPr>
        <w:t xml:space="preserve">calendaristice </w:t>
      </w:r>
      <w:r w:rsidRPr="00021BF1">
        <w:rPr>
          <w:rFonts w:ascii="Times New Roman" w:hAnsi="Times New Roman" w:cs="Times New Roman"/>
          <w:sz w:val="24"/>
          <w:szCs w:val="24"/>
          <w:lang w:val="ro-RO"/>
        </w:rPr>
        <w:t xml:space="preserve">înainte de data de la care </w:t>
      </w:r>
      <w:r w:rsidR="00F75E0F" w:rsidRPr="00021BF1">
        <w:rPr>
          <w:rFonts w:ascii="Times New Roman" w:hAnsi="Times New Roman" w:cs="Times New Roman"/>
          <w:sz w:val="24"/>
          <w:szCs w:val="24"/>
          <w:lang w:val="ro-RO"/>
        </w:rPr>
        <w:t>dorește încetarea acesteia</w:t>
      </w:r>
      <w:r w:rsidR="0016753C">
        <w:rPr>
          <w:rFonts w:ascii="Times New Roman" w:hAnsi="Times New Roman" w:cs="Times New Roman"/>
          <w:sz w:val="24"/>
          <w:szCs w:val="24"/>
          <w:lang w:val="ro-RO"/>
        </w:rPr>
        <w:t xml:space="preserve"> sau în condițiile art. 2 alin. 3 din prezenta Convenție</w:t>
      </w:r>
      <w:r w:rsidRPr="00021BF1">
        <w:rPr>
          <w:rFonts w:ascii="Times New Roman" w:hAnsi="Times New Roman" w:cs="Times New Roman"/>
          <w:sz w:val="24"/>
          <w:szCs w:val="24"/>
          <w:lang w:val="ro-RO"/>
        </w:rPr>
        <w:t>, fără ca</w:t>
      </w:r>
      <w:r w:rsidR="00F75E0F" w:rsidRPr="00021BF1">
        <w:rPr>
          <w:rFonts w:ascii="Times New Roman" w:hAnsi="Times New Roman" w:cs="Times New Roman"/>
          <w:sz w:val="24"/>
          <w:szCs w:val="24"/>
          <w:lang w:val="ro-RO"/>
        </w:rPr>
        <w:t xml:space="preserve"> încetarea</w:t>
      </w:r>
      <w:r w:rsidRPr="00021BF1">
        <w:rPr>
          <w:rFonts w:ascii="Times New Roman" w:hAnsi="Times New Roman" w:cs="Times New Roman"/>
          <w:sz w:val="24"/>
          <w:szCs w:val="24"/>
          <w:lang w:val="ro-RO"/>
        </w:rPr>
        <w:t xml:space="preserve"> să afecteze îndeplinirea obligaţiilor </w:t>
      </w:r>
      <w:r w:rsidR="00F75E0F" w:rsidRPr="00021BF1">
        <w:rPr>
          <w:rFonts w:ascii="Times New Roman" w:hAnsi="Times New Roman" w:cs="Times New Roman"/>
          <w:sz w:val="24"/>
          <w:szCs w:val="24"/>
          <w:lang w:val="ro-RO"/>
        </w:rPr>
        <w:t xml:space="preserve">scadente față de BRM sau alți Participanți </w:t>
      </w:r>
      <w:r w:rsidRPr="00021BF1">
        <w:rPr>
          <w:rFonts w:ascii="Times New Roman" w:hAnsi="Times New Roman" w:cs="Times New Roman"/>
          <w:sz w:val="24"/>
          <w:szCs w:val="24"/>
          <w:lang w:val="ro-RO"/>
        </w:rPr>
        <w:t>la data încetării Convenţiei</w:t>
      </w:r>
      <w:r w:rsidR="0082248D">
        <w:rPr>
          <w:rFonts w:ascii="Times New Roman" w:hAnsi="Times New Roman" w:cs="Times New Roman"/>
          <w:sz w:val="24"/>
          <w:szCs w:val="24"/>
          <w:lang w:val="ro-RO"/>
        </w:rPr>
        <w:t xml:space="preserve"> sau restituirea sumelor plătite către BRM cu titlu de tarife sau comisioane</w:t>
      </w:r>
      <w:r w:rsidR="00C830AB">
        <w:rPr>
          <w:rFonts w:ascii="Times New Roman" w:hAnsi="Times New Roman" w:cs="Times New Roman"/>
          <w:sz w:val="24"/>
          <w:szCs w:val="24"/>
          <w:lang w:val="ro-RO"/>
        </w:rPr>
        <w:t>,</w:t>
      </w:r>
      <w:r w:rsidR="0082248D">
        <w:rPr>
          <w:rFonts w:ascii="Times New Roman" w:hAnsi="Times New Roman" w:cs="Times New Roman"/>
          <w:sz w:val="24"/>
          <w:szCs w:val="24"/>
          <w:lang w:val="ro-RO"/>
        </w:rPr>
        <w:t xml:space="preserve"> pentru participarea la oricare dintre Piețe. Prin denunțarea parțială a Convenției cu privire la o Piață, încetează în mod automat și </w:t>
      </w:r>
      <w:r w:rsidR="00907EA3" w:rsidRPr="00FF153E">
        <w:rPr>
          <w:rFonts w:ascii="Times New Roman" w:hAnsi="Times New Roman" w:cs="Times New Roman"/>
          <w:sz w:val="24"/>
          <w:szCs w:val="24"/>
          <w:lang w:val="ro-RO"/>
        </w:rPr>
        <w:t>aplicabilitatea prevederilor Reglementărilor Piețelor ce reglementează drepturile și obligațiile cu privire la participarea pe respectiva Piață</w:t>
      </w:r>
      <w:r w:rsidR="00FF153E">
        <w:rPr>
          <w:rFonts w:ascii="Times New Roman" w:hAnsi="Times New Roman" w:cs="Times New Roman"/>
          <w:sz w:val="24"/>
          <w:szCs w:val="24"/>
          <w:lang w:val="ro-RO"/>
        </w:rPr>
        <w:t>.</w:t>
      </w:r>
    </w:p>
    <w:p w14:paraId="642E83A2" w14:textId="70E13EA9" w:rsidR="00D94D24" w:rsidRDefault="004C0CA3" w:rsidP="00690542">
      <w:pPr>
        <w:pStyle w:val="ListParagraph"/>
        <w:numPr>
          <w:ilvl w:val="0"/>
          <w:numId w:val="1"/>
        </w:numPr>
        <w:spacing w:line="276" w:lineRule="auto"/>
        <w:jc w:val="both"/>
        <w:rPr>
          <w:rFonts w:ascii="Times New Roman" w:hAnsi="Times New Roman" w:cs="Times New Roman"/>
          <w:sz w:val="24"/>
          <w:szCs w:val="24"/>
          <w:lang w:val="ro-RO"/>
        </w:rPr>
      </w:pPr>
      <w:r w:rsidRPr="004C0CA3">
        <w:rPr>
          <w:rFonts w:ascii="Times New Roman" w:hAnsi="Times New Roman" w:cs="Times New Roman"/>
          <w:sz w:val="24"/>
          <w:szCs w:val="24"/>
          <w:lang w:val="ro-RO"/>
        </w:rPr>
        <w:t>Prezenta Convenție se consideră reziliată</w:t>
      </w:r>
      <w:r>
        <w:rPr>
          <w:rFonts w:ascii="Times New Roman" w:hAnsi="Times New Roman" w:cs="Times New Roman"/>
          <w:sz w:val="24"/>
          <w:szCs w:val="24"/>
          <w:lang w:val="ro-RO"/>
        </w:rPr>
        <w:t xml:space="preserve"> parțial</w:t>
      </w:r>
      <w:r w:rsidR="00E11466">
        <w:rPr>
          <w:rFonts w:ascii="Times New Roman" w:hAnsi="Times New Roman" w:cs="Times New Roman"/>
          <w:sz w:val="24"/>
          <w:szCs w:val="24"/>
          <w:lang w:val="ro-RO"/>
        </w:rPr>
        <w:t>, privind participarea la o Piață,</w:t>
      </w:r>
      <w:r w:rsidRPr="004C0CA3">
        <w:rPr>
          <w:rFonts w:ascii="Times New Roman" w:hAnsi="Times New Roman" w:cs="Times New Roman"/>
          <w:sz w:val="24"/>
          <w:szCs w:val="24"/>
          <w:lang w:val="ro-RO"/>
        </w:rPr>
        <w:t xml:space="preserve"> de plin drept, fără punere în întârziere, fără a fi necesară acordarea unui termen de preaviz, fără intervenţia instanţei de judecată şi fără altă formalitate prealabilă</w:t>
      </w:r>
      <w:r>
        <w:rPr>
          <w:rFonts w:ascii="Times New Roman" w:hAnsi="Times New Roman" w:cs="Times New Roman"/>
          <w:sz w:val="24"/>
          <w:szCs w:val="24"/>
          <w:lang w:val="ro-RO"/>
        </w:rPr>
        <w:t xml:space="preserve">, din momentul în care Participantul </w:t>
      </w:r>
      <w:r w:rsidR="00E11466">
        <w:rPr>
          <w:rFonts w:ascii="Times New Roman" w:hAnsi="Times New Roman" w:cs="Times New Roman"/>
          <w:sz w:val="24"/>
          <w:szCs w:val="24"/>
          <w:lang w:val="ro-RO"/>
        </w:rPr>
        <w:t>nu mai îndeplinește condițiile de participare la respectiva Piață</w:t>
      </w:r>
      <w:r w:rsidR="001905CB">
        <w:rPr>
          <w:rFonts w:ascii="Times New Roman" w:hAnsi="Times New Roman" w:cs="Times New Roman"/>
          <w:sz w:val="24"/>
          <w:szCs w:val="24"/>
          <w:lang w:val="ro-RO"/>
        </w:rPr>
        <w:t>,</w:t>
      </w:r>
      <w:r w:rsidR="00E11466">
        <w:rPr>
          <w:rFonts w:ascii="Times New Roman" w:hAnsi="Times New Roman" w:cs="Times New Roman"/>
          <w:sz w:val="24"/>
          <w:szCs w:val="24"/>
          <w:lang w:val="ro-RO"/>
        </w:rPr>
        <w:t xml:space="preserve"> conform Reglementărilor Piețelor</w:t>
      </w:r>
      <w:r w:rsidR="0082248D">
        <w:rPr>
          <w:rFonts w:ascii="Times New Roman" w:hAnsi="Times New Roman" w:cs="Times New Roman"/>
          <w:sz w:val="24"/>
          <w:szCs w:val="24"/>
          <w:lang w:val="ro-RO"/>
        </w:rPr>
        <w:t>.</w:t>
      </w:r>
      <w:r w:rsidR="0082248D" w:rsidRPr="0082248D">
        <w:rPr>
          <w:rFonts w:ascii="Times New Roman" w:hAnsi="Times New Roman" w:cs="Times New Roman"/>
          <w:sz w:val="24"/>
          <w:szCs w:val="24"/>
          <w:lang w:val="ro-RO"/>
        </w:rPr>
        <w:t xml:space="preserve"> </w:t>
      </w:r>
      <w:r w:rsidR="0082248D">
        <w:rPr>
          <w:rFonts w:ascii="Times New Roman" w:hAnsi="Times New Roman" w:cs="Times New Roman"/>
          <w:sz w:val="24"/>
          <w:szCs w:val="24"/>
          <w:lang w:val="ro-RO"/>
        </w:rPr>
        <w:t xml:space="preserve">Prin rezilierea parțială a Convenției cu privire la o Piață, </w:t>
      </w:r>
      <w:r w:rsidR="0082248D">
        <w:rPr>
          <w:rFonts w:ascii="Times New Roman" w:hAnsi="Times New Roman" w:cs="Times New Roman"/>
          <w:sz w:val="24"/>
          <w:szCs w:val="24"/>
          <w:lang w:val="ro-RO"/>
        </w:rPr>
        <w:lastRenderedPageBreak/>
        <w:t xml:space="preserve">încetează în mod automat și prevederile Reglementărilor Piețelor ce </w:t>
      </w:r>
      <w:r w:rsidR="0082248D" w:rsidRPr="00C830AB">
        <w:rPr>
          <w:rFonts w:ascii="Times New Roman" w:hAnsi="Times New Roman" w:cs="Times New Roman"/>
          <w:sz w:val="24"/>
          <w:szCs w:val="24"/>
          <w:lang w:val="ro-RO"/>
        </w:rPr>
        <w:t>reglementează</w:t>
      </w:r>
      <w:r w:rsidR="0082248D">
        <w:rPr>
          <w:rFonts w:ascii="Times New Roman" w:hAnsi="Times New Roman" w:cs="Times New Roman"/>
          <w:sz w:val="24"/>
          <w:szCs w:val="24"/>
          <w:lang w:val="ro-RO"/>
        </w:rPr>
        <w:t xml:space="preserve"> drepturi și obligații cu privire la participarea pe respectiva Piață</w:t>
      </w:r>
      <w:r w:rsidR="00E11466">
        <w:rPr>
          <w:rFonts w:ascii="Times New Roman" w:hAnsi="Times New Roman" w:cs="Times New Roman"/>
          <w:sz w:val="24"/>
          <w:szCs w:val="24"/>
          <w:lang w:val="ro-RO"/>
        </w:rPr>
        <w:t>.</w:t>
      </w:r>
    </w:p>
    <w:p w14:paraId="7DEB93DE" w14:textId="77777777" w:rsidR="0082248D" w:rsidRDefault="0082248D" w:rsidP="00265DD4">
      <w:pPr>
        <w:pStyle w:val="ListParagraph"/>
        <w:jc w:val="both"/>
        <w:rPr>
          <w:rFonts w:ascii="Times New Roman" w:hAnsi="Times New Roman" w:cs="Times New Roman"/>
          <w:sz w:val="24"/>
          <w:szCs w:val="24"/>
          <w:lang w:val="ro-RO"/>
        </w:rPr>
      </w:pPr>
    </w:p>
    <w:p w14:paraId="08078112" w14:textId="67F900B0" w:rsidR="0082248D" w:rsidRPr="00265DD4" w:rsidRDefault="0082248D" w:rsidP="00265DD4">
      <w:pPr>
        <w:autoSpaceDE w:val="0"/>
        <w:autoSpaceDN w:val="0"/>
        <w:adjustRightInd w:val="0"/>
        <w:jc w:val="both"/>
        <w:rPr>
          <w:rFonts w:ascii="Times New Roman" w:hAnsi="Times New Roman" w:cs="Times New Roman"/>
          <w:sz w:val="24"/>
          <w:szCs w:val="24"/>
          <w:lang w:val="ro-RO"/>
        </w:rPr>
      </w:pPr>
      <w:r w:rsidRPr="00265DD4">
        <w:rPr>
          <w:rFonts w:ascii="Times New Roman" w:hAnsi="Times New Roman" w:cs="Times New Roman"/>
          <w:b/>
          <w:bCs/>
          <w:sz w:val="24"/>
          <w:szCs w:val="24"/>
          <w:lang w:val="ro-RO"/>
        </w:rPr>
        <w:t>Art. 12.</w:t>
      </w:r>
      <w:r w:rsidRPr="00265DD4">
        <w:rPr>
          <w:rFonts w:ascii="Times New Roman" w:hAnsi="Times New Roman"/>
          <w:b/>
          <w:sz w:val="24"/>
          <w:lang w:val="ro-RO"/>
        </w:rPr>
        <w:t xml:space="preserve"> </w:t>
      </w:r>
      <w:r w:rsidRPr="00265DD4">
        <w:rPr>
          <w:rFonts w:ascii="Times New Roman" w:hAnsi="Times New Roman" w:cs="Times New Roman"/>
          <w:b/>
          <w:bCs/>
          <w:sz w:val="24"/>
          <w:szCs w:val="24"/>
          <w:lang w:val="ro-RO"/>
        </w:rPr>
        <w:t xml:space="preserve"> – </w:t>
      </w:r>
      <w:r w:rsidRPr="00265DD4">
        <w:rPr>
          <w:rFonts w:ascii="Times New Roman" w:hAnsi="Times New Roman" w:cs="Times New Roman"/>
          <w:sz w:val="24"/>
          <w:szCs w:val="24"/>
          <w:lang w:val="ro-RO"/>
        </w:rPr>
        <w:t>Prezenta  Convenție poate fi modificată unilateral, la inițiativa BRM, cu parcurgerea unui proces de consultare publică, iar modificările astfel adoptate sunt opozabile și devin obligatorii pentru Participant. În cazul în care Participantul nu agreează modificările adoptate, acesta poate denunța unilateral Convenția conform prevederilor art. 11.</w:t>
      </w:r>
    </w:p>
    <w:p w14:paraId="43827444" w14:textId="08700A1E" w:rsidR="00181FBA" w:rsidRPr="004C0CA3" w:rsidRDefault="00376939" w:rsidP="004C0CA3">
      <w:pPr>
        <w:jc w:val="both"/>
        <w:rPr>
          <w:rFonts w:ascii="Times New Roman" w:hAnsi="Times New Roman" w:cs="Times New Roman"/>
          <w:sz w:val="24"/>
          <w:szCs w:val="24"/>
          <w:lang w:val="ro-RO"/>
        </w:rPr>
      </w:pPr>
      <w:r w:rsidRPr="004C0CA3">
        <w:rPr>
          <w:rFonts w:ascii="Times New Roman" w:hAnsi="Times New Roman" w:cs="Times New Roman"/>
          <w:b/>
          <w:bCs/>
          <w:sz w:val="24"/>
          <w:szCs w:val="24"/>
          <w:lang w:val="ro-RO"/>
        </w:rPr>
        <w:t xml:space="preserve">Art. </w:t>
      </w:r>
      <w:r w:rsidR="0082248D" w:rsidRPr="004C0CA3">
        <w:rPr>
          <w:rFonts w:ascii="Times New Roman" w:hAnsi="Times New Roman" w:cs="Times New Roman"/>
          <w:b/>
          <w:bCs/>
          <w:sz w:val="24"/>
          <w:szCs w:val="24"/>
          <w:lang w:val="ro-RO"/>
        </w:rPr>
        <w:t>1</w:t>
      </w:r>
      <w:r w:rsidR="0082248D">
        <w:rPr>
          <w:rFonts w:ascii="Times New Roman" w:hAnsi="Times New Roman" w:cs="Times New Roman"/>
          <w:b/>
          <w:bCs/>
          <w:sz w:val="24"/>
          <w:szCs w:val="24"/>
          <w:lang w:val="ro-RO"/>
        </w:rPr>
        <w:t>3</w:t>
      </w:r>
      <w:r w:rsidR="00F90429" w:rsidRPr="004C0CA3">
        <w:rPr>
          <w:rFonts w:ascii="Times New Roman" w:hAnsi="Times New Roman" w:cs="Times New Roman"/>
          <w:b/>
          <w:bCs/>
          <w:sz w:val="24"/>
          <w:szCs w:val="24"/>
          <w:lang w:val="ro-RO"/>
        </w:rPr>
        <w:t>.</w:t>
      </w:r>
      <w:r w:rsidRPr="004C0CA3">
        <w:rPr>
          <w:rFonts w:ascii="Times New Roman" w:hAnsi="Times New Roman" w:cs="Times New Roman"/>
          <w:sz w:val="24"/>
          <w:szCs w:val="24"/>
          <w:lang w:val="ro-RO"/>
        </w:rPr>
        <w:t xml:space="preserve"> – (1)</w:t>
      </w:r>
      <w:r w:rsidR="00181FBA" w:rsidRPr="004C0CA3">
        <w:rPr>
          <w:rFonts w:ascii="Times New Roman" w:hAnsi="Times New Roman" w:cs="Times New Roman"/>
          <w:sz w:val="24"/>
          <w:szCs w:val="24"/>
          <w:lang w:val="ro-RO"/>
        </w:rPr>
        <w:t xml:space="preserve"> </w:t>
      </w:r>
      <w:r w:rsidR="00F90429" w:rsidRPr="004C0CA3">
        <w:rPr>
          <w:rFonts w:ascii="Times New Roman" w:hAnsi="Times New Roman" w:cs="Times New Roman"/>
          <w:sz w:val="24"/>
          <w:szCs w:val="24"/>
          <w:lang w:val="ro-RO"/>
        </w:rPr>
        <w:t xml:space="preserve">Prezenta </w:t>
      </w:r>
      <w:r w:rsidR="00181FBA" w:rsidRPr="004C0CA3">
        <w:rPr>
          <w:rFonts w:ascii="Times New Roman" w:hAnsi="Times New Roman" w:cs="Times New Roman"/>
          <w:sz w:val="24"/>
          <w:szCs w:val="24"/>
          <w:lang w:val="ro-RO"/>
        </w:rPr>
        <w:t>Convenți</w:t>
      </w:r>
      <w:r w:rsidR="00F90429" w:rsidRPr="004C0CA3">
        <w:rPr>
          <w:rFonts w:ascii="Times New Roman" w:hAnsi="Times New Roman" w:cs="Times New Roman"/>
          <w:sz w:val="24"/>
          <w:szCs w:val="24"/>
          <w:lang w:val="ro-RO"/>
        </w:rPr>
        <w:t>e</w:t>
      </w:r>
      <w:r w:rsidR="00181FBA" w:rsidRPr="004C0CA3">
        <w:rPr>
          <w:rFonts w:ascii="Times New Roman" w:hAnsi="Times New Roman" w:cs="Times New Roman"/>
          <w:sz w:val="24"/>
          <w:szCs w:val="24"/>
          <w:lang w:val="ro-RO"/>
        </w:rPr>
        <w:t xml:space="preserve"> este guvernată de legea </w:t>
      </w:r>
      <w:r w:rsidR="00791193" w:rsidRPr="004C0CA3">
        <w:rPr>
          <w:rFonts w:ascii="Times New Roman" w:hAnsi="Times New Roman" w:cs="Times New Roman"/>
          <w:sz w:val="24"/>
          <w:szCs w:val="24"/>
          <w:lang w:val="ro-RO"/>
        </w:rPr>
        <w:t>rom</w:t>
      </w:r>
      <w:r w:rsidR="00791193">
        <w:rPr>
          <w:rFonts w:ascii="Times New Roman" w:hAnsi="Times New Roman" w:cs="Times New Roman"/>
          <w:sz w:val="24"/>
          <w:szCs w:val="24"/>
          <w:lang w:val="ro-RO"/>
        </w:rPr>
        <w:t>â</w:t>
      </w:r>
      <w:r w:rsidR="00791193" w:rsidRPr="004C0CA3">
        <w:rPr>
          <w:rFonts w:ascii="Times New Roman" w:hAnsi="Times New Roman" w:cs="Times New Roman"/>
          <w:sz w:val="24"/>
          <w:szCs w:val="24"/>
          <w:lang w:val="ro-RO"/>
        </w:rPr>
        <w:t>n</w:t>
      </w:r>
      <w:r w:rsidR="00791193">
        <w:rPr>
          <w:rFonts w:ascii="Times New Roman" w:hAnsi="Times New Roman" w:cs="Times New Roman"/>
          <w:sz w:val="24"/>
          <w:szCs w:val="24"/>
          <w:lang w:val="ro-RO"/>
        </w:rPr>
        <w:t>ă</w:t>
      </w:r>
      <w:r w:rsidR="00181FBA" w:rsidRPr="004C0CA3">
        <w:rPr>
          <w:rFonts w:ascii="Times New Roman" w:hAnsi="Times New Roman" w:cs="Times New Roman"/>
          <w:sz w:val="24"/>
          <w:szCs w:val="24"/>
          <w:lang w:val="ro-RO"/>
        </w:rPr>
        <w:t xml:space="preserve">. </w:t>
      </w:r>
      <w:r w:rsidR="00791193">
        <w:rPr>
          <w:rFonts w:ascii="Times New Roman" w:hAnsi="Times New Roman" w:cs="Times New Roman"/>
          <w:sz w:val="24"/>
          <w:szCs w:val="24"/>
          <w:lang w:val="ro-RO"/>
        </w:rPr>
        <w:t>P</w:t>
      </w:r>
      <w:r w:rsidR="00791193" w:rsidRPr="004C0CA3">
        <w:rPr>
          <w:rFonts w:ascii="Times New Roman" w:hAnsi="Times New Roman" w:cs="Times New Roman"/>
          <w:sz w:val="24"/>
          <w:szCs w:val="24"/>
          <w:lang w:val="ro-RO"/>
        </w:rPr>
        <w:t xml:space="preserve">ărțile </w:t>
      </w:r>
      <w:r w:rsidR="00181FBA" w:rsidRPr="004C0CA3">
        <w:rPr>
          <w:rFonts w:ascii="Times New Roman" w:hAnsi="Times New Roman" w:cs="Times New Roman"/>
          <w:sz w:val="24"/>
          <w:szCs w:val="24"/>
          <w:lang w:val="ro-RO"/>
        </w:rPr>
        <w:t xml:space="preserve">vor </w:t>
      </w:r>
      <w:r w:rsidRPr="004C0CA3">
        <w:rPr>
          <w:rFonts w:ascii="Times New Roman" w:hAnsi="Times New Roman" w:cs="Times New Roman"/>
          <w:sz w:val="24"/>
          <w:szCs w:val="24"/>
          <w:lang w:val="ro-RO"/>
        </w:rPr>
        <w:t>încerca</w:t>
      </w:r>
      <w:r w:rsidR="00181FBA" w:rsidRPr="004C0CA3">
        <w:rPr>
          <w:rFonts w:ascii="Times New Roman" w:hAnsi="Times New Roman" w:cs="Times New Roman"/>
          <w:sz w:val="24"/>
          <w:szCs w:val="24"/>
          <w:lang w:val="ro-RO"/>
        </w:rPr>
        <w:t>, cu bun</w:t>
      </w:r>
      <w:r w:rsidR="007B2EDB">
        <w:rPr>
          <w:rFonts w:ascii="Times New Roman" w:hAnsi="Times New Roman" w:cs="Times New Roman"/>
          <w:sz w:val="24"/>
          <w:szCs w:val="24"/>
          <w:lang w:val="ro-RO"/>
        </w:rPr>
        <w:t>ă</w:t>
      </w:r>
      <w:r w:rsidR="00181FBA" w:rsidRPr="004C0CA3">
        <w:rPr>
          <w:rFonts w:ascii="Times New Roman" w:hAnsi="Times New Roman" w:cs="Times New Roman"/>
          <w:sz w:val="24"/>
          <w:szCs w:val="24"/>
          <w:lang w:val="ro-RO"/>
        </w:rPr>
        <w:t>-</w:t>
      </w:r>
      <w:r w:rsidRPr="004C0CA3">
        <w:rPr>
          <w:rFonts w:ascii="Times New Roman" w:hAnsi="Times New Roman" w:cs="Times New Roman"/>
          <w:sz w:val="24"/>
          <w:szCs w:val="24"/>
          <w:lang w:val="ro-RO"/>
        </w:rPr>
        <w:t>credință</w:t>
      </w:r>
      <w:r w:rsidR="00181FBA" w:rsidRPr="004C0CA3">
        <w:rPr>
          <w:rFonts w:ascii="Times New Roman" w:hAnsi="Times New Roman" w:cs="Times New Roman"/>
          <w:sz w:val="24"/>
          <w:szCs w:val="24"/>
          <w:lang w:val="ro-RO"/>
        </w:rPr>
        <w:t>, rezolvarea amiabil</w:t>
      </w:r>
      <w:r w:rsidR="007B2EDB">
        <w:rPr>
          <w:rFonts w:ascii="Times New Roman" w:hAnsi="Times New Roman" w:cs="Times New Roman"/>
          <w:sz w:val="24"/>
          <w:szCs w:val="24"/>
          <w:lang w:val="ro-RO"/>
        </w:rPr>
        <w:t>ă a</w:t>
      </w:r>
      <w:r w:rsidR="00181FBA" w:rsidRPr="004C0CA3">
        <w:rPr>
          <w:rFonts w:ascii="Times New Roman" w:hAnsi="Times New Roman" w:cs="Times New Roman"/>
          <w:sz w:val="24"/>
          <w:szCs w:val="24"/>
          <w:lang w:val="ro-RO"/>
        </w:rPr>
        <w:t xml:space="preserve"> </w:t>
      </w:r>
      <w:r w:rsidRPr="004C0CA3">
        <w:rPr>
          <w:rFonts w:ascii="Times New Roman" w:hAnsi="Times New Roman" w:cs="Times New Roman"/>
          <w:sz w:val="24"/>
          <w:szCs w:val="24"/>
          <w:lang w:val="ro-RO"/>
        </w:rPr>
        <w:t>oricăror</w:t>
      </w:r>
      <w:r w:rsidR="00181FBA" w:rsidRPr="004C0CA3">
        <w:rPr>
          <w:rFonts w:ascii="Times New Roman" w:hAnsi="Times New Roman" w:cs="Times New Roman"/>
          <w:sz w:val="24"/>
          <w:szCs w:val="24"/>
          <w:lang w:val="ro-RO"/>
        </w:rPr>
        <w:t xml:space="preserve"> dispute, controverse sau dezacorduri care ar putea </w:t>
      </w:r>
      <w:r w:rsidR="009A3434" w:rsidRPr="004C0CA3">
        <w:rPr>
          <w:rFonts w:ascii="Times New Roman" w:hAnsi="Times New Roman" w:cs="Times New Roman"/>
          <w:sz w:val="24"/>
          <w:szCs w:val="24"/>
          <w:lang w:val="ro-RO"/>
        </w:rPr>
        <w:t>apărea</w:t>
      </w:r>
      <w:r w:rsidR="00181FBA" w:rsidRPr="004C0CA3">
        <w:rPr>
          <w:rFonts w:ascii="Times New Roman" w:hAnsi="Times New Roman" w:cs="Times New Roman"/>
          <w:sz w:val="24"/>
          <w:szCs w:val="24"/>
          <w:lang w:val="ro-RO"/>
        </w:rPr>
        <w:t xml:space="preserve"> din sau </w:t>
      </w:r>
      <w:r w:rsidR="009A3434" w:rsidRPr="004C0CA3">
        <w:rPr>
          <w:rFonts w:ascii="Times New Roman" w:hAnsi="Times New Roman" w:cs="Times New Roman"/>
          <w:sz w:val="24"/>
          <w:szCs w:val="24"/>
          <w:lang w:val="ro-RO"/>
        </w:rPr>
        <w:t>î</w:t>
      </w:r>
      <w:r w:rsidR="00181FBA" w:rsidRPr="004C0CA3">
        <w:rPr>
          <w:rFonts w:ascii="Times New Roman" w:hAnsi="Times New Roman" w:cs="Times New Roman"/>
          <w:sz w:val="24"/>
          <w:szCs w:val="24"/>
          <w:lang w:val="ro-RO"/>
        </w:rPr>
        <w:t xml:space="preserve">n </w:t>
      </w:r>
      <w:r w:rsidR="009A3434" w:rsidRPr="004C0CA3">
        <w:rPr>
          <w:rFonts w:ascii="Times New Roman" w:hAnsi="Times New Roman" w:cs="Times New Roman"/>
          <w:sz w:val="24"/>
          <w:szCs w:val="24"/>
          <w:lang w:val="ro-RO"/>
        </w:rPr>
        <w:t>legătură</w:t>
      </w:r>
      <w:r w:rsidR="00181FBA" w:rsidRPr="004C0CA3">
        <w:rPr>
          <w:rFonts w:ascii="Times New Roman" w:hAnsi="Times New Roman" w:cs="Times New Roman"/>
          <w:sz w:val="24"/>
          <w:szCs w:val="24"/>
          <w:lang w:val="ro-RO"/>
        </w:rPr>
        <w:t xml:space="preserve"> cu</w:t>
      </w:r>
      <w:r w:rsidRPr="004C0CA3">
        <w:rPr>
          <w:rFonts w:ascii="Times New Roman" w:hAnsi="Times New Roman" w:cs="Times New Roman"/>
          <w:sz w:val="24"/>
          <w:szCs w:val="24"/>
          <w:lang w:val="ro-RO"/>
        </w:rPr>
        <w:t xml:space="preserve"> </w:t>
      </w:r>
      <w:r w:rsidR="00181FBA" w:rsidRPr="004C0CA3">
        <w:rPr>
          <w:rFonts w:ascii="Times New Roman" w:hAnsi="Times New Roman" w:cs="Times New Roman"/>
          <w:sz w:val="24"/>
          <w:szCs w:val="24"/>
          <w:lang w:val="ro-RO"/>
        </w:rPr>
        <w:t>Convenția.</w:t>
      </w:r>
    </w:p>
    <w:p w14:paraId="401FD0A9" w14:textId="4D40DC64" w:rsidR="00181FBA" w:rsidRPr="00296BC8" w:rsidRDefault="00376939" w:rsidP="009A3434">
      <w:pPr>
        <w:jc w:val="both"/>
        <w:rPr>
          <w:rFonts w:ascii="Times New Roman" w:hAnsi="Times New Roman" w:cs="Times New Roman"/>
          <w:sz w:val="24"/>
          <w:szCs w:val="24"/>
          <w:lang w:val="ro-RO"/>
        </w:rPr>
      </w:pPr>
      <w:r w:rsidRPr="00296BC8">
        <w:rPr>
          <w:rFonts w:ascii="Times New Roman" w:hAnsi="Times New Roman" w:cs="Times New Roman"/>
          <w:sz w:val="24"/>
          <w:szCs w:val="24"/>
          <w:lang w:val="ro-RO"/>
        </w:rPr>
        <w:t xml:space="preserve">(2) </w:t>
      </w:r>
      <w:r w:rsidR="00181FBA" w:rsidRPr="00296BC8">
        <w:rPr>
          <w:rFonts w:ascii="Times New Roman" w:hAnsi="Times New Roman" w:cs="Times New Roman"/>
          <w:sz w:val="24"/>
          <w:szCs w:val="24"/>
          <w:lang w:val="ro-RO"/>
        </w:rPr>
        <w:t>Dac</w:t>
      </w:r>
      <w:r w:rsidR="007B2EDB">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nu este posibil</w:t>
      </w:r>
      <w:r w:rsidR="009A3434"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o rezolvare amiabil</w:t>
      </w:r>
      <w:r w:rsidR="009A3434"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a acestor dispute, controverse sau dezacorduri, orice litigii</w:t>
      </w:r>
      <w:r w:rsidRPr="00296BC8">
        <w:rPr>
          <w:rFonts w:ascii="Times New Roman" w:hAnsi="Times New Roman" w:cs="Times New Roman"/>
          <w:sz w:val="24"/>
          <w:szCs w:val="24"/>
          <w:lang w:val="ro-RO"/>
        </w:rPr>
        <w:t xml:space="preserve"> </w:t>
      </w:r>
      <w:r w:rsidR="009A3434" w:rsidRPr="00296BC8">
        <w:rPr>
          <w:rFonts w:ascii="Times New Roman" w:hAnsi="Times New Roman" w:cs="Times New Roman"/>
          <w:sz w:val="24"/>
          <w:szCs w:val="24"/>
          <w:lang w:val="ro-RO"/>
        </w:rPr>
        <w:t>născute</w:t>
      </w:r>
      <w:r w:rsidR="00181FBA" w:rsidRPr="00296BC8">
        <w:rPr>
          <w:rFonts w:ascii="Times New Roman" w:hAnsi="Times New Roman" w:cs="Times New Roman"/>
          <w:sz w:val="24"/>
          <w:szCs w:val="24"/>
          <w:lang w:val="ro-RO"/>
        </w:rPr>
        <w:t xml:space="preserve"> din sau </w:t>
      </w:r>
      <w:r w:rsidR="009A3434"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 xml:space="preserve">n </w:t>
      </w:r>
      <w:r w:rsidR="009A3434" w:rsidRPr="00296BC8">
        <w:rPr>
          <w:rFonts w:ascii="Times New Roman" w:hAnsi="Times New Roman" w:cs="Times New Roman"/>
          <w:sz w:val="24"/>
          <w:szCs w:val="24"/>
          <w:lang w:val="ro-RO"/>
        </w:rPr>
        <w:t>legătură</w:t>
      </w:r>
      <w:r w:rsidR="00181FBA" w:rsidRPr="00296BC8">
        <w:rPr>
          <w:rFonts w:ascii="Times New Roman" w:hAnsi="Times New Roman" w:cs="Times New Roman"/>
          <w:sz w:val="24"/>
          <w:szCs w:val="24"/>
          <w:lang w:val="ro-RO"/>
        </w:rPr>
        <w:t xml:space="preserve"> cu Convenția, inclusiv acelea </w:t>
      </w:r>
      <w:r w:rsidR="0055088F"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 xml:space="preserve">n </w:t>
      </w:r>
      <w:r w:rsidR="0055088F" w:rsidRPr="00296BC8">
        <w:rPr>
          <w:rFonts w:ascii="Times New Roman" w:hAnsi="Times New Roman" w:cs="Times New Roman"/>
          <w:sz w:val="24"/>
          <w:szCs w:val="24"/>
          <w:lang w:val="ro-RO"/>
        </w:rPr>
        <w:t>legătură</w:t>
      </w:r>
      <w:r w:rsidR="00181FBA" w:rsidRPr="00296BC8">
        <w:rPr>
          <w:rFonts w:ascii="Times New Roman" w:hAnsi="Times New Roman" w:cs="Times New Roman"/>
          <w:sz w:val="24"/>
          <w:szCs w:val="24"/>
          <w:lang w:val="ro-RO"/>
        </w:rPr>
        <w:t xml:space="preserve"> cu </w:t>
      </w:r>
      <w:r w:rsidR="0055088F" w:rsidRPr="00296BC8">
        <w:rPr>
          <w:rFonts w:ascii="Times New Roman" w:hAnsi="Times New Roman" w:cs="Times New Roman"/>
          <w:sz w:val="24"/>
          <w:szCs w:val="24"/>
          <w:lang w:val="ro-RO"/>
        </w:rPr>
        <w:t>încheierea</w:t>
      </w:r>
      <w:r w:rsidR="00181FBA" w:rsidRPr="00296BC8">
        <w:rPr>
          <w:rFonts w:ascii="Times New Roman" w:hAnsi="Times New Roman" w:cs="Times New Roman"/>
          <w:sz w:val="24"/>
          <w:szCs w:val="24"/>
          <w:lang w:val="ro-RO"/>
        </w:rPr>
        <w:t>, interpretarea,</w:t>
      </w:r>
      <w:r w:rsidR="0055088F"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 xml:space="preserve">executarea sau </w:t>
      </w:r>
      <w:r w:rsidR="0055088F" w:rsidRPr="00296BC8">
        <w:rPr>
          <w:rFonts w:ascii="Times New Roman" w:hAnsi="Times New Roman" w:cs="Times New Roman"/>
          <w:sz w:val="24"/>
          <w:szCs w:val="24"/>
          <w:lang w:val="ro-RO"/>
        </w:rPr>
        <w:t>încetarea</w:t>
      </w:r>
      <w:r w:rsidR="00181FBA" w:rsidRPr="00296BC8">
        <w:rPr>
          <w:rFonts w:ascii="Times New Roman" w:hAnsi="Times New Roman" w:cs="Times New Roman"/>
          <w:sz w:val="24"/>
          <w:szCs w:val="24"/>
          <w:lang w:val="ro-RO"/>
        </w:rPr>
        <w:t xml:space="preserve"> Convenți</w:t>
      </w:r>
      <w:r w:rsidR="0055088F" w:rsidRPr="00296BC8">
        <w:rPr>
          <w:rFonts w:ascii="Times New Roman" w:hAnsi="Times New Roman" w:cs="Times New Roman"/>
          <w:sz w:val="24"/>
          <w:szCs w:val="24"/>
          <w:lang w:val="ro-RO"/>
        </w:rPr>
        <w:t>ei</w:t>
      </w:r>
      <w:r w:rsidR="00181FBA" w:rsidRPr="00296BC8">
        <w:rPr>
          <w:rFonts w:ascii="Times New Roman" w:hAnsi="Times New Roman" w:cs="Times New Roman"/>
          <w:sz w:val="24"/>
          <w:szCs w:val="24"/>
          <w:lang w:val="ro-RO"/>
        </w:rPr>
        <w:t xml:space="preserve">, vor fi </w:t>
      </w:r>
      <w:r w:rsidR="0055088F" w:rsidRPr="00296BC8">
        <w:rPr>
          <w:rFonts w:ascii="Times New Roman" w:hAnsi="Times New Roman" w:cs="Times New Roman"/>
          <w:sz w:val="24"/>
          <w:szCs w:val="24"/>
          <w:lang w:val="ro-RO"/>
        </w:rPr>
        <w:t>soluționate</w:t>
      </w:r>
      <w:r w:rsidR="00181FBA" w:rsidRPr="00296BC8">
        <w:rPr>
          <w:rFonts w:ascii="Times New Roman" w:hAnsi="Times New Roman" w:cs="Times New Roman"/>
          <w:sz w:val="24"/>
          <w:szCs w:val="24"/>
          <w:lang w:val="ro-RO"/>
        </w:rPr>
        <w:t xml:space="preserve"> </w:t>
      </w:r>
      <w:r w:rsidR="0055088F"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n conformitate cu dreptul comun.</w:t>
      </w:r>
    </w:p>
    <w:p w14:paraId="5433C99F" w14:textId="172EF720" w:rsidR="00181FBA" w:rsidRPr="00C008EC" w:rsidRDefault="0055088F" w:rsidP="009A3434">
      <w:pPr>
        <w:jc w:val="both"/>
        <w:rPr>
          <w:rFonts w:ascii="Times New Roman" w:hAnsi="Times New Roman" w:cs="Times New Roman"/>
          <w:sz w:val="24"/>
          <w:szCs w:val="24"/>
          <w:lang w:val="ro-RO"/>
        </w:rPr>
      </w:pPr>
      <w:r w:rsidRPr="00296BC8">
        <w:rPr>
          <w:rFonts w:ascii="Times New Roman" w:hAnsi="Times New Roman" w:cs="Times New Roman"/>
          <w:b/>
          <w:bCs/>
          <w:sz w:val="24"/>
          <w:szCs w:val="24"/>
          <w:lang w:val="ro-RO"/>
        </w:rPr>
        <w:t xml:space="preserve">Art. </w:t>
      </w:r>
      <w:r w:rsidR="0082248D" w:rsidRPr="00296BC8">
        <w:rPr>
          <w:rFonts w:ascii="Times New Roman" w:hAnsi="Times New Roman" w:cs="Times New Roman"/>
          <w:b/>
          <w:bCs/>
          <w:sz w:val="24"/>
          <w:szCs w:val="24"/>
          <w:lang w:val="ro-RO"/>
        </w:rPr>
        <w:t>1</w:t>
      </w:r>
      <w:r w:rsidR="0082248D">
        <w:rPr>
          <w:rFonts w:ascii="Times New Roman" w:hAnsi="Times New Roman" w:cs="Times New Roman"/>
          <w:b/>
          <w:bCs/>
          <w:sz w:val="24"/>
          <w:szCs w:val="24"/>
          <w:lang w:val="ro-RO"/>
        </w:rPr>
        <w:t>4</w:t>
      </w:r>
      <w:r w:rsidR="00F90429" w:rsidRPr="00296BC8">
        <w:rPr>
          <w:rFonts w:ascii="Times New Roman" w:hAnsi="Times New Roman" w:cs="Times New Roman"/>
          <w:b/>
          <w:bCs/>
          <w:sz w:val="24"/>
          <w:szCs w:val="24"/>
          <w:lang w:val="ro-RO"/>
        </w:rPr>
        <w:t>.</w:t>
      </w:r>
      <w:r w:rsidRPr="00296BC8">
        <w:rPr>
          <w:rFonts w:ascii="Times New Roman" w:hAnsi="Times New Roman" w:cs="Times New Roman"/>
          <w:sz w:val="24"/>
          <w:szCs w:val="24"/>
          <w:lang w:val="ro-RO"/>
        </w:rPr>
        <w:t xml:space="preserve"> – (1)</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Prezenta</w:t>
      </w:r>
      <w:r w:rsidR="00181FBA" w:rsidRPr="00296BC8">
        <w:rPr>
          <w:rFonts w:ascii="Times New Roman" w:hAnsi="Times New Roman" w:cs="Times New Roman"/>
          <w:sz w:val="24"/>
          <w:szCs w:val="24"/>
          <w:lang w:val="ro-RO"/>
        </w:rPr>
        <w:t xml:space="preserve"> Con</w:t>
      </w:r>
      <w:r w:rsidRPr="00296BC8">
        <w:rPr>
          <w:rFonts w:ascii="Times New Roman" w:hAnsi="Times New Roman" w:cs="Times New Roman"/>
          <w:sz w:val="24"/>
          <w:szCs w:val="24"/>
          <w:lang w:val="ro-RO"/>
        </w:rPr>
        <w:t>venție</w:t>
      </w:r>
      <w:r w:rsidR="00181FBA" w:rsidRPr="00296BC8">
        <w:rPr>
          <w:rFonts w:ascii="Times New Roman" w:hAnsi="Times New Roman" w:cs="Times New Roman"/>
          <w:sz w:val="24"/>
          <w:szCs w:val="24"/>
          <w:lang w:val="ro-RO"/>
        </w:rPr>
        <w:t xml:space="preserve"> r</w:t>
      </w:r>
      <w:r w:rsidR="00D47548" w:rsidRPr="00296BC8">
        <w:rPr>
          <w:rFonts w:ascii="Times New Roman" w:hAnsi="Times New Roman" w:cs="Times New Roman"/>
          <w:sz w:val="24"/>
          <w:szCs w:val="24"/>
          <w:lang w:val="ro-RO"/>
        </w:rPr>
        <w:t>eprezintă</w:t>
      </w:r>
      <w:r w:rsidR="00181FBA" w:rsidRPr="00296BC8">
        <w:rPr>
          <w:rFonts w:ascii="Times New Roman" w:hAnsi="Times New Roman" w:cs="Times New Roman"/>
          <w:sz w:val="24"/>
          <w:szCs w:val="24"/>
          <w:lang w:val="ro-RO"/>
        </w:rPr>
        <w:t xml:space="preserve"> singura manifestare de </w:t>
      </w:r>
      <w:r w:rsidR="00D47548" w:rsidRPr="00296BC8">
        <w:rPr>
          <w:rFonts w:ascii="Times New Roman" w:hAnsi="Times New Roman" w:cs="Times New Roman"/>
          <w:sz w:val="24"/>
          <w:szCs w:val="24"/>
          <w:lang w:val="ro-RO"/>
        </w:rPr>
        <w:t>voință</w:t>
      </w:r>
      <w:r w:rsidR="00181FBA" w:rsidRPr="00296BC8">
        <w:rPr>
          <w:rFonts w:ascii="Times New Roman" w:hAnsi="Times New Roman" w:cs="Times New Roman"/>
          <w:sz w:val="24"/>
          <w:szCs w:val="24"/>
          <w:lang w:val="ro-RO"/>
        </w:rPr>
        <w:t xml:space="preserve"> a </w:t>
      </w:r>
      <w:r w:rsidR="00933B30" w:rsidRPr="00296BC8">
        <w:rPr>
          <w:rFonts w:ascii="Times New Roman" w:hAnsi="Times New Roman" w:cs="Times New Roman"/>
          <w:sz w:val="24"/>
          <w:szCs w:val="24"/>
          <w:lang w:val="ro-RO"/>
        </w:rPr>
        <w:t>p</w:t>
      </w:r>
      <w:r w:rsidR="00D47548" w:rsidRPr="00296BC8">
        <w:rPr>
          <w:rFonts w:ascii="Times New Roman" w:hAnsi="Times New Roman" w:cs="Times New Roman"/>
          <w:sz w:val="24"/>
          <w:szCs w:val="24"/>
          <w:lang w:val="ro-RO"/>
        </w:rPr>
        <w:t>ărților</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 xml:space="preserve">n ceea ce </w:t>
      </w:r>
      <w:r w:rsidR="00D47548" w:rsidRPr="00296BC8">
        <w:rPr>
          <w:rFonts w:ascii="Times New Roman" w:hAnsi="Times New Roman" w:cs="Times New Roman"/>
          <w:sz w:val="24"/>
          <w:szCs w:val="24"/>
          <w:lang w:val="ro-RO"/>
        </w:rPr>
        <w:t>privește</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 xml:space="preserve">relațiile </w:t>
      </w:r>
      <w:r w:rsidR="00181FBA" w:rsidRPr="00296BC8">
        <w:rPr>
          <w:rFonts w:ascii="Times New Roman" w:hAnsi="Times New Roman" w:cs="Times New Roman"/>
          <w:sz w:val="24"/>
          <w:szCs w:val="24"/>
          <w:lang w:val="ro-RO"/>
        </w:rPr>
        <w:t xml:space="preserve">comerciale dintre ele, </w:t>
      </w:r>
      <w:r w:rsidR="00D47548" w:rsidRPr="00296BC8">
        <w:rPr>
          <w:rFonts w:ascii="Times New Roman" w:hAnsi="Times New Roman" w:cs="Times New Roman"/>
          <w:sz w:val="24"/>
          <w:szCs w:val="24"/>
          <w:lang w:val="ro-RO"/>
        </w:rPr>
        <w:t>înlocuind</w:t>
      </w:r>
      <w:r w:rsidR="00181FBA" w:rsidRPr="00296BC8">
        <w:rPr>
          <w:rFonts w:ascii="Times New Roman" w:hAnsi="Times New Roman" w:cs="Times New Roman"/>
          <w:sz w:val="24"/>
          <w:szCs w:val="24"/>
          <w:lang w:val="ro-RO"/>
        </w:rPr>
        <w:t xml:space="preserve"> orice </w:t>
      </w:r>
      <w:r w:rsidR="00181FBA" w:rsidRPr="00C830AB">
        <w:rPr>
          <w:rFonts w:ascii="Times New Roman" w:hAnsi="Times New Roman" w:cs="Times New Roman"/>
          <w:sz w:val="24"/>
          <w:szCs w:val="24"/>
          <w:lang w:val="ro-RO"/>
        </w:rPr>
        <w:t>alt</w:t>
      </w:r>
      <w:r w:rsidR="00C830AB">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înțelegere</w:t>
      </w:r>
      <w:r w:rsidR="00181FBA" w:rsidRPr="00296BC8">
        <w:rPr>
          <w:rFonts w:ascii="Times New Roman" w:hAnsi="Times New Roman" w:cs="Times New Roman"/>
          <w:sz w:val="24"/>
          <w:szCs w:val="24"/>
          <w:lang w:val="ro-RO"/>
        </w:rPr>
        <w:t xml:space="preserve"> scris</w:t>
      </w:r>
      <w:r w:rsidR="00D4754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ș</w:t>
      </w:r>
      <w:r w:rsidR="00181FBA" w:rsidRPr="00296BC8">
        <w:rPr>
          <w:rFonts w:ascii="Times New Roman" w:hAnsi="Times New Roman" w:cs="Times New Roman"/>
          <w:sz w:val="24"/>
          <w:szCs w:val="24"/>
          <w:lang w:val="ro-RO"/>
        </w:rPr>
        <w:t>i semnat</w:t>
      </w:r>
      <w:r w:rsidR="00D4754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de ambele </w:t>
      </w:r>
      <w:r w:rsidR="00933B30" w:rsidRPr="00296BC8">
        <w:rPr>
          <w:rFonts w:ascii="Times New Roman" w:hAnsi="Times New Roman" w:cs="Times New Roman"/>
          <w:sz w:val="24"/>
          <w:szCs w:val="24"/>
          <w:lang w:val="ro-RO"/>
        </w:rPr>
        <w:t>p</w:t>
      </w:r>
      <w:r w:rsidR="00D47548" w:rsidRPr="00296BC8">
        <w:rPr>
          <w:rFonts w:ascii="Times New Roman" w:hAnsi="Times New Roman" w:cs="Times New Roman"/>
          <w:sz w:val="24"/>
          <w:szCs w:val="24"/>
          <w:lang w:val="ro-RO"/>
        </w:rPr>
        <w:t>ărți</w:t>
      </w:r>
      <w:r w:rsidR="00181FBA" w:rsidRPr="00296BC8">
        <w:rPr>
          <w:rFonts w:ascii="Times New Roman" w:hAnsi="Times New Roman" w:cs="Times New Roman"/>
          <w:sz w:val="24"/>
          <w:szCs w:val="24"/>
          <w:lang w:val="ro-RO"/>
        </w:rPr>
        <w:t xml:space="preserve"> sau verbal</w:t>
      </w:r>
      <w:r w:rsidR="00D47548" w:rsidRPr="00296BC8">
        <w:rPr>
          <w:rFonts w:ascii="Times New Roman" w:hAnsi="Times New Roman" w:cs="Times New Roman"/>
          <w:sz w:val="24"/>
          <w:szCs w:val="24"/>
          <w:lang w:val="ro-RO"/>
        </w:rPr>
        <w:t>ă</w:t>
      </w:r>
      <w:r w:rsidR="00FD24CC">
        <w:rPr>
          <w:rFonts w:ascii="Times New Roman" w:hAnsi="Times New Roman" w:cs="Times New Roman"/>
          <w:sz w:val="24"/>
          <w:szCs w:val="24"/>
          <w:lang w:val="ro-RO"/>
        </w:rPr>
        <w:t>,</w:t>
      </w:r>
      <w:r w:rsidR="00D47548"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anterioar</w:t>
      </w:r>
      <w:r w:rsidR="00D47548" w:rsidRPr="00296BC8">
        <w:rPr>
          <w:rFonts w:ascii="Times New Roman" w:hAnsi="Times New Roman" w:cs="Times New Roman"/>
          <w:sz w:val="24"/>
          <w:szCs w:val="24"/>
          <w:lang w:val="ro-RO"/>
        </w:rPr>
        <w:t xml:space="preserve">ă. </w:t>
      </w:r>
      <w:r w:rsidR="00181FBA" w:rsidRPr="00296BC8">
        <w:rPr>
          <w:rFonts w:ascii="Times New Roman" w:hAnsi="Times New Roman" w:cs="Times New Roman"/>
          <w:sz w:val="24"/>
          <w:szCs w:val="24"/>
          <w:lang w:val="ro-RO"/>
        </w:rPr>
        <w:t>Dac</w:t>
      </w:r>
      <w:r w:rsidR="00D4754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orice </w:t>
      </w:r>
      <w:r w:rsidR="00D47548" w:rsidRPr="00296BC8">
        <w:rPr>
          <w:rFonts w:ascii="Times New Roman" w:hAnsi="Times New Roman" w:cs="Times New Roman"/>
          <w:sz w:val="24"/>
          <w:szCs w:val="24"/>
          <w:lang w:val="ro-RO"/>
        </w:rPr>
        <w:t>dispoziție</w:t>
      </w:r>
      <w:r w:rsidR="00181FBA" w:rsidRPr="00296BC8">
        <w:rPr>
          <w:rFonts w:ascii="Times New Roman" w:hAnsi="Times New Roman" w:cs="Times New Roman"/>
          <w:sz w:val="24"/>
          <w:szCs w:val="24"/>
          <w:lang w:val="ro-RO"/>
        </w:rPr>
        <w:t xml:space="preserve"> din prezent</w:t>
      </w:r>
      <w:r w:rsidR="00FF0915" w:rsidRPr="00296BC8">
        <w:rPr>
          <w:rFonts w:ascii="Times New Roman" w:hAnsi="Times New Roman" w:cs="Times New Roman"/>
          <w:sz w:val="24"/>
          <w:szCs w:val="24"/>
          <w:lang w:val="ro-RO"/>
        </w:rPr>
        <w:t>a</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Convenție</w:t>
      </w:r>
      <w:r w:rsidR="00181FBA" w:rsidRPr="00296BC8">
        <w:rPr>
          <w:rFonts w:ascii="Times New Roman" w:hAnsi="Times New Roman" w:cs="Times New Roman"/>
          <w:sz w:val="24"/>
          <w:szCs w:val="24"/>
          <w:lang w:val="ro-RO"/>
        </w:rPr>
        <w:t xml:space="preserve"> este invalidat</w:t>
      </w:r>
      <w:r w:rsidR="006F5035">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/declarat</w:t>
      </w:r>
      <w:r w:rsidR="007D18B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inaplicabil</w:t>
      </w:r>
      <w:r w:rsidR="00FF0915"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w:t>
      </w:r>
      <w:r w:rsidR="00FF0915" w:rsidRPr="00296BC8">
        <w:rPr>
          <w:rFonts w:ascii="Times New Roman" w:hAnsi="Times New Roman" w:cs="Times New Roman"/>
          <w:sz w:val="24"/>
          <w:szCs w:val="24"/>
          <w:lang w:val="ro-RO"/>
        </w:rPr>
        <w:t>parțial</w:t>
      </w:r>
      <w:r w:rsidR="00181FBA" w:rsidRPr="00296BC8">
        <w:rPr>
          <w:rFonts w:ascii="Times New Roman" w:hAnsi="Times New Roman" w:cs="Times New Roman"/>
          <w:sz w:val="24"/>
          <w:szCs w:val="24"/>
          <w:lang w:val="ro-RO"/>
        </w:rPr>
        <w:t xml:space="preserve"> sau</w:t>
      </w:r>
      <w:r w:rsidR="00F90429"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 xml:space="preserve">total de </w:t>
      </w:r>
      <w:r w:rsidR="00F90429" w:rsidRPr="00296BC8">
        <w:rPr>
          <w:rFonts w:ascii="Times New Roman" w:hAnsi="Times New Roman" w:cs="Times New Roman"/>
          <w:sz w:val="24"/>
          <w:szCs w:val="24"/>
          <w:lang w:val="ro-RO"/>
        </w:rPr>
        <w:t>către</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instanță</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dispozițiile</w:t>
      </w:r>
      <w:r w:rsidR="00181FBA" w:rsidRPr="00296BC8">
        <w:rPr>
          <w:rFonts w:ascii="Times New Roman" w:hAnsi="Times New Roman" w:cs="Times New Roman"/>
          <w:sz w:val="24"/>
          <w:szCs w:val="24"/>
          <w:lang w:val="ro-RO"/>
        </w:rPr>
        <w:t xml:space="preserve"> r</w:t>
      </w:r>
      <w:r w:rsidR="006F5035">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mase </w:t>
      </w:r>
      <w:r w:rsidR="00F90429" w:rsidRPr="00296BC8">
        <w:rPr>
          <w:rFonts w:ascii="Times New Roman" w:hAnsi="Times New Roman" w:cs="Times New Roman"/>
          <w:sz w:val="24"/>
          <w:szCs w:val="24"/>
          <w:lang w:val="ro-RO"/>
        </w:rPr>
        <w:t>ș</w:t>
      </w:r>
      <w:r w:rsidR="00181FBA" w:rsidRPr="00296BC8">
        <w:rPr>
          <w:rFonts w:ascii="Times New Roman" w:hAnsi="Times New Roman" w:cs="Times New Roman"/>
          <w:sz w:val="24"/>
          <w:szCs w:val="24"/>
          <w:lang w:val="ro-RO"/>
        </w:rPr>
        <w:t xml:space="preserve">i orice </w:t>
      </w:r>
      <w:r w:rsidR="00F90429" w:rsidRPr="00296BC8">
        <w:rPr>
          <w:rFonts w:ascii="Times New Roman" w:hAnsi="Times New Roman" w:cs="Times New Roman"/>
          <w:sz w:val="24"/>
          <w:szCs w:val="24"/>
          <w:lang w:val="ro-RO"/>
        </w:rPr>
        <w:t>dispoziții</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parțial</w:t>
      </w:r>
      <w:r w:rsidR="00181FBA" w:rsidRPr="00296BC8">
        <w:rPr>
          <w:rFonts w:ascii="Times New Roman" w:hAnsi="Times New Roman" w:cs="Times New Roman"/>
          <w:sz w:val="24"/>
          <w:szCs w:val="24"/>
          <w:lang w:val="ro-RO"/>
        </w:rPr>
        <w:t xml:space="preserve"> aplicabile vor continua s</w:t>
      </w:r>
      <w:r w:rsidR="006F5035">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fie</w:t>
      </w:r>
      <w:r w:rsidR="00F90429" w:rsidRPr="00296BC8">
        <w:rPr>
          <w:rFonts w:ascii="Times New Roman" w:hAnsi="Times New Roman" w:cs="Times New Roman"/>
          <w:sz w:val="24"/>
          <w:szCs w:val="24"/>
          <w:lang w:val="ro-RO"/>
        </w:rPr>
        <w:t xml:space="preserve"> </w:t>
      </w:r>
      <w:r w:rsidR="00181FBA" w:rsidRPr="00C008EC">
        <w:rPr>
          <w:rFonts w:ascii="Times New Roman" w:hAnsi="Times New Roman" w:cs="Times New Roman"/>
          <w:sz w:val="24"/>
          <w:szCs w:val="24"/>
          <w:lang w:val="ro-RO"/>
        </w:rPr>
        <w:t xml:space="preserve">obligatorii </w:t>
      </w:r>
      <w:r w:rsidR="00F90429" w:rsidRPr="00C008EC">
        <w:rPr>
          <w:rFonts w:ascii="Times New Roman" w:hAnsi="Times New Roman" w:cs="Times New Roman"/>
          <w:sz w:val="24"/>
          <w:szCs w:val="24"/>
          <w:lang w:val="ro-RO"/>
        </w:rPr>
        <w:t>ș</w:t>
      </w:r>
      <w:r w:rsidR="00181FBA" w:rsidRPr="00C008EC">
        <w:rPr>
          <w:rFonts w:ascii="Times New Roman" w:hAnsi="Times New Roman" w:cs="Times New Roman"/>
          <w:sz w:val="24"/>
          <w:szCs w:val="24"/>
          <w:lang w:val="ro-RO"/>
        </w:rPr>
        <w:t xml:space="preserve">i executorii, iar </w:t>
      </w:r>
      <w:r w:rsidR="00F90429" w:rsidRPr="00C008EC">
        <w:rPr>
          <w:rFonts w:ascii="Times New Roman" w:hAnsi="Times New Roman" w:cs="Times New Roman"/>
          <w:sz w:val="24"/>
          <w:szCs w:val="24"/>
          <w:lang w:val="ro-RO"/>
        </w:rPr>
        <w:t>părțile</w:t>
      </w:r>
      <w:r w:rsidR="00181FBA" w:rsidRPr="00C008EC">
        <w:rPr>
          <w:rFonts w:ascii="Times New Roman" w:hAnsi="Times New Roman" w:cs="Times New Roman"/>
          <w:sz w:val="24"/>
          <w:szCs w:val="24"/>
          <w:lang w:val="ro-RO"/>
        </w:rPr>
        <w:t xml:space="preserve"> convin </w:t>
      </w:r>
      <w:r w:rsidR="00181FBA" w:rsidRPr="00C830AB">
        <w:rPr>
          <w:rFonts w:ascii="Times New Roman" w:hAnsi="Times New Roman" w:cs="Times New Roman"/>
          <w:sz w:val="24"/>
          <w:szCs w:val="24"/>
          <w:lang w:val="ro-RO"/>
        </w:rPr>
        <w:t>s</w:t>
      </w:r>
      <w:r w:rsidR="00C830AB">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w:t>
      </w:r>
      <w:r w:rsidR="00F90429" w:rsidRPr="00C008EC">
        <w:rPr>
          <w:rFonts w:ascii="Times New Roman" w:hAnsi="Times New Roman" w:cs="Times New Roman"/>
          <w:sz w:val="24"/>
          <w:szCs w:val="24"/>
          <w:lang w:val="ro-RO"/>
        </w:rPr>
        <w:t>înlocuiască</w:t>
      </w:r>
      <w:r w:rsidR="00181FBA" w:rsidRPr="00C008EC">
        <w:rPr>
          <w:rFonts w:ascii="Times New Roman" w:hAnsi="Times New Roman" w:cs="Times New Roman"/>
          <w:sz w:val="24"/>
          <w:szCs w:val="24"/>
          <w:lang w:val="ro-RO"/>
        </w:rPr>
        <w:t xml:space="preserve"> </w:t>
      </w:r>
      <w:r w:rsidR="00F90429" w:rsidRPr="00C008EC">
        <w:rPr>
          <w:rFonts w:ascii="Times New Roman" w:hAnsi="Times New Roman" w:cs="Times New Roman"/>
          <w:sz w:val="24"/>
          <w:szCs w:val="24"/>
          <w:lang w:val="ro-RO"/>
        </w:rPr>
        <w:t>dispoziția</w:t>
      </w:r>
      <w:r w:rsidR="00181FBA" w:rsidRPr="00C008EC">
        <w:rPr>
          <w:rFonts w:ascii="Times New Roman" w:hAnsi="Times New Roman" w:cs="Times New Roman"/>
          <w:sz w:val="24"/>
          <w:szCs w:val="24"/>
          <w:lang w:val="ro-RO"/>
        </w:rPr>
        <w:t xml:space="preserve"> invalid</w:t>
      </w:r>
      <w:r w:rsidR="006F5035" w:rsidRPr="00C008EC">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cu una valid</w:t>
      </w:r>
      <w:r w:rsidR="006F5035" w:rsidRPr="00C008EC">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care</w:t>
      </w:r>
      <w:r w:rsidR="00F90429" w:rsidRPr="00C008EC">
        <w:rPr>
          <w:rFonts w:ascii="Times New Roman" w:hAnsi="Times New Roman" w:cs="Times New Roman"/>
          <w:sz w:val="24"/>
          <w:szCs w:val="24"/>
          <w:lang w:val="ro-RO"/>
        </w:rPr>
        <w:t xml:space="preserve"> aproximează</w:t>
      </w:r>
      <w:r w:rsidR="00181FBA" w:rsidRPr="00C008EC">
        <w:rPr>
          <w:rFonts w:ascii="Times New Roman" w:hAnsi="Times New Roman" w:cs="Times New Roman"/>
          <w:sz w:val="24"/>
          <w:szCs w:val="24"/>
          <w:lang w:val="ro-RO"/>
        </w:rPr>
        <w:t xml:space="preserve"> cel mai bine </w:t>
      </w:r>
      <w:r w:rsidR="00F90429" w:rsidRPr="00C008EC">
        <w:rPr>
          <w:rFonts w:ascii="Times New Roman" w:hAnsi="Times New Roman" w:cs="Times New Roman"/>
          <w:sz w:val="24"/>
          <w:szCs w:val="24"/>
          <w:lang w:val="ro-RO"/>
        </w:rPr>
        <w:t>intenția</w:t>
      </w:r>
      <w:r w:rsidR="00181FBA" w:rsidRPr="00C008EC">
        <w:rPr>
          <w:rFonts w:ascii="Times New Roman" w:hAnsi="Times New Roman" w:cs="Times New Roman"/>
          <w:sz w:val="24"/>
          <w:szCs w:val="24"/>
          <w:lang w:val="ro-RO"/>
        </w:rPr>
        <w:t xml:space="preserve"> </w:t>
      </w:r>
      <w:r w:rsidR="00F90429" w:rsidRPr="00C008EC">
        <w:rPr>
          <w:rFonts w:ascii="Times New Roman" w:hAnsi="Times New Roman" w:cs="Times New Roman"/>
          <w:sz w:val="24"/>
          <w:szCs w:val="24"/>
          <w:lang w:val="ro-RO"/>
        </w:rPr>
        <w:t>ș</w:t>
      </w:r>
      <w:r w:rsidR="00181FBA" w:rsidRPr="00C008EC">
        <w:rPr>
          <w:rFonts w:ascii="Times New Roman" w:hAnsi="Times New Roman" w:cs="Times New Roman"/>
          <w:sz w:val="24"/>
          <w:szCs w:val="24"/>
          <w:lang w:val="ro-RO"/>
        </w:rPr>
        <w:t xml:space="preserve">i scopul economic al </w:t>
      </w:r>
      <w:r w:rsidR="00F90429" w:rsidRPr="00C008EC">
        <w:rPr>
          <w:rFonts w:ascii="Times New Roman" w:hAnsi="Times New Roman" w:cs="Times New Roman"/>
          <w:sz w:val="24"/>
          <w:szCs w:val="24"/>
          <w:lang w:val="ro-RO"/>
        </w:rPr>
        <w:t>dispoziției</w:t>
      </w:r>
      <w:r w:rsidR="00181FBA" w:rsidRPr="00C008EC">
        <w:rPr>
          <w:rFonts w:ascii="Times New Roman" w:hAnsi="Times New Roman" w:cs="Times New Roman"/>
          <w:sz w:val="24"/>
          <w:szCs w:val="24"/>
          <w:lang w:val="ro-RO"/>
        </w:rPr>
        <w:t xml:space="preserve"> invalide.</w:t>
      </w:r>
    </w:p>
    <w:p w14:paraId="5B0DB7AE" w14:textId="35F62149" w:rsidR="00C179D5" w:rsidRPr="00C008EC" w:rsidRDefault="00C179D5" w:rsidP="00C179D5">
      <w:pPr>
        <w:jc w:val="both"/>
        <w:rPr>
          <w:rFonts w:ascii="Times New Roman" w:hAnsi="Times New Roman" w:cs="Times New Roman"/>
          <w:sz w:val="24"/>
          <w:szCs w:val="24"/>
          <w:lang w:val="ro-RO"/>
        </w:rPr>
      </w:pPr>
      <w:r w:rsidRPr="00C008EC">
        <w:rPr>
          <w:rFonts w:ascii="Times New Roman" w:hAnsi="Times New Roman" w:cs="Times New Roman"/>
          <w:sz w:val="24"/>
          <w:szCs w:val="24"/>
          <w:lang w:val="ro-RO"/>
        </w:rPr>
        <w:t xml:space="preserve">(2) Părțile înțeleg faptul că tranzacționarea pe </w:t>
      </w:r>
      <w:r w:rsidR="00F32E3B" w:rsidRPr="00C008EC">
        <w:rPr>
          <w:rFonts w:ascii="Times New Roman" w:hAnsi="Times New Roman" w:cs="Times New Roman"/>
          <w:sz w:val="24"/>
          <w:szCs w:val="24"/>
          <w:lang w:val="ro-RO"/>
        </w:rPr>
        <w:t>P</w:t>
      </w:r>
      <w:r w:rsidRPr="00C008EC">
        <w:rPr>
          <w:rFonts w:ascii="Times New Roman" w:hAnsi="Times New Roman" w:cs="Times New Roman"/>
          <w:sz w:val="24"/>
          <w:szCs w:val="24"/>
          <w:lang w:val="ro-RO"/>
        </w:rPr>
        <w:t>iețe are un caracter speculativ și, ca atare, părțile își asu</w:t>
      </w:r>
      <w:r w:rsidRPr="00C830AB">
        <w:rPr>
          <w:rFonts w:ascii="Times New Roman" w:hAnsi="Times New Roman" w:cs="Times New Roman"/>
          <w:sz w:val="24"/>
          <w:szCs w:val="24"/>
          <w:lang w:val="ro-RO"/>
        </w:rPr>
        <w:t>m</w:t>
      </w:r>
      <w:r w:rsidR="00C830AB">
        <w:rPr>
          <w:rFonts w:ascii="Times New Roman" w:hAnsi="Times New Roman" w:cs="Times New Roman"/>
          <w:sz w:val="24"/>
          <w:szCs w:val="24"/>
          <w:lang w:val="ro-RO"/>
        </w:rPr>
        <w:t>ă</w:t>
      </w:r>
      <w:r w:rsidRPr="00C008EC">
        <w:rPr>
          <w:rFonts w:ascii="Times New Roman" w:hAnsi="Times New Roman" w:cs="Times New Roman"/>
          <w:sz w:val="24"/>
          <w:szCs w:val="24"/>
          <w:lang w:val="ro-RO"/>
        </w:rPr>
        <w:t xml:space="preserve"> riscurile referitoare la schimbările imprevizibile ale împrejurărilor și renunță la orice drept de a cere în instanță</w:t>
      </w:r>
      <w:r w:rsidR="00B750F1" w:rsidRPr="00C008EC">
        <w:rPr>
          <w:rFonts w:ascii="Times New Roman" w:hAnsi="Times New Roman" w:cs="Times New Roman"/>
          <w:sz w:val="24"/>
          <w:szCs w:val="24"/>
          <w:lang w:val="ro-RO"/>
        </w:rPr>
        <w:t xml:space="preserve"> în temeiul art. 1271 Cod Civil</w:t>
      </w:r>
      <w:r w:rsidR="00FD24CC">
        <w:rPr>
          <w:rFonts w:ascii="Times New Roman" w:hAnsi="Times New Roman" w:cs="Times New Roman"/>
          <w:sz w:val="24"/>
          <w:szCs w:val="24"/>
          <w:lang w:val="ro-RO"/>
        </w:rPr>
        <w:t>,</w:t>
      </w:r>
      <w:r w:rsidRPr="00C008EC">
        <w:rPr>
          <w:rFonts w:ascii="Times New Roman" w:hAnsi="Times New Roman" w:cs="Times New Roman"/>
          <w:sz w:val="24"/>
          <w:szCs w:val="24"/>
          <w:lang w:val="ro-RO"/>
        </w:rPr>
        <w:t xml:space="preserve"> adaptarea sau încetarea </w:t>
      </w:r>
      <w:r w:rsidR="002F1DF7" w:rsidRPr="00C008EC">
        <w:rPr>
          <w:rFonts w:ascii="Times New Roman" w:hAnsi="Times New Roman" w:cs="Times New Roman"/>
          <w:sz w:val="24"/>
          <w:szCs w:val="24"/>
          <w:lang w:val="ro-RO"/>
        </w:rPr>
        <w:t>Convenției, a Reglementărilor Piețelor sau ale oricăror elemente ale unei tranzacții realizate pe Piețe</w:t>
      </w:r>
      <w:r w:rsidRPr="00C008EC">
        <w:rPr>
          <w:rFonts w:ascii="Times New Roman" w:hAnsi="Times New Roman" w:cs="Times New Roman"/>
          <w:sz w:val="24"/>
          <w:szCs w:val="24"/>
          <w:lang w:val="ro-RO"/>
        </w:rPr>
        <w:t>.</w:t>
      </w:r>
    </w:p>
    <w:p w14:paraId="2DED0FFA" w14:textId="2478F6AB" w:rsidR="00A56773" w:rsidRDefault="00933B30" w:rsidP="009A3434">
      <w:pPr>
        <w:jc w:val="both"/>
        <w:rPr>
          <w:rFonts w:ascii="Times New Roman" w:hAnsi="Times New Roman" w:cs="Times New Roman"/>
          <w:sz w:val="24"/>
          <w:szCs w:val="24"/>
          <w:lang w:val="ro-RO"/>
        </w:rPr>
      </w:pPr>
      <w:r w:rsidRPr="00C008EC">
        <w:rPr>
          <w:rFonts w:ascii="Times New Roman" w:hAnsi="Times New Roman" w:cs="Times New Roman"/>
          <w:sz w:val="24"/>
          <w:szCs w:val="24"/>
          <w:lang w:val="ro-RO"/>
        </w:rPr>
        <w:t>(</w:t>
      </w:r>
      <w:r w:rsidR="00F32E3B" w:rsidRPr="00C008EC">
        <w:rPr>
          <w:rFonts w:ascii="Times New Roman" w:hAnsi="Times New Roman" w:cs="Times New Roman"/>
          <w:sz w:val="24"/>
          <w:szCs w:val="24"/>
          <w:lang w:val="ro-RO"/>
        </w:rPr>
        <w:t>3</w:t>
      </w:r>
      <w:r w:rsidRPr="00C008EC">
        <w:rPr>
          <w:rFonts w:ascii="Times New Roman" w:hAnsi="Times New Roman" w:cs="Times New Roman"/>
          <w:sz w:val="24"/>
          <w:szCs w:val="24"/>
          <w:lang w:val="ro-RO"/>
        </w:rPr>
        <w:t>)</w:t>
      </w:r>
      <w:r w:rsidR="00181FBA" w:rsidRPr="00C008EC">
        <w:rPr>
          <w:rFonts w:ascii="Times New Roman" w:hAnsi="Times New Roman" w:cs="Times New Roman"/>
          <w:sz w:val="24"/>
          <w:szCs w:val="24"/>
          <w:lang w:val="ro-RO"/>
        </w:rPr>
        <w:t xml:space="preserve"> </w:t>
      </w:r>
      <w:r w:rsidRPr="00C008EC">
        <w:rPr>
          <w:rFonts w:ascii="Times New Roman" w:hAnsi="Times New Roman" w:cs="Times New Roman"/>
          <w:sz w:val="24"/>
          <w:szCs w:val="24"/>
          <w:lang w:val="ro-RO"/>
        </w:rPr>
        <w:t>Dispozițiile</w:t>
      </w:r>
      <w:r w:rsidR="00181FBA" w:rsidRPr="00C008EC">
        <w:rPr>
          <w:rFonts w:ascii="Times New Roman" w:hAnsi="Times New Roman" w:cs="Times New Roman"/>
          <w:sz w:val="24"/>
          <w:szCs w:val="24"/>
          <w:lang w:val="ro-RO"/>
        </w:rPr>
        <w:t xml:space="preserve"> prezent</w:t>
      </w:r>
      <w:r w:rsidR="00F32E3B" w:rsidRPr="00C008EC">
        <w:rPr>
          <w:rFonts w:ascii="Times New Roman" w:hAnsi="Times New Roman" w:cs="Times New Roman"/>
          <w:sz w:val="24"/>
          <w:szCs w:val="24"/>
          <w:lang w:val="ro-RO"/>
        </w:rPr>
        <w:t>ei</w:t>
      </w:r>
      <w:r w:rsidR="00181FBA" w:rsidRPr="00C008EC">
        <w:rPr>
          <w:rFonts w:ascii="Times New Roman" w:hAnsi="Times New Roman" w:cs="Times New Roman"/>
          <w:sz w:val="24"/>
          <w:szCs w:val="24"/>
          <w:lang w:val="ro-RO"/>
        </w:rPr>
        <w:t xml:space="preserve"> </w:t>
      </w:r>
      <w:r w:rsidR="00FF0915" w:rsidRPr="00C008EC">
        <w:rPr>
          <w:rFonts w:ascii="Times New Roman" w:hAnsi="Times New Roman" w:cs="Times New Roman"/>
          <w:sz w:val="24"/>
          <w:szCs w:val="24"/>
          <w:lang w:val="ro-RO"/>
        </w:rPr>
        <w:t>Convenți</w:t>
      </w:r>
      <w:r w:rsidR="00F32E3B" w:rsidRPr="00C008EC">
        <w:rPr>
          <w:rFonts w:ascii="Times New Roman" w:hAnsi="Times New Roman" w:cs="Times New Roman"/>
          <w:sz w:val="24"/>
          <w:szCs w:val="24"/>
          <w:lang w:val="ro-RO"/>
        </w:rPr>
        <w:t>i</w:t>
      </w:r>
      <w:r w:rsidR="00181FBA" w:rsidRPr="00C008EC">
        <w:rPr>
          <w:rFonts w:ascii="Times New Roman" w:hAnsi="Times New Roman" w:cs="Times New Roman"/>
          <w:sz w:val="24"/>
          <w:szCs w:val="24"/>
          <w:lang w:val="ro-RO"/>
        </w:rPr>
        <w:t xml:space="preserve"> au fost acceptate </w:t>
      </w:r>
      <w:r w:rsidR="00F32E3B" w:rsidRPr="00C008EC">
        <w:rPr>
          <w:rFonts w:ascii="Times New Roman" w:hAnsi="Times New Roman" w:cs="Times New Roman"/>
          <w:sz w:val="24"/>
          <w:szCs w:val="24"/>
          <w:lang w:val="ro-RO"/>
        </w:rPr>
        <w:t>î</w:t>
      </w:r>
      <w:r w:rsidR="00181FBA" w:rsidRPr="00C008EC">
        <w:rPr>
          <w:rFonts w:ascii="Times New Roman" w:hAnsi="Times New Roman" w:cs="Times New Roman"/>
          <w:sz w:val="24"/>
          <w:szCs w:val="24"/>
          <w:lang w:val="ro-RO"/>
        </w:rPr>
        <w:t xml:space="preserve">n mod expres de </w:t>
      </w:r>
      <w:r w:rsidR="00F32E3B" w:rsidRPr="00C008EC">
        <w:rPr>
          <w:rFonts w:ascii="Times New Roman" w:hAnsi="Times New Roman" w:cs="Times New Roman"/>
          <w:sz w:val="24"/>
          <w:szCs w:val="24"/>
          <w:lang w:val="ro-RO"/>
        </w:rPr>
        <w:t>părți</w:t>
      </w:r>
      <w:r w:rsidR="00181FBA" w:rsidRPr="00C008EC">
        <w:rPr>
          <w:rFonts w:ascii="Times New Roman" w:hAnsi="Times New Roman" w:cs="Times New Roman"/>
          <w:sz w:val="24"/>
          <w:szCs w:val="24"/>
          <w:lang w:val="ro-RO"/>
        </w:rPr>
        <w:t xml:space="preserve">, </w:t>
      </w:r>
      <w:r w:rsidR="00F32E3B" w:rsidRPr="00C008EC">
        <w:rPr>
          <w:rFonts w:ascii="Times New Roman" w:hAnsi="Times New Roman" w:cs="Times New Roman"/>
          <w:sz w:val="24"/>
          <w:szCs w:val="24"/>
          <w:lang w:val="ro-RO"/>
        </w:rPr>
        <w:t>î</w:t>
      </w:r>
      <w:r w:rsidR="00181FBA" w:rsidRPr="00C008EC">
        <w:rPr>
          <w:rFonts w:ascii="Times New Roman" w:hAnsi="Times New Roman" w:cs="Times New Roman"/>
          <w:sz w:val="24"/>
          <w:szCs w:val="24"/>
          <w:lang w:val="ro-RO"/>
        </w:rPr>
        <w:t>n</w:t>
      </w:r>
      <w:r w:rsidR="00F32E3B" w:rsidRPr="00C008EC">
        <w:rPr>
          <w:rFonts w:ascii="Times New Roman" w:hAnsi="Times New Roman" w:cs="Times New Roman"/>
          <w:sz w:val="24"/>
          <w:szCs w:val="24"/>
          <w:lang w:val="ro-RO"/>
        </w:rPr>
        <w:t xml:space="preserve"> </w:t>
      </w:r>
      <w:r w:rsidR="00181FBA" w:rsidRPr="00C008EC">
        <w:rPr>
          <w:rFonts w:ascii="Times New Roman" w:hAnsi="Times New Roman" w:cs="Times New Roman"/>
          <w:sz w:val="24"/>
          <w:szCs w:val="24"/>
          <w:lang w:val="ro-RO"/>
        </w:rPr>
        <w:t xml:space="preserve">conformitate cu </w:t>
      </w:r>
      <w:r w:rsidR="00F32E3B" w:rsidRPr="00C008EC">
        <w:rPr>
          <w:rFonts w:ascii="Times New Roman" w:hAnsi="Times New Roman" w:cs="Times New Roman"/>
          <w:sz w:val="24"/>
          <w:szCs w:val="24"/>
          <w:lang w:val="ro-RO"/>
        </w:rPr>
        <w:t>dispozițiile</w:t>
      </w:r>
      <w:r w:rsidR="00181FBA" w:rsidRPr="00C008EC">
        <w:rPr>
          <w:rFonts w:ascii="Times New Roman" w:hAnsi="Times New Roman" w:cs="Times New Roman"/>
          <w:sz w:val="24"/>
          <w:szCs w:val="24"/>
          <w:lang w:val="ro-RO"/>
        </w:rPr>
        <w:t xml:space="preserve"> </w:t>
      </w:r>
      <w:r w:rsidR="00F32E3B" w:rsidRPr="00C008EC">
        <w:rPr>
          <w:rFonts w:ascii="Times New Roman" w:hAnsi="Times New Roman" w:cs="Times New Roman"/>
          <w:sz w:val="24"/>
          <w:szCs w:val="24"/>
          <w:lang w:val="ro-RO"/>
        </w:rPr>
        <w:t>a</w:t>
      </w:r>
      <w:r w:rsidR="00181FBA" w:rsidRPr="00C008EC">
        <w:rPr>
          <w:rFonts w:ascii="Times New Roman" w:hAnsi="Times New Roman" w:cs="Times New Roman"/>
          <w:sz w:val="24"/>
          <w:szCs w:val="24"/>
          <w:lang w:val="ro-RO"/>
        </w:rPr>
        <w:t xml:space="preserve">rt. 1203 Cod Civil. Pentru evitarea </w:t>
      </w:r>
      <w:r w:rsidR="00F32E3B" w:rsidRPr="00C008EC">
        <w:rPr>
          <w:rFonts w:ascii="Times New Roman" w:hAnsi="Times New Roman" w:cs="Times New Roman"/>
          <w:sz w:val="24"/>
          <w:szCs w:val="24"/>
          <w:lang w:val="ro-RO"/>
        </w:rPr>
        <w:t>oricărui</w:t>
      </w:r>
      <w:r w:rsidR="00181FBA" w:rsidRPr="00C008EC">
        <w:rPr>
          <w:rFonts w:ascii="Times New Roman" w:hAnsi="Times New Roman" w:cs="Times New Roman"/>
          <w:sz w:val="24"/>
          <w:szCs w:val="24"/>
          <w:lang w:val="ro-RO"/>
        </w:rPr>
        <w:t xml:space="preserve"> dubiu, </w:t>
      </w:r>
      <w:r w:rsidR="00F32E3B" w:rsidRPr="00C008EC">
        <w:rPr>
          <w:rFonts w:ascii="Times New Roman" w:hAnsi="Times New Roman" w:cs="Times New Roman"/>
          <w:sz w:val="24"/>
          <w:szCs w:val="24"/>
          <w:lang w:val="ro-RO"/>
        </w:rPr>
        <w:t>părțile</w:t>
      </w:r>
      <w:r w:rsidR="00181FBA" w:rsidRPr="00C008EC">
        <w:rPr>
          <w:rFonts w:ascii="Times New Roman" w:hAnsi="Times New Roman" w:cs="Times New Roman"/>
          <w:sz w:val="24"/>
          <w:szCs w:val="24"/>
          <w:lang w:val="ro-RO"/>
        </w:rPr>
        <w:t xml:space="preserve"> sunt de acord ca</w:t>
      </w:r>
      <w:r w:rsidR="00F32E3B" w:rsidRPr="00C008EC">
        <w:rPr>
          <w:rFonts w:ascii="Times New Roman" w:hAnsi="Times New Roman" w:cs="Times New Roman"/>
          <w:sz w:val="24"/>
          <w:szCs w:val="24"/>
          <w:lang w:val="ro-RO"/>
        </w:rPr>
        <w:t xml:space="preserve"> </w:t>
      </w:r>
      <w:r w:rsidR="00181FBA" w:rsidRPr="00C008EC">
        <w:rPr>
          <w:rFonts w:ascii="Times New Roman" w:hAnsi="Times New Roman" w:cs="Times New Roman"/>
          <w:sz w:val="24"/>
          <w:szCs w:val="24"/>
          <w:lang w:val="ro-RO"/>
        </w:rPr>
        <w:t>semnarea prezent</w:t>
      </w:r>
      <w:r w:rsidR="00F32E3B" w:rsidRPr="00C008EC">
        <w:rPr>
          <w:rFonts w:ascii="Times New Roman" w:hAnsi="Times New Roman" w:cs="Times New Roman"/>
          <w:sz w:val="24"/>
          <w:szCs w:val="24"/>
          <w:lang w:val="ro-RO"/>
        </w:rPr>
        <w:t xml:space="preserve">ei </w:t>
      </w:r>
      <w:r w:rsidR="00FF0915" w:rsidRPr="00C008EC">
        <w:rPr>
          <w:rFonts w:ascii="Times New Roman" w:hAnsi="Times New Roman" w:cs="Times New Roman"/>
          <w:sz w:val="24"/>
          <w:szCs w:val="24"/>
          <w:lang w:val="ro-RO"/>
        </w:rPr>
        <w:t>Convenți</w:t>
      </w:r>
      <w:r w:rsidR="00F32E3B" w:rsidRPr="00C008EC">
        <w:rPr>
          <w:rFonts w:ascii="Times New Roman" w:hAnsi="Times New Roman" w:cs="Times New Roman"/>
          <w:sz w:val="24"/>
          <w:szCs w:val="24"/>
          <w:lang w:val="ro-RO"/>
        </w:rPr>
        <w:t>i</w:t>
      </w:r>
      <w:r w:rsidR="00181FBA" w:rsidRPr="00C008EC">
        <w:rPr>
          <w:rFonts w:ascii="Times New Roman" w:hAnsi="Times New Roman" w:cs="Times New Roman"/>
          <w:sz w:val="24"/>
          <w:szCs w:val="24"/>
          <w:lang w:val="ro-RO"/>
        </w:rPr>
        <w:t xml:space="preserve">, </w:t>
      </w:r>
      <w:r w:rsidR="00F32E3B" w:rsidRPr="00C008EC">
        <w:rPr>
          <w:rFonts w:ascii="Times New Roman" w:hAnsi="Times New Roman" w:cs="Times New Roman"/>
          <w:sz w:val="24"/>
          <w:szCs w:val="24"/>
          <w:lang w:val="ro-RO"/>
        </w:rPr>
        <w:t>î</w:t>
      </w:r>
      <w:r w:rsidR="00181FBA" w:rsidRPr="00C008EC">
        <w:rPr>
          <w:rFonts w:ascii="Times New Roman" w:hAnsi="Times New Roman" w:cs="Times New Roman"/>
          <w:sz w:val="24"/>
          <w:szCs w:val="24"/>
          <w:lang w:val="ro-RO"/>
        </w:rPr>
        <w:t>n partea final</w:t>
      </w:r>
      <w:r w:rsidR="00F32E3B" w:rsidRPr="00C008EC">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a acest</w:t>
      </w:r>
      <w:r w:rsidR="00F32E3B" w:rsidRPr="00C008EC">
        <w:rPr>
          <w:rFonts w:ascii="Times New Roman" w:hAnsi="Times New Roman" w:cs="Times New Roman"/>
          <w:sz w:val="24"/>
          <w:szCs w:val="24"/>
          <w:lang w:val="ro-RO"/>
        </w:rPr>
        <w:t>e</w:t>
      </w:r>
      <w:r w:rsidR="00181FBA" w:rsidRPr="00C008EC">
        <w:rPr>
          <w:rFonts w:ascii="Times New Roman" w:hAnsi="Times New Roman" w:cs="Times New Roman"/>
          <w:sz w:val="24"/>
          <w:szCs w:val="24"/>
          <w:lang w:val="ro-RO"/>
        </w:rPr>
        <w:t>ia, este suficient</w:t>
      </w:r>
      <w:r w:rsidR="00F32E3B" w:rsidRPr="00C008EC">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pentru exprimarea acordului</w:t>
      </w:r>
      <w:r w:rsidR="00F32E3B" w:rsidRPr="00C008EC">
        <w:rPr>
          <w:rFonts w:ascii="Times New Roman" w:hAnsi="Times New Roman" w:cs="Times New Roman"/>
          <w:sz w:val="24"/>
          <w:szCs w:val="24"/>
          <w:lang w:val="ro-RO"/>
        </w:rPr>
        <w:t xml:space="preserve"> </w:t>
      </w:r>
      <w:r w:rsidR="00181FBA" w:rsidRPr="00C008EC">
        <w:rPr>
          <w:rFonts w:ascii="Times New Roman" w:hAnsi="Times New Roman" w:cs="Times New Roman"/>
          <w:sz w:val="24"/>
          <w:szCs w:val="24"/>
          <w:lang w:val="ro-RO"/>
        </w:rPr>
        <w:t xml:space="preserve">expres cu privire la clauzele neuzuale </w:t>
      </w:r>
      <w:r w:rsidR="00F32E3B" w:rsidRPr="00C008EC">
        <w:rPr>
          <w:rFonts w:ascii="Times New Roman" w:hAnsi="Times New Roman" w:cs="Times New Roman"/>
          <w:sz w:val="24"/>
          <w:szCs w:val="24"/>
          <w:lang w:val="ro-RO"/>
        </w:rPr>
        <w:t>prevăzute</w:t>
      </w:r>
      <w:r w:rsidR="00181FBA" w:rsidRPr="00C008EC">
        <w:rPr>
          <w:rFonts w:ascii="Times New Roman" w:hAnsi="Times New Roman" w:cs="Times New Roman"/>
          <w:sz w:val="24"/>
          <w:szCs w:val="24"/>
          <w:lang w:val="ro-RO"/>
        </w:rPr>
        <w:t xml:space="preserve"> </w:t>
      </w:r>
      <w:r w:rsidR="00C830AB">
        <w:rPr>
          <w:rFonts w:ascii="Times New Roman" w:hAnsi="Times New Roman" w:cs="Times New Roman"/>
          <w:sz w:val="24"/>
          <w:szCs w:val="24"/>
          <w:lang w:val="ro-RO"/>
        </w:rPr>
        <w:t>î</w:t>
      </w:r>
      <w:r w:rsidR="00181FBA" w:rsidRPr="00C830AB">
        <w:rPr>
          <w:rFonts w:ascii="Times New Roman" w:hAnsi="Times New Roman" w:cs="Times New Roman"/>
          <w:sz w:val="24"/>
          <w:szCs w:val="24"/>
          <w:lang w:val="ro-RO"/>
        </w:rPr>
        <w:t>n</w:t>
      </w:r>
      <w:r w:rsidR="00181FBA" w:rsidRPr="00C008EC">
        <w:rPr>
          <w:rFonts w:ascii="Times New Roman" w:hAnsi="Times New Roman" w:cs="Times New Roman"/>
          <w:sz w:val="24"/>
          <w:szCs w:val="24"/>
          <w:lang w:val="ro-RO"/>
        </w:rPr>
        <w:t xml:space="preserve"> cuprinsul acest</w:t>
      </w:r>
      <w:r w:rsidR="00F32E3B" w:rsidRPr="00C008EC">
        <w:rPr>
          <w:rFonts w:ascii="Times New Roman" w:hAnsi="Times New Roman" w:cs="Times New Roman"/>
          <w:sz w:val="24"/>
          <w:szCs w:val="24"/>
          <w:lang w:val="ro-RO"/>
        </w:rPr>
        <w:t>e</w:t>
      </w:r>
      <w:r w:rsidR="00181FBA" w:rsidRPr="00C008EC">
        <w:rPr>
          <w:rFonts w:ascii="Times New Roman" w:hAnsi="Times New Roman" w:cs="Times New Roman"/>
          <w:sz w:val="24"/>
          <w:szCs w:val="24"/>
          <w:lang w:val="ro-RO"/>
        </w:rPr>
        <w:t>ia, nefiind necesar</w:t>
      </w:r>
      <w:r w:rsidR="00F32E3B" w:rsidRPr="00C008EC">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al</w:t>
      </w:r>
      <w:r w:rsidR="00181FBA" w:rsidRPr="00C830AB">
        <w:rPr>
          <w:rFonts w:ascii="Times New Roman" w:hAnsi="Times New Roman" w:cs="Times New Roman"/>
          <w:sz w:val="24"/>
          <w:szCs w:val="24"/>
          <w:lang w:val="ro-RO"/>
        </w:rPr>
        <w:t>t</w:t>
      </w:r>
      <w:r w:rsidR="00C830AB">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formalitate</w:t>
      </w:r>
      <w:r w:rsidR="00F32E3B" w:rsidRPr="00C008EC">
        <w:rPr>
          <w:rFonts w:ascii="Times New Roman" w:hAnsi="Times New Roman" w:cs="Times New Roman"/>
          <w:sz w:val="24"/>
          <w:szCs w:val="24"/>
          <w:lang w:val="ro-RO"/>
        </w:rPr>
        <w:t xml:space="preserve"> î</w:t>
      </w:r>
      <w:r w:rsidR="00181FBA" w:rsidRPr="00C008EC">
        <w:rPr>
          <w:rFonts w:ascii="Times New Roman" w:hAnsi="Times New Roman" w:cs="Times New Roman"/>
          <w:sz w:val="24"/>
          <w:szCs w:val="24"/>
          <w:lang w:val="ro-RO"/>
        </w:rPr>
        <w:t>n acest sens.</w:t>
      </w:r>
    </w:p>
    <w:p w14:paraId="2796E7DA" w14:textId="27DF810C" w:rsidR="00426A02" w:rsidRDefault="00426A02" w:rsidP="009A343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Pr="00426A02">
        <w:rPr>
          <w:rFonts w:ascii="Times New Roman" w:hAnsi="Times New Roman" w:cs="Times New Roman"/>
          <w:sz w:val="24"/>
          <w:szCs w:val="24"/>
          <w:lang w:val="ro-RO"/>
        </w:rPr>
        <w:t>Prelucrarea oricăror date cu caracter personal și sensibile incluse în prezentul acord</w:t>
      </w:r>
      <w:r w:rsidR="00FD24CC">
        <w:rPr>
          <w:rFonts w:ascii="Times New Roman" w:hAnsi="Times New Roman" w:cs="Times New Roman"/>
          <w:sz w:val="24"/>
          <w:szCs w:val="24"/>
          <w:lang w:val="ro-RO"/>
        </w:rPr>
        <w:t>,</w:t>
      </w:r>
      <w:r w:rsidRPr="00426A02">
        <w:rPr>
          <w:rFonts w:ascii="Times New Roman" w:hAnsi="Times New Roman" w:cs="Times New Roman"/>
          <w:sz w:val="24"/>
          <w:szCs w:val="24"/>
          <w:lang w:val="ro-RO"/>
        </w:rPr>
        <w:t xml:space="preserve"> trebuie să respecte normele în vigoare în materie, în special Regulamentul european GDPR 2016/679 („Regulamentul general privind protecția datelor”). Părțile recunosc și sunt de acord că fiecare dintre ele acționează ca un operator separat de date în ceea ce privește prelucrarea lor respectivă cu privire la datele cu caracter personal.</w:t>
      </w:r>
    </w:p>
    <w:p w14:paraId="385877E3" w14:textId="7DBBAB5D" w:rsidR="00077F93" w:rsidRDefault="00077F93" w:rsidP="00077F93">
      <w:pPr>
        <w:jc w:val="both"/>
        <w:rPr>
          <w:rFonts w:ascii="Times New Roman" w:hAnsi="Times New Roman" w:cs="Times New Roman"/>
          <w:sz w:val="24"/>
          <w:szCs w:val="24"/>
          <w:lang w:val="ro-RO"/>
        </w:rPr>
      </w:pPr>
      <w:r w:rsidRPr="007A29F7">
        <w:rPr>
          <w:rFonts w:ascii="Times New Roman" w:hAnsi="Times New Roman" w:cs="Times New Roman"/>
          <w:b/>
          <w:bCs/>
          <w:sz w:val="24"/>
          <w:szCs w:val="24"/>
          <w:lang w:val="ro-RO"/>
        </w:rPr>
        <w:t xml:space="preserve">Art. </w:t>
      </w:r>
      <w:r w:rsidR="0082248D" w:rsidRPr="007A29F7">
        <w:rPr>
          <w:rFonts w:ascii="Times New Roman" w:hAnsi="Times New Roman" w:cs="Times New Roman"/>
          <w:b/>
          <w:bCs/>
          <w:sz w:val="24"/>
          <w:szCs w:val="24"/>
          <w:lang w:val="ro-RO"/>
        </w:rPr>
        <w:t>1</w:t>
      </w:r>
      <w:r w:rsidR="0082248D">
        <w:rPr>
          <w:rFonts w:ascii="Times New Roman" w:hAnsi="Times New Roman" w:cs="Times New Roman"/>
          <w:b/>
          <w:bCs/>
          <w:sz w:val="24"/>
          <w:szCs w:val="24"/>
          <w:lang w:val="ro-RO"/>
        </w:rPr>
        <w:t>5</w:t>
      </w:r>
      <w:r w:rsidRPr="007A29F7">
        <w:rPr>
          <w:rFonts w:ascii="Times New Roman" w:hAnsi="Times New Roman" w:cs="Times New Roman"/>
          <w:b/>
          <w:bCs/>
          <w:sz w:val="24"/>
          <w:szCs w:val="24"/>
          <w:lang w:val="ro-RO"/>
        </w:rPr>
        <w:t>. –</w:t>
      </w:r>
      <w:r>
        <w:rPr>
          <w:rFonts w:ascii="Times New Roman" w:hAnsi="Times New Roman" w:cs="Times New Roman"/>
          <w:sz w:val="24"/>
          <w:szCs w:val="24"/>
          <w:lang w:val="ro-RO"/>
        </w:rPr>
        <w:t xml:space="preserve"> Dispozițiile cu privire la participarea la </w:t>
      </w:r>
      <w:r w:rsidRPr="00077F93">
        <w:rPr>
          <w:rFonts w:ascii="Times New Roman" w:hAnsi="Times New Roman" w:cs="Times New Roman"/>
          <w:sz w:val="24"/>
          <w:szCs w:val="24"/>
          <w:lang w:val="ro-RO"/>
        </w:rPr>
        <w:t>Piaţa pentru Ziua Următoare de energie electrică cu respectarea mecanismului de cuplare prin preț a piețelor</w:t>
      </w:r>
      <w:r>
        <w:rPr>
          <w:rFonts w:ascii="Times New Roman" w:hAnsi="Times New Roman" w:cs="Times New Roman"/>
          <w:sz w:val="24"/>
          <w:szCs w:val="24"/>
          <w:lang w:val="ro-RO"/>
        </w:rPr>
        <w:t xml:space="preserve"> și la </w:t>
      </w:r>
      <w:r w:rsidRPr="00077F93">
        <w:rPr>
          <w:rFonts w:ascii="Times New Roman" w:hAnsi="Times New Roman" w:cs="Times New Roman"/>
          <w:sz w:val="24"/>
          <w:szCs w:val="24"/>
          <w:lang w:val="ro-RO"/>
        </w:rPr>
        <w:t>Piața Intrazilnică de energie electrică cu respectarea mecanismului de cuplare prin preț a piețelor</w:t>
      </w:r>
      <w:r>
        <w:rPr>
          <w:rFonts w:ascii="Times New Roman" w:hAnsi="Times New Roman" w:cs="Times New Roman"/>
          <w:sz w:val="24"/>
          <w:szCs w:val="24"/>
          <w:lang w:val="ro-RO"/>
        </w:rPr>
        <w:t xml:space="preserve"> se aplic</w:t>
      </w:r>
      <w:r w:rsidR="008A78E8">
        <w:rPr>
          <w:rFonts w:ascii="Times New Roman" w:hAnsi="Times New Roman" w:cs="Times New Roman"/>
          <w:sz w:val="24"/>
          <w:szCs w:val="24"/>
          <w:lang w:val="ro-RO"/>
        </w:rPr>
        <w:t>ă</w:t>
      </w:r>
      <w:r>
        <w:rPr>
          <w:rFonts w:ascii="Times New Roman" w:hAnsi="Times New Roman" w:cs="Times New Roman"/>
          <w:sz w:val="24"/>
          <w:szCs w:val="24"/>
          <w:lang w:val="ro-RO"/>
        </w:rPr>
        <w:t xml:space="preserve"> </w:t>
      </w:r>
      <w:r w:rsidR="000065EC">
        <w:rPr>
          <w:rFonts w:ascii="Times New Roman" w:hAnsi="Times New Roman" w:cs="Times New Roman"/>
          <w:sz w:val="24"/>
          <w:szCs w:val="24"/>
          <w:lang w:val="ro-RO"/>
        </w:rPr>
        <w:t xml:space="preserve">de la momentul </w:t>
      </w:r>
      <w:r w:rsidR="0081767C">
        <w:rPr>
          <w:rFonts w:ascii="Times New Roman" w:hAnsi="Times New Roman" w:cs="Times New Roman"/>
          <w:sz w:val="24"/>
          <w:szCs w:val="24"/>
          <w:lang w:val="ro-RO"/>
        </w:rPr>
        <w:lastRenderedPageBreak/>
        <w:t>operaționalizar</w:t>
      </w:r>
      <w:r w:rsidR="008A78E8">
        <w:rPr>
          <w:rFonts w:ascii="Times New Roman" w:hAnsi="Times New Roman" w:cs="Times New Roman"/>
          <w:sz w:val="24"/>
          <w:szCs w:val="24"/>
          <w:lang w:val="ro-RO"/>
        </w:rPr>
        <w:t xml:space="preserve">ii </w:t>
      </w:r>
      <w:r w:rsidR="0081767C">
        <w:rPr>
          <w:rFonts w:ascii="Times New Roman" w:hAnsi="Times New Roman" w:cs="Times New Roman"/>
          <w:sz w:val="24"/>
          <w:szCs w:val="24"/>
          <w:lang w:val="ro-RO"/>
        </w:rPr>
        <w:t xml:space="preserve">acestor piețe de către </w:t>
      </w:r>
      <w:r>
        <w:rPr>
          <w:rFonts w:ascii="Times New Roman" w:hAnsi="Times New Roman" w:cs="Times New Roman"/>
          <w:sz w:val="24"/>
          <w:szCs w:val="24"/>
          <w:lang w:val="ro-RO"/>
        </w:rPr>
        <w:t>BRM</w:t>
      </w:r>
      <w:r w:rsidR="0081767C">
        <w:rPr>
          <w:rFonts w:ascii="Times New Roman" w:hAnsi="Times New Roman" w:cs="Times New Roman"/>
          <w:sz w:val="24"/>
          <w:szCs w:val="24"/>
          <w:lang w:val="ro-RO"/>
        </w:rPr>
        <w:t>, conform desemnării</w:t>
      </w:r>
      <w:r>
        <w:rPr>
          <w:rFonts w:ascii="Times New Roman" w:hAnsi="Times New Roman" w:cs="Times New Roman"/>
          <w:sz w:val="24"/>
          <w:szCs w:val="24"/>
          <w:lang w:val="ro-RO"/>
        </w:rPr>
        <w:t xml:space="preserve"> de către ANRE ca </w:t>
      </w:r>
      <w:r w:rsidR="000F0A10" w:rsidRPr="000F0A10">
        <w:rPr>
          <w:rFonts w:ascii="Times New Roman" w:hAnsi="Times New Roman" w:cs="Times New Roman"/>
          <w:sz w:val="24"/>
          <w:szCs w:val="24"/>
          <w:lang w:val="ro-RO"/>
        </w:rPr>
        <w:t>Operator</w:t>
      </w:r>
      <w:r w:rsidR="00B537A2">
        <w:rPr>
          <w:rFonts w:ascii="Times New Roman" w:hAnsi="Times New Roman" w:cs="Times New Roman"/>
          <w:sz w:val="24"/>
          <w:szCs w:val="24"/>
          <w:lang w:val="ro-RO"/>
        </w:rPr>
        <w:t xml:space="preserve"> </w:t>
      </w:r>
      <w:r w:rsidR="000F0A10">
        <w:rPr>
          <w:rFonts w:ascii="Times New Roman" w:hAnsi="Times New Roman" w:cs="Times New Roman"/>
          <w:sz w:val="24"/>
          <w:szCs w:val="24"/>
          <w:lang w:val="ro-RO"/>
        </w:rPr>
        <w:t>al</w:t>
      </w:r>
      <w:r w:rsidR="000F0A10" w:rsidRPr="000F0A10">
        <w:rPr>
          <w:rFonts w:ascii="Times New Roman" w:hAnsi="Times New Roman" w:cs="Times New Roman"/>
          <w:sz w:val="24"/>
          <w:szCs w:val="24"/>
          <w:lang w:val="ro-RO"/>
        </w:rPr>
        <w:t xml:space="preserve"> Pieței de Energie Electrică Desemna</w:t>
      </w:r>
      <w:r w:rsidR="000F0A10">
        <w:rPr>
          <w:rFonts w:ascii="Times New Roman" w:hAnsi="Times New Roman" w:cs="Times New Roman"/>
          <w:sz w:val="24"/>
          <w:szCs w:val="24"/>
          <w:lang w:val="ro-RO"/>
        </w:rPr>
        <w:t>t</w:t>
      </w:r>
      <w:r w:rsidR="000F0A10" w:rsidRPr="000F0A10">
        <w:rPr>
          <w:rFonts w:ascii="Times New Roman" w:hAnsi="Times New Roman" w:cs="Times New Roman"/>
          <w:sz w:val="24"/>
          <w:szCs w:val="24"/>
          <w:lang w:val="ro-RO"/>
        </w:rPr>
        <w:t xml:space="preserve"> (OPEED)</w:t>
      </w:r>
      <w:r w:rsidR="007A29F7">
        <w:rPr>
          <w:rFonts w:ascii="Times New Roman" w:hAnsi="Times New Roman" w:cs="Times New Roman"/>
          <w:sz w:val="24"/>
          <w:szCs w:val="24"/>
          <w:lang w:val="ro-RO"/>
        </w:rPr>
        <w:t xml:space="preserve">.  </w:t>
      </w:r>
    </w:p>
    <w:p w14:paraId="3A8CD863" w14:textId="77777777" w:rsidR="00077F93" w:rsidRDefault="00077F93" w:rsidP="00077F93">
      <w:pPr>
        <w:jc w:val="both"/>
        <w:rPr>
          <w:rFonts w:ascii="Times New Roman" w:hAnsi="Times New Roman" w:cs="Times New Roman"/>
          <w:sz w:val="24"/>
          <w:szCs w:val="24"/>
          <w:lang w:val="ro-RO"/>
        </w:rPr>
      </w:pPr>
    </w:p>
    <w:p w14:paraId="79A466E1" w14:textId="77777777" w:rsidR="00A6059B" w:rsidRDefault="00A6059B" w:rsidP="00077F93">
      <w:pPr>
        <w:jc w:val="both"/>
        <w:rPr>
          <w:rFonts w:ascii="Times New Roman" w:hAnsi="Times New Roman" w:cs="Times New Roman"/>
          <w:sz w:val="24"/>
          <w:szCs w:val="24"/>
          <w:lang w:val="ro-RO"/>
        </w:rPr>
      </w:pPr>
    </w:p>
    <w:p w14:paraId="7DBA8478" w14:textId="77777777" w:rsidR="00A6059B" w:rsidRDefault="00A6059B" w:rsidP="00077F93">
      <w:pPr>
        <w:jc w:val="both"/>
        <w:rPr>
          <w:rFonts w:ascii="Times New Roman" w:hAnsi="Times New Roman" w:cs="Times New Roman"/>
          <w:sz w:val="24"/>
          <w:szCs w:val="24"/>
          <w:lang w:val="ro-RO"/>
        </w:rPr>
      </w:pPr>
    </w:p>
    <w:p w14:paraId="079E4351" w14:textId="77777777" w:rsidR="00A6059B" w:rsidRPr="00296BC8" w:rsidRDefault="00A6059B" w:rsidP="00077F93">
      <w:pPr>
        <w:jc w:val="both"/>
        <w:rPr>
          <w:rFonts w:ascii="Times New Roman" w:hAnsi="Times New Roman" w:cs="Times New Roman"/>
          <w:sz w:val="24"/>
          <w:szCs w:val="24"/>
          <w:lang w:val="ro-RO"/>
        </w:rPr>
      </w:pPr>
    </w:p>
    <w:p w14:paraId="71B13E4A" w14:textId="1938FC7B" w:rsidR="00522980" w:rsidRPr="00296BC8" w:rsidRDefault="00522980" w:rsidP="00522980">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Reprezentant legal</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Reprezentant legal</w:t>
      </w:r>
    </w:p>
    <w:p w14:paraId="37AF9EA9" w14:textId="45B032BF" w:rsidR="00522980" w:rsidRPr="00296BC8" w:rsidRDefault="00522980" w:rsidP="00522980">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Bursa Română de Mărfuri –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w:t>
      </w:r>
      <w:r w:rsidR="00B874D1" w:rsidRPr="00296BC8">
        <w:rPr>
          <w:rFonts w:ascii="Times New Roman" w:hAnsi="Times New Roman" w:cs="Times New Roman"/>
          <w:b/>
          <w:bCs/>
          <w:sz w:val="24"/>
          <w:szCs w:val="24"/>
          <w:lang w:val="ro-RO"/>
        </w:rPr>
        <w:tab/>
      </w:r>
      <w:r w:rsidR="00B874D1" w:rsidRPr="00296BC8">
        <w:rPr>
          <w:rFonts w:ascii="Times New Roman" w:hAnsi="Times New Roman" w:cs="Times New Roman"/>
          <w:b/>
          <w:bCs/>
          <w:sz w:val="24"/>
          <w:szCs w:val="24"/>
          <w:lang w:val="ro-RO"/>
        </w:rPr>
        <w:tab/>
      </w:r>
      <w:r w:rsidR="00BC43C7" w:rsidRPr="00296BC8">
        <w:rPr>
          <w:rFonts w:ascii="Times New Roman" w:hAnsi="Times New Roman" w:cs="Times New Roman"/>
          <w:b/>
          <w:bCs/>
          <w:sz w:val="24"/>
          <w:szCs w:val="24"/>
          <w:lang w:val="ro-RO"/>
        </w:rPr>
        <w:t>Participant</w:t>
      </w:r>
      <w:r w:rsidRPr="00296BC8">
        <w:rPr>
          <w:rFonts w:ascii="Times New Roman" w:hAnsi="Times New Roman" w:cs="Times New Roman"/>
          <w:b/>
          <w:bCs/>
          <w:sz w:val="24"/>
          <w:szCs w:val="24"/>
          <w:lang w:val="ro-RO"/>
        </w:rPr>
        <w:t xml:space="preserve"> </w:t>
      </w:r>
      <w:r w:rsidRPr="00296BC8">
        <w:rPr>
          <w:rFonts w:ascii="Times New Roman" w:hAnsi="Times New Roman" w:cs="Times New Roman"/>
          <w:bCs/>
          <w:sz w:val="24"/>
          <w:szCs w:val="24"/>
          <w:lang w:val="ro-RO"/>
        </w:rPr>
        <w:t>.....................................</w:t>
      </w:r>
      <w:r w:rsidRPr="00296BC8">
        <w:rPr>
          <w:rFonts w:ascii="Times New Roman" w:hAnsi="Times New Roman" w:cs="Times New Roman"/>
          <w:sz w:val="24"/>
          <w:szCs w:val="24"/>
          <w:lang w:val="ro-RO"/>
        </w:rPr>
        <w:t>…</w:t>
      </w:r>
    </w:p>
    <w:p w14:paraId="174CA060" w14:textId="19E5537E" w:rsidR="00522980" w:rsidRPr="00296BC8" w:rsidRDefault="00522980">
      <w:pPr>
        <w:rPr>
          <w:rFonts w:ascii="Times New Roman" w:hAnsi="Times New Roman" w:cs="Times New Roman"/>
          <w:sz w:val="24"/>
          <w:szCs w:val="24"/>
          <w:lang w:val="ro-RO"/>
        </w:rPr>
      </w:pPr>
    </w:p>
    <w:p w14:paraId="0DC0D7D4" w14:textId="36E37110" w:rsidR="001905CB" w:rsidRDefault="001905CB">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4E753307" w14:textId="6451AD79" w:rsidR="007719FE" w:rsidRDefault="001905CB" w:rsidP="001905CB">
      <w:pPr>
        <w:jc w:val="center"/>
        <w:rPr>
          <w:rFonts w:ascii="Times New Roman" w:hAnsi="Times New Roman" w:cs="Times New Roman"/>
          <w:b/>
          <w:bCs/>
          <w:sz w:val="24"/>
          <w:szCs w:val="24"/>
          <w:lang w:val="ro-RO"/>
        </w:rPr>
      </w:pPr>
      <w:r w:rsidRPr="001905CB">
        <w:rPr>
          <w:rFonts w:ascii="Times New Roman" w:hAnsi="Times New Roman" w:cs="Times New Roman"/>
          <w:b/>
          <w:bCs/>
          <w:sz w:val="24"/>
          <w:szCs w:val="24"/>
          <w:lang w:val="ro-RO"/>
        </w:rPr>
        <w:lastRenderedPageBreak/>
        <w:t>Anexa 1 – Piețele</w:t>
      </w:r>
      <w:r w:rsidR="00E37779">
        <w:rPr>
          <w:rFonts w:ascii="Times New Roman" w:hAnsi="Times New Roman" w:cs="Times New Roman"/>
          <w:b/>
          <w:bCs/>
          <w:sz w:val="24"/>
          <w:szCs w:val="24"/>
          <w:lang w:val="ro-RO"/>
        </w:rPr>
        <w:t>/Serviciile</w:t>
      </w:r>
      <w:r w:rsidRPr="001905CB">
        <w:rPr>
          <w:rFonts w:ascii="Times New Roman" w:hAnsi="Times New Roman" w:cs="Times New Roman"/>
          <w:b/>
          <w:bCs/>
          <w:sz w:val="24"/>
          <w:szCs w:val="24"/>
          <w:lang w:val="ro-RO"/>
        </w:rPr>
        <w:t xml:space="preserve"> cărora li se aplică Convenția</w:t>
      </w:r>
    </w:p>
    <w:p w14:paraId="6007CF53" w14:textId="26A98071" w:rsidR="001905CB" w:rsidRPr="009E7D39" w:rsidRDefault="001905CB" w:rsidP="001905CB">
      <w:pPr>
        <w:rPr>
          <w:rFonts w:ascii="Times New Roman" w:hAnsi="Times New Roman" w:cs="Times New Roman"/>
          <w:sz w:val="24"/>
          <w:szCs w:val="24"/>
          <w:lang w:val="ro-RO"/>
        </w:rPr>
      </w:pPr>
    </w:p>
    <w:p w14:paraId="4FB127FF" w14:textId="2DA3AB7C" w:rsidR="001905CB" w:rsidRDefault="009E7D39" w:rsidP="005957A0">
      <w:pPr>
        <w:jc w:val="both"/>
        <w:rPr>
          <w:rFonts w:ascii="Times New Roman" w:hAnsi="Times New Roman" w:cs="Times New Roman"/>
          <w:sz w:val="24"/>
          <w:szCs w:val="24"/>
          <w:lang w:val="ro-RO"/>
        </w:rPr>
      </w:pPr>
      <w:r w:rsidRPr="00DA71B7">
        <w:rPr>
          <w:rFonts w:ascii="Times New Roman" w:hAnsi="Times New Roman" w:cs="Times New Roman"/>
          <w:sz w:val="24"/>
          <w:szCs w:val="24"/>
          <w:lang w:val="ro-RO"/>
        </w:rPr>
        <w:t xml:space="preserve">Participantul </w:t>
      </w:r>
      <w:r w:rsidR="00463863" w:rsidRPr="00DA71B7">
        <w:rPr>
          <w:rFonts w:ascii="Times New Roman" w:hAnsi="Times New Roman" w:cs="Times New Roman"/>
          <w:sz w:val="24"/>
          <w:szCs w:val="24"/>
          <w:lang w:val="ro-RO"/>
        </w:rPr>
        <w:t>dorește să participe la următoarele Piețe administrate de BRM</w:t>
      </w:r>
      <w:r w:rsidR="00E37779" w:rsidRPr="00DA71B7">
        <w:rPr>
          <w:rFonts w:ascii="Times New Roman" w:hAnsi="Times New Roman" w:cs="Times New Roman"/>
          <w:sz w:val="24"/>
          <w:szCs w:val="24"/>
          <w:lang w:val="ro-RO"/>
        </w:rPr>
        <w:t>, respectiv să primească următoarele servicii</w:t>
      </w:r>
      <w:r w:rsidR="005700CE" w:rsidRPr="00DA71B7">
        <w:rPr>
          <w:rFonts w:ascii="Times New Roman" w:hAnsi="Times New Roman" w:cs="Times New Roman"/>
          <w:sz w:val="24"/>
          <w:szCs w:val="24"/>
          <w:lang w:val="ro-RO"/>
        </w:rPr>
        <w:t xml:space="preserve"> de raportare REMIT</w:t>
      </w:r>
    </w:p>
    <w:p w14:paraId="0D8FB953" w14:textId="3B34199A" w:rsidR="00F61717" w:rsidRDefault="00791193" w:rsidP="00F61717">
      <w:pPr>
        <w:pStyle w:val="ListParagraph"/>
        <w:numPr>
          <w:ilvl w:val="0"/>
          <w:numId w:val="62"/>
        </w:numPr>
        <w:rPr>
          <w:rFonts w:ascii="Times New Roman" w:hAnsi="Times New Roman" w:cs="Times New Roman"/>
          <w:sz w:val="24"/>
          <w:szCs w:val="24"/>
          <w:lang w:val="ro-RO"/>
        </w:rPr>
      </w:pPr>
      <w:r w:rsidRPr="00265DD4">
        <w:rPr>
          <w:rFonts w:ascii="Times New Roman" w:hAnsi="Times New Roman" w:cs="Times New Roman"/>
          <w:sz w:val="24"/>
          <w:szCs w:val="24"/>
          <w:lang w:val="ro-RO"/>
        </w:rPr>
        <w:t>Pi</w:t>
      </w:r>
      <w:r>
        <w:rPr>
          <w:rFonts w:ascii="Times New Roman" w:hAnsi="Times New Roman" w:cs="Times New Roman"/>
          <w:sz w:val="24"/>
          <w:szCs w:val="24"/>
          <w:lang w:val="ro-RO"/>
        </w:rPr>
        <w:t xml:space="preserve">ețe </w:t>
      </w:r>
      <w:r w:rsidR="00F61717">
        <w:rPr>
          <w:rFonts w:ascii="Times New Roman" w:hAnsi="Times New Roman" w:cs="Times New Roman"/>
          <w:sz w:val="24"/>
          <w:szCs w:val="24"/>
          <w:lang w:val="ro-RO"/>
        </w:rPr>
        <w:t xml:space="preserve">gaze naturale </w:t>
      </w:r>
    </w:p>
    <w:p w14:paraId="369A8D17" w14:textId="6C3554E1" w:rsidR="00F61717" w:rsidRDefault="00791193" w:rsidP="00F61717">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 xml:space="preserve">Piețe </w:t>
      </w:r>
      <w:r w:rsidR="00F61717">
        <w:rPr>
          <w:rFonts w:ascii="Times New Roman" w:hAnsi="Times New Roman" w:cs="Times New Roman"/>
          <w:sz w:val="24"/>
          <w:szCs w:val="24"/>
          <w:lang w:val="ro-RO"/>
        </w:rPr>
        <w:t>energie</w:t>
      </w:r>
      <w:r>
        <w:rPr>
          <w:rFonts w:ascii="Times New Roman" w:hAnsi="Times New Roman" w:cs="Times New Roman"/>
          <w:sz w:val="24"/>
          <w:szCs w:val="24"/>
          <w:lang w:val="ro-RO"/>
        </w:rPr>
        <w:t xml:space="preserve"> </w:t>
      </w:r>
      <w:r w:rsidR="00F61717">
        <w:rPr>
          <w:rFonts w:ascii="Times New Roman" w:hAnsi="Times New Roman" w:cs="Times New Roman"/>
          <w:sz w:val="24"/>
          <w:szCs w:val="24"/>
          <w:lang w:val="ro-RO"/>
        </w:rPr>
        <w:t>electric</w:t>
      </w:r>
      <w:r>
        <w:rPr>
          <w:rFonts w:ascii="Times New Roman" w:hAnsi="Times New Roman" w:cs="Times New Roman"/>
          <w:sz w:val="24"/>
          <w:szCs w:val="24"/>
          <w:lang w:val="ro-RO"/>
        </w:rPr>
        <w:t>ă</w:t>
      </w:r>
      <w:r w:rsidR="00F61717">
        <w:rPr>
          <w:rFonts w:ascii="Times New Roman" w:hAnsi="Times New Roman" w:cs="Times New Roman"/>
          <w:sz w:val="24"/>
          <w:szCs w:val="24"/>
          <w:lang w:val="ro-RO"/>
        </w:rPr>
        <w:t xml:space="preserve"> </w:t>
      </w:r>
    </w:p>
    <w:p w14:paraId="7F5060E9" w14:textId="17FB685D" w:rsidR="00F61717" w:rsidRPr="00265DD4" w:rsidRDefault="00F61717" w:rsidP="00265DD4">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Servicii raportare REMIT</w:t>
      </w:r>
    </w:p>
    <w:p w14:paraId="261BD2E4" w14:textId="29DC9BA2" w:rsidR="007719FE" w:rsidRPr="00296BC8" w:rsidRDefault="007719FE">
      <w:pPr>
        <w:rPr>
          <w:rFonts w:ascii="Times New Roman" w:hAnsi="Times New Roman" w:cs="Times New Roman"/>
          <w:sz w:val="24"/>
          <w:szCs w:val="24"/>
          <w:lang w:val="ro-RO"/>
        </w:rPr>
      </w:pPr>
    </w:p>
    <w:tbl>
      <w:tblPr>
        <w:tblStyle w:val="TableGrid"/>
        <w:tblW w:w="10266" w:type="dxa"/>
        <w:tblLook w:val="04A0" w:firstRow="1" w:lastRow="0" w:firstColumn="1" w:lastColumn="0" w:noHBand="0" w:noVBand="1"/>
      </w:tblPr>
      <w:tblGrid>
        <w:gridCol w:w="3538"/>
        <w:gridCol w:w="5365"/>
        <w:gridCol w:w="1363"/>
      </w:tblGrid>
      <w:tr w:rsidR="008576B9" w14:paraId="57E41429" w14:textId="77777777" w:rsidTr="00E71CD0">
        <w:trPr>
          <w:trHeight w:val="432"/>
        </w:trPr>
        <w:tc>
          <w:tcPr>
            <w:tcW w:w="3539" w:type="dxa"/>
          </w:tcPr>
          <w:p w14:paraId="38BC15F1" w14:textId="770F9D20" w:rsidR="008576B9" w:rsidRPr="00265DD4" w:rsidRDefault="008576B9" w:rsidP="0065518C">
            <w:pPr>
              <w:rPr>
                <w:rFonts w:ascii="Times New Roman" w:hAnsi="Times New Roman" w:cs="Times New Roman"/>
                <w:b/>
                <w:bCs/>
                <w:sz w:val="24"/>
                <w:szCs w:val="24"/>
                <w:lang w:val="ro-RO"/>
              </w:rPr>
            </w:pPr>
            <w:r w:rsidRPr="00265DD4">
              <w:rPr>
                <w:rFonts w:ascii="Times New Roman" w:hAnsi="Times New Roman" w:cs="Times New Roman"/>
                <w:b/>
                <w:bCs/>
                <w:sz w:val="24"/>
                <w:szCs w:val="24"/>
                <w:lang w:val="ro-RO"/>
              </w:rPr>
              <w:t>Denumire Piață</w:t>
            </w:r>
            <w:r w:rsidR="00E37779">
              <w:rPr>
                <w:rFonts w:ascii="Times New Roman" w:hAnsi="Times New Roman" w:cs="Times New Roman"/>
                <w:b/>
                <w:bCs/>
                <w:sz w:val="24"/>
                <w:szCs w:val="24"/>
                <w:lang w:val="ro-RO"/>
              </w:rPr>
              <w:t>/Serviciu</w:t>
            </w:r>
          </w:p>
        </w:tc>
        <w:tc>
          <w:tcPr>
            <w:tcW w:w="5485" w:type="dxa"/>
          </w:tcPr>
          <w:p w14:paraId="22A2A175" w14:textId="0D6C37D1" w:rsidR="008576B9" w:rsidRPr="00C008EC" w:rsidRDefault="008576B9" w:rsidP="005640FA">
            <w:pPr>
              <w:rPr>
                <w:rFonts w:ascii="Times New Roman" w:hAnsi="Times New Roman" w:cs="Times New Roman"/>
                <w:b/>
                <w:bCs/>
                <w:sz w:val="24"/>
                <w:szCs w:val="24"/>
                <w:lang w:val="ro-RO"/>
              </w:rPr>
            </w:pPr>
            <w:r w:rsidRPr="00C008EC">
              <w:rPr>
                <w:rFonts w:ascii="Times New Roman" w:hAnsi="Times New Roman" w:cs="Times New Roman"/>
                <w:b/>
                <w:bCs/>
                <w:sz w:val="24"/>
                <w:szCs w:val="24"/>
                <w:lang w:val="ro-RO"/>
              </w:rPr>
              <w:t>Reglementările Piețelor Aplicabile</w:t>
            </w:r>
          </w:p>
        </w:tc>
        <w:tc>
          <w:tcPr>
            <w:tcW w:w="1242" w:type="dxa"/>
          </w:tcPr>
          <w:p w14:paraId="5418D65A" w14:textId="2910D453" w:rsidR="008576B9" w:rsidRPr="00C008EC" w:rsidRDefault="000B3596" w:rsidP="005640FA">
            <w:pPr>
              <w:rPr>
                <w:rFonts w:ascii="Times New Roman" w:hAnsi="Times New Roman" w:cs="Times New Roman"/>
                <w:b/>
                <w:bCs/>
                <w:sz w:val="24"/>
                <w:szCs w:val="24"/>
                <w:lang w:val="ro-RO"/>
              </w:rPr>
            </w:pPr>
            <w:r w:rsidRPr="00C008EC">
              <w:rPr>
                <w:rFonts w:ascii="Times New Roman" w:hAnsi="Times New Roman" w:cs="Times New Roman"/>
                <w:b/>
                <w:bCs/>
                <w:sz w:val="24"/>
                <w:szCs w:val="24"/>
                <w:lang w:val="ro-RO"/>
              </w:rPr>
              <w:t>Acord de participare</w:t>
            </w:r>
          </w:p>
        </w:tc>
      </w:tr>
      <w:tr w:rsidR="00262FA9" w14:paraId="687636C8" w14:textId="77777777" w:rsidTr="00EB58E9">
        <w:trPr>
          <w:trHeight w:val="432"/>
        </w:trPr>
        <w:tc>
          <w:tcPr>
            <w:tcW w:w="10266" w:type="dxa"/>
            <w:gridSpan w:val="3"/>
          </w:tcPr>
          <w:p w14:paraId="0EB247B9" w14:textId="4C432874" w:rsidR="00262FA9" w:rsidRPr="00265DD4" w:rsidRDefault="00262FA9" w:rsidP="00265DD4">
            <w:pPr>
              <w:tabs>
                <w:tab w:val="center" w:pos="5025"/>
                <w:tab w:val="left" w:pos="7572"/>
              </w:tabs>
              <w:rPr>
                <w:rFonts w:ascii="Times New Roman" w:hAnsi="Times New Roman" w:cs="Times New Roman"/>
                <w:b/>
                <w:bCs/>
                <w:sz w:val="24"/>
                <w:szCs w:val="24"/>
                <w:lang w:val="ro-RO"/>
              </w:rPr>
            </w:pPr>
            <w:r>
              <w:rPr>
                <w:rFonts w:ascii="Times New Roman" w:hAnsi="Times New Roman" w:cs="Times New Roman"/>
                <w:b/>
                <w:bCs/>
                <w:sz w:val="24"/>
                <w:szCs w:val="24"/>
                <w:lang w:val="ro-RO"/>
              </w:rPr>
              <w:tab/>
            </w:r>
            <w:r w:rsidR="00B950B5">
              <w:rPr>
                <w:rFonts w:ascii="Times New Roman" w:hAnsi="Times New Roman" w:cs="Times New Roman"/>
                <w:b/>
                <w:bCs/>
                <w:sz w:val="24"/>
                <w:szCs w:val="24"/>
                <w:lang w:val="ro-RO"/>
              </w:rPr>
              <w:t xml:space="preserve">1. </w:t>
            </w:r>
            <w:r w:rsidRPr="00265DD4">
              <w:rPr>
                <w:rFonts w:ascii="Times New Roman" w:hAnsi="Times New Roman" w:cs="Times New Roman"/>
                <w:b/>
                <w:bCs/>
                <w:sz w:val="24"/>
                <w:szCs w:val="24"/>
                <w:lang w:val="ro-RO"/>
              </w:rPr>
              <w:t>Piețe gaze naturale</w:t>
            </w:r>
            <w:r>
              <w:rPr>
                <w:rFonts w:ascii="Times New Roman" w:hAnsi="Times New Roman" w:cs="Times New Roman"/>
                <w:b/>
                <w:bCs/>
                <w:sz w:val="24"/>
                <w:szCs w:val="24"/>
                <w:lang w:val="ro-RO"/>
              </w:rPr>
              <w:tab/>
            </w:r>
          </w:p>
        </w:tc>
      </w:tr>
      <w:tr w:rsidR="00262FA9" w:rsidRPr="003C74DE" w14:paraId="505B179D" w14:textId="77777777" w:rsidTr="00EB58E9">
        <w:trPr>
          <w:trHeight w:val="432"/>
        </w:trPr>
        <w:tc>
          <w:tcPr>
            <w:tcW w:w="10266" w:type="dxa"/>
            <w:gridSpan w:val="3"/>
          </w:tcPr>
          <w:p w14:paraId="37BC9537" w14:textId="77777777" w:rsidR="00262FA9" w:rsidRDefault="00262FA9" w:rsidP="00262FA9">
            <w:pPr>
              <w:tabs>
                <w:tab w:val="center" w:pos="5025"/>
                <w:tab w:val="left" w:pos="7572"/>
              </w:tabs>
              <w:rPr>
                <w:rFonts w:ascii="Times New Roman" w:hAnsi="Times New Roman" w:cs="Times New Roman"/>
                <w:b/>
                <w:bCs/>
                <w:sz w:val="24"/>
                <w:szCs w:val="24"/>
                <w:lang w:val="ro-RO"/>
              </w:rPr>
            </w:pPr>
            <w:r>
              <w:rPr>
                <w:rFonts w:ascii="Times New Roman" w:hAnsi="Times New Roman" w:cs="Times New Roman"/>
                <w:b/>
                <w:bCs/>
                <w:sz w:val="24"/>
                <w:szCs w:val="24"/>
                <w:lang w:val="ro-RO"/>
              </w:rPr>
              <w:t>Documente comune aplicabile</w:t>
            </w:r>
          </w:p>
          <w:p w14:paraId="5A27EBF6" w14:textId="77777777" w:rsidR="00262FA9" w:rsidRDefault="00262FA9" w:rsidP="00262FA9">
            <w:pPr>
              <w:tabs>
                <w:tab w:val="center" w:pos="5025"/>
                <w:tab w:val="left" w:pos="7572"/>
              </w:tabs>
              <w:rPr>
                <w:rFonts w:ascii="Times New Roman" w:hAnsi="Times New Roman" w:cs="Times New Roman"/>
                <w:b/>
                <w:bCs/>
                <w:sz w:val="24"/>
                <w:szCs w:val="24"/>
                <w:lang w:val="ro-RO"/>
              </w:rPr>
            </w:pPr>
          </w:p>
          <w:p w14:paraId="4AF4E3A3" w14:textId="05DA0A22" w:rsidR="00E036BC" w:rsidRDefault="00E036BC" w:rsidP="00690542">
            <w:pPr>
              <w:jc w:val="both"/>
              <w:rPr>
                <w:rFonts w:ascii="Times New Roman" w:hAnsi="Times New Roman" w:cs="Times New Roman"/>
                <w:sz w:val="24"/>
                <w:szCs w:val="24"/>
                <w:lang w:val="ro-RO"/>
              </w:rPr>
            </w:pPr>
            <w:r w:rsidRPr="00495A1D">
              <w:rPr>
                <w:rFonts w:ascii="Times New Roman" w:hAnsi="Times New Roman" w:cs="Times New Roman"/>
                <w:sz w:val="24"/>
                <w:szCs w:val="24"/>
                <w:lang w:val="ro-RO"/>
              </w:rPr>
              <w:t>Regulamentul privind cadrul organizat de tranzacționare a produselor standardizate pe piețele centralizate de gaze naturale administrate de societatea Bursa Română de Mărfuri S.A. (Romanian Commodities Exchange S.A.)</w:t>
            </w:r>
            <w:r w:rsidR="00BD7C5D">
              <w:rPr>
                <w:rFonts w:ascii="Times New Roman" w:hAnsi="Times New Roman" w:cs="Times New Roman"/>
                <w:sz w:val="24"/>
                <w:szCs w:val="24"/>
                <w:lang w:val="ro-RO"/>
              </w:rPr>
              <w:t xml:space="preserve"> aprobat de ANRE</w:t>
            </w:r>
          </w:p>
          <w:p w14:paraId="18C37C97" w14:textId="234DE60F" w:rsidR="00BD7C5D" w:rsidRDefault="00BD7C5D" w:rsidP="00690542">
            <w:pPr>
              <w:jc w:val="both"/>
              <w:rPr>
                <w:rFonts w:ascii="Times New Roman" w:hAnsi="Times New Roman" w:cs="Times New Roman"/>
                <w:sz w:val="24"/>
                <w:szCs w:val="24"/>
                <w:lang w:val="ro-RO"/>
              </w:rPr>
            </w:pPr>
            <w:r w:rsidRPr="00BD7C5D">
              <w:rPr>
                <w:rFonts w:ascii="Times New Roman" w:hAnsi="Times New Roman" w:cs="Times New Roman"/>
                <w:sz w:val="24"/>
                <w:szCs w:val="24"/>
                <w:lang w:val="ro-RO"/>
              </w:rPr>
              <w:t>Lista centralizată a produselor tranzacţionabile în cadrul pieţei produselor standardizate pe termen scurt, a pieţei produselor standardizate pe termen mediu şi lung, a pieţei produselor flexibile pe termen mediu şi lung, precum şi a pieţei produselor derivate standardizate pe termen mediu şi lung, aprobată prin decizie a președintelui Autorității Naționale de Reglementare în Domeniul Energiei în conformitate cu prevederile Ordinului preşedintelui Autorității Naționale de Reglementare în Domeniul Energiei nr. 105/2018, cu modificările şi completările ulterioare.</w:t>
            </w:r>
          </w:p>
          <w:p w14:paraId="24456B9C" w14:textId="77777777" w:rsidR="00262FA9" w:rsidRDefault="00262FA9" w:rsidP="00690542">
            <w:pPr>
              <w:tabs>
                <w:tab w:val="center" w:pos="5025"/>
                <w:tab w:val="left" w:pos="7572"/>
              </w:tabs>
              <w:jc w:val="both"/>
              <w:rPr>
                <w:rFonts w:ascii="Times New Roman" w:hAnsi="Times New Roman" w:cs="Times New Roman"/>
                <w:b/>
                <w:bCs/>
                <w:sz w:val="24"/>
                <w:szCs w:val="24"/>
                <w:lang w:val="ro-RO"/>
              </w:rPr>
            </w:pPr>
          </w:p>
          <w:p w14:paraId="3CB97DE3" w14:textId="77777777" w:rsidR="00E036BC" w:rsidRDefault="00E036BC" w:rsidP="00690542">
            <w:pPr>
              <w:jc w:val="both"/>
              <w:rPr>
                <w:rFonts w:ascii="Times New Roman" w:hAnsi="Times New Roman" w:cs="Times New Roman"/>
                <w:sz w:val="24"/>
                <w:szCs w:val="24"/>
                <w:lang w:val="ro-RO"/>
              </w:rPr>
            </w:pPr>
            <w:r w:rsidRPr="0098258F">
              <w:rPr>
                <w:rFonts w:ascii="Times New Roman" w:hAnsi="Times New Roman" w:cs="Times New Roman"/>
                <w:sz w:val="24"/>
                <w:szCs w:val="24"/>
                <w:lang w:val="ro-RO"/>
              </w:rPr>
              <w:t>Procedura privind conduita de participare la piață</w:t>
            </w:r>
          </w:p>
          <w:p w14:paraId="78CB41E4" w14:textId="77777777" w:rsidR="00E71CD0" w:rsidRDefault="00E71CD0" w:rsidP="00690542">
            <w:pPr>
              <w:jc w:val="both"/>
              <w:rPr>
                <w:rFonts w:ascii="Times New Roman" w:hAnsi="Times New Roman" w:cs="Times New Roman"/>
                <w:sz w:val="24"/>
                <w:szCs w:val="24"/>
                <w:lang w:val="ro-RO"/>
              </w:rPr>
            </w:pPr>
          </w:p>
          <w:p w14:paraId="62CE2A95" w14:textId="22FAEBA6" w:rsidR="00E71CD0" w:rsidRDefault="00000000" w:rsidP="00690542">
            <w:pPr>
              <w:jc w:val="both"/>
              <w:rPr>
                <w:rFonts w:ascii="Times New Roman" w:hAnsi="Times New Roman" w:cs="Times New Roman"/>
                <w:sz w:val="24"/>
                <w:szCs w:val="24"/>
                <w:lang w:val="ro-RO"/>
              </w:rPr>
            </w:pPr>
            <w:hyperlink r:id="rId9" w:history="1">
              <w:r w:rsidR="00E71CD0" w:rsidRPr="00C63E9B">
                <w:rPr>
                  <w:rStyle w:val="Hyperlink"/>
                  <w:rFonts w:ascii="Times New Roman" w:hAnsi="Times New Roman" w:cs="Times New Roman"/>
                  <w:sz w:val="24"/>
                  <w:szCs w:val="24"/>
                  <w:lang w:val="ro-RO"/>
                </w:rPr>
                <w:t>https://www.brm.ro/reglementare-gaze-naturale/</w:t>
              </w:r>
            </w:hyperlink>
          </w:p>
          <w:p w14:paraId="47B779C2" w14:textId="77777777" w:rsidR="00E71CD0" w:rsidRDefault="00E71CD0" w:rsidP="00690542">
            <w:pPr>
              <w:jc w:val="both"/>
              <w:rPr>
                <w:rFonts w:ascii="Times New Roman" w:hAnsi="Times New Roman" w:cs="Times New Roman"/>
                <w:sz w:val="24"/>
                <w:szCs w:val="24"/>
                <w:lang w:val="ro-RO"/>
              </w:rPr>
            </w:pPr>
          </w:p>
          <w:p w14:paraId="309146EF" w14:textId="5ED2B702" w:rsidR="00E036BC" w:rsidRDefault="00E036BC" w:rsidP="00262FA9">
            <w:pPr>
              <w:tabs>
                <w:tab w:val="center" w:pos="5025"/>
                <w:tab w:val="left" w:pos="7572"/>
              </w:tabs>
              <w:rPr>
                <w:rFonts w:ascii="Times New Roman" w:hAnsi="Times New Roman" w:cs="Times New Roman"/>
                <w:b/>
                <w:bCs/>
                <w:sz w:val="24"/>
                <w:szCs w:val="24"/>
                <w:lang w:val="ro-RO"/>
              </w:rPr>
            </w:pPr>
          </w:p>
        </w:tc>
      </w:tr>
      <w:tr w:rsidR="008576B9" w:rsidRPr="003C74DE" w14:paraId="1EED50CF" w14:textId="68A8DDC8" w:rsidTr="00E71CD0">
        <w:trPr>
          <w:trHeight w:val="432"/>
        </w:trPr>
        <w:tc>
          <w:tcPr>
            <w:tcW w:w="3539" w:type="dxa"/>
          </w:tcPr>
          <w:p w14:paraId="5F8A9F12" w14:textId="25263D92" w:rsidR="008576B9" w:rsidRDefault="008576B9" w:rsidP="0065518C">
            <w:pPr>
              <w:spacing w:after="160" w:line="259" w:lineRule="auto"/>
              <w:rPr>
                <w:rFonts w:ascii="Times New Roman" w:hAnsi="Times New Roman" w:cs="Times New Roman"/>
                <w:sz w:val="24"/>
                <w:szCs w:val="24"/>
                <w:lang w:val="ro-RO"/>
              </w:rPr>
            </w:pPr>
            <w:bookmarkStart w:id="6" w:name="_Hlk113547170"/>
            <w:r w:rsidRPr="0065518C">
              <w:rPr>
                <w:rFonts w:ascii="Times New Roman" w:hAnsi="Times New Roman" w:cs="Times New Roman"/>
                <w:sz w:val="24"/>
                <w:szCs w:val="24"/>
                <w:lang w:val="ro-RO"/>
              </w:rPr>
              <w:t>Piaţa produselor standardizate pe termen scurt (gaze naturale)</w:t>
            </w:r>
            <w:bookmarkEnd w:id="6"/>
          </w:p>
          <w:p w14:paraId="42B0BAF1" w14:textId="6052EDCC" w:rsidR="00E71CD0" w:rsidRDefault="00000000" w:rsidP="0065518C">
            <w:pPr>
              <w:spacing w:after="160" w:line="259" w:lineRule="auto"/>
              <w:rPr>
                <w:rFonts w:ascii="Times New Roman" w:hAnsi="Times New Roman" w:cs="Times New Roman"/>
                <w:sz w:val="24"/>
                <w:szCs w:val="24"/>
                <w:lang w:val="ro-RO"/>
              </w:rPr>
            </w:pPr>
            <w:hyperlink r:id="rId10" w:history="1">
              <w:r w:rsidR="00E71CD0" w:rsidRPr="00C63E9B">
                <w:rPr>
                  <w:rStyle w:val="Hyperlink"/>
                  <w:rFonts w:ascii="Times New Roman" w:hAnsi="Times New Roman" w:cs="Times New Roman"/>
                  <w:sz w:val="24"/>
                  <w:szCs w:val="24"/>
                  <w:lang w:val="ro-RO"/>
                </w:rPr>
                <w:t>https://www.brm.ro/reglementare-gaze-naturale-spot/</w:t>
              </w:r>
            </w:hyperlink>
          </w:p>
          <w:p w14:paraId="37EC77F6" w14:textId="03358777" w:rsidR="00E71CD0" w:rsidRDefault="00E71CD0" w:rsidP="0065518C">
            <w:pPr>
              <w:spacing w:after="160" w:line="259" w:lineRule="auto"/>
              <w:rPr>
                <w:rFonts w:ascii="Times New Roman" w:hAnsi="Times New Roman" w:cs="Times New Roman"/>
                <w:sz w:val="24"/>
                <w:szCs w:val="24"/>
                <w:lang w:val="ro-RO"/>
              </w:rPr>
            </w:pPr>
          </w:p>
        </w:tc>
        <w:tc>
          <w:tcPr>
            <w:tcW w:w="5485" w:type="dxa"/>
          </w:tcPr>
          <w:p w14:paraId="077CCCC0" w14:textId="55061A72" w:rsidR="008576B9" w:rsidRDefault="00471333" w:rsidP="00690542">
            <w:pPr>
              <w:jc w:val="both"/>
              <w:rPr>
                <w:rFonts w:ascii="Times New Roman" w:hAnsi="Times New Roman" w:cs="Times New Roman"/>
                <w:sz w:val="24"/>
                <w:szCs w:val="24"/>
                <w:lang w:val="ro-RO"/>
              </w:rPr>
            </w:pPr>
            <w:r w:rsidRPr="000B3596">
              <w:rPr>
                <w:rFonts w:ascii="Times New Roman" w:hAnsi="Times New Roman" w:cs="Times New Roman"/>
                <w:sz w:val="24"/>
                <w:szCs w:val="24"/>
                <w:lang w:val="ro-RO"/>
              </w:rPr>
              <w:t xml:space="preserve">Acord - Cadru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entru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restări </w:t>
            </w:r>
            <w:r>
              <w:rPr>
                <w:rFonts w:ascii="Times New Roman" w:hAnsi="Times New Roman" w:cs="Times New Roman"/>
                <w:sz w:val="24"/>
                <w:szCs w:val="24"/>
                <w:lang w:val="ro-RO"/>
              </w:rPr>
              <w:t>s</w:t>
            </w:r>
            <w:r w:rsidRPr="000B3596">
              <w:rPr>
                <w:rFonts w:ascii="Times New Roman" w:hAnsi="Times New Roman" w:cs="Times New Roman"/>
                <w:sz w:val="24"/>
                <w:szCs w:val="24"/>
                <w:lang w:val="ro-RO"/>
              </w:rPr>
              <w:t xml:space="preserve">ervicii </w:t>
            </w:r>
            <w:r>
              <w:rPr>
                <w:rFonts w:ascii="Times New Roman" w:hAnsi="Times New Roman" w:cs="Times New Roman"/>
                <w:sz w:val="24"/>
                <w:szCs w:val="24"/>
                <w:lang w:val="ro-RO"/>
              </w:rPr>
              <w:t>d</w:t>
            </w:r>
            <w:r w:rsidRPr="000B3596">
              <w:rPr>
                <w:rFonts w:ascii="Times New Roman" w:hAnsi="Times New Roman" w:cs="Times New Roman"/>
                <w:sz w:val="24"/>
                <w:szCs w:val="24"/>
                <w:lang w:val="ro-RO"/>
              </w:rPr>
              <w:t xml:space="preserve">e </w:t>
            </w:r>
            <w:r>
              <w:rPr>
                <w:rFonts w:ascii="Times New Roman" w:hAnsi="Times New Roman" w:cs="Times New Roman"/>
                <w:sz w:val="24"/>
                <w:szCs w:val="24"/>
                <w:lang w:val="ro-RO"/>
              </w:rPr>
              <w:t>c</w:t>
            </w:r>
            <w:r w:rsidRPr="000B3596">
              <w:rPr>
                <w:rFonts w:ascii="Times New Roman" w:hAnsi="Times New Roman" w:cs="Times New Roman"/>
                <w:sz w:val="24"/>
                <w:szCs w:val="24"/>
                <w:lang w:val="ro-RO"/>
              </w:rPr>
              <w:t xml:space="preserve">ontraparte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entru Piața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roduselor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e </w:t>
            </w:r>
            <w:r>
              <w:rPr>
                <w:rFonts w:ascii="Times New Roman" w:hAnsi="Times New Roman" w:cs="Times New Roman"/>
                <w:sz w:val="24"/>
                <w:szCs w:val="24"/>
                <w:lang w:val="ro-RO"/>
              </w:rPr>
              <w:t>t</w:t>
            </w:r>
            <w:r w:rsidRPr="000B3596">
              <w:rPr>
                <w:rFonts w:ascii="Times New Roman" w:hAnsi="Times New Roman" w:cs="Times New Roman"/>
                <w:sz w:val="24"/>
                <w:szCs w:val="24"/>
                <w:lang w:val="ro-RO"/>
              </w:rPr>
              <w:t xml:space="preserve">ermen </w:t>
            </w:r>
            <w:r>
              <w:rPr>
                <w:rFonts w:ascii="Times New Roman" w:hAnsi="Times New Roman" w:cs="Times New Roman"/>
                <w:sz w:val="24"/>
                <w:szCs w:val="24"/>
                <w:lang w:val="ro-RO"/>
              </w:rPr>
              <w:t>s</w:t>
            </w:r>
            <w:r w:rsidRPr="000B3596">
              <w:rPr>
                <w:rFonts w:ascii="Times New Roman" w:hAnsi="Times New Roman" w:cs="Times New Roman"/>
                <w:sz w:val="24"/>
                <w:szCs w:val="24"/>
                <w:lang w:val="ro-RO"/>
              </w:rPr>
              <w:t>curt</w:t>
            </w:r>
          </w:p>
          <w:p w14:paraId="121BEF77" w14:textId="77777777" w:rsidR="00996761" w:rsidRDefault="00996761" w:rsidP="00690542">
            <w:pPr>
              <w:jc w:val="both"/>
              <w:rPr>
                <w:rFonts w:ascii="Times New Roman" w:hAnsi="Times New Roman" w:cs="Times New Roman"/>
                <w:sz w:val="24"/>
                <w:szCs w:val="24"/>
                <w:lang w:val="ro-RO"/>
              </w:rPr>
            </w:pPr>
          </w:p>
          <w:p w14:paraId="3B574B80" w14:textId="15C7294E" w:rsidR="000B3596" w:rsidRDefault="00996761" w:rsidP="00690542">
            <w:p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996761">
              <w:rPr>
                <w:rFonts w:ascii="Times New Roman" w:hAnsi="Times New Roman" w:cs="Times New Roman"/>
                <w:sz w:val="24"/>
                <w:szCs w:val="24"/>
                <w:lang w:val="ro-RO"/>
              </w:rPr>
              <w:t>rocedura de organizare și funcționare a pieţei produselor standardizate pe termen scurt,</w:t>
            </w:r>
            <w:r w:rsidR="001B390C">
              <w:rPr>
                <w:rFonts w:ascii="Times New Roman" w:hAnsi="Times New Roman" w:cs="Times New Roman"/>
                <w:sz w:val="24"/>
                <w:szCs w:val="24"/>
                <w:lang w:val="ro-RO"/>
              </w:rPr>
              <w:t xml:space="preserve"> </w:t>
            </w:r>
            <w:r w:rsidRPr="00996761">
              <w:rPr>
                <w:rFonts w:ascii="Times New Roman" w:hAnsi="Times New Roman" w:cs="Times New Roman"/>
                <w:sz w:val="24"/>
                <w:szCs w:val="24"/>
                <w:lang w:val="ro-RO"/>
              </w:rPr>
              <w:t xml:space="preserve">administrată de Societatea Bursa Română </w:t>
            </w:r>
            <w:r>
              <w:rPr>
                <w:rFonts w:ascii="Times New Roman" w:hAnsi="Times New Roman" w:cs="Times New Roman"/>
                <w:sz w:val="24"/>
                <w:szCs w:val="24"/>
                <w:lang w:val="ro-RO"/>
              </w:rPr>
              <w:t>d</w:t>
            </w:r>
            <w:r w:rsidRPr="00996761">
              <w:rPr>
                <w:rFonts w:ascii="Times New Roman" w:hAnsi="Times New Roman" w:cs="Times New Roman"/>
                <w:sz w:val="24"/>
                <w:szCs w:val="24"/>
                <w:lang w:val="ro-RO"/>
              </w:rPr>
              <w:t xml:space="preserve">e Mărfuri </w:t>
            </w:r>
            <w:r w:rsidR="001B390C">
              <w:rPr>
                <w:rFonts w:ascii="Times New Roman" w:hAnsi="Times New Roman" w:cs="Times New Roman"/>
                <w:sz w:val="24"/>
                <w:szCs w:val="24"/>
                <w:lang w:val="ro-RO"/>
              </w:rPr>
              <w:t xml:space="preserve">S.A. </w:t>
            </w:r>
            <w:r w:rsidRPr="00996761">
              <w:rPr>
                <w:rFonts w:ascii="Times New Roman" w:hAnsi="Times New Roman" w:cs="Times New Roman"/>
                <w:sz w:val="24"/>
                <w:szCs w:val="24"/>
                <w:lang w:val="ro-RO"/>
              </w:rPr>
              <w:t>(Romanian Commodities Exchange</w:t>
            </w:r>
            <w:r w:rsidR="001B390C">
              <w:rPr>
                <w:rFonts w:ascii="Times New Roman" w:hAnsi="Times New Roman" w:cs="Times New Roman"/>
                <w:sz w:val="24"/>
                <w:szCs w:val="24"/>
                <w:lang w:val="ro-RO"/>
              </w:rPr>
              <w:t xml:space="preserve"> </w:t>
            </w:r>
            <w:r w:rsidRPr="00996761">
              <w:rPr>
                <w:rFonts w:ascii="Times New Roman" w:hAnsi="Times New Roman" w:cs="Times New Roman"/>
                <w:sz w:val="24"/>
                <w:szCs w:val="24"/>
                <w:lang w:val="ro-RO"/>
              </w:rPr>
              <w:t>S.A.</w:t>
            </w:r>
            <w:r w:rsidR="001B390C" w:rsidRPr="00996761">
              <w:rPr>
                <w:rFonts w:ascii="Times New Roman" w:hAnsi="Times New Roman" w:cs="Times New Roman"/>
                <w:sz w:val="24"/>
                <w:szCs w:val="24"/>
                <w:lang w:val="ro-RO"/>
              </w:rPr>
              <w:t>)</w:t>
            </w:r>
          </w:p>
          <w:p w14:paraId="05C2D836" w14:textId="048BDCB9" w:rsidR="000B3596" w:rsidRDefault="000B3596" w:rsidP="000B3596">
            <w:pPr>
              <w:rPr>
                <w:rFonts w:ascii="Times New Roman" w:hAnsi="Times New Roman" w:cs="Times New Roman"/>
                <w:sz w:val="24"/>
                <w:szCs w:val="24"/>
                <w:lang w:val="ro-RO"/>
              </w:rPr>
            </w:pPr>
          </w:p>
        </w:tc>
        <w:tc>
          <w:tcPr>
            <w:tcW w:w="1242" w:type="dxa"/>
          </w:tcPr>
          <w:p w14:paraId="31511DF8" w14:textId="77777777" w:rsidR="008576B9" w:rsidRDefault="008576B9" w:rsidP="005640FA">
            <w:pPr>
              <w:rPr>
                <w:rFonts w:ascii="Times New Roman" w:hAnsi="Times New Roman" w:cs="Times New Roman"/>
                <w:sz w:val="24"/>
                <w:szCs w:val="24"/>
                <w:lang w:val="ro-RO"/>
              </w:rPr>
            </w:pPr>
          </w:p>
        </w:tc>
      </w:tr>
      <w:tr w:rsidR="00791193" w:rsidRPr="001C0CC6" w14:paraId="0F4010CF" w14:textId="77777777" w:rsidTr="00E71CD0">
        <w:trPr>
          <w:trHeight w:val="432"/>
        </w:trPr>
        <w:tc>
          <w:tcPr>
            <w:tcW w:w="3539" w:type="dxa"/>
          </w:tcPr>
          <w:p w14:paraId="2B20DC8E" w14:textId="77777777" w:rsidR="00791193" w:rsidRDefault="00791193" w:rsidP="00791193">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Piaţa produselor standardizate pe termen mediu şi lung (gaze naturale)</w:t>
            </w:r>
          </w:p>
          <w:p w14:paraId="4626E551" w14:textId="1571A25E" w:rsidR="00791193" w:rsidRPr="0065518C" w:rsidRDefault="00000000" w:rsidP="00E71CD0">
            <w:pPr>
              <w:spacing w:after="160" w:line="259" w:lineRule="auto"/>
              <w:rPr>
                <w:rFonts w:ascii="Times New Roman" w:hAnsi="Times New Roman" w:cs="Times New Roman"/>
                <w:sz w:val="24"/>
                <w:szCs w:val="24"/>
                <w:lang w:val="ro-RO"/>
              </w:rPr>
            </w:pPr>
            <w:hyperlink r:id="rId11" w:history="1">
              <w:r w:rsidR="00E71CD0" w:rsidRPr="00C63E9B">
                <w:rPr>
                  <w:rStyle w:val="Hyperlink"/>
                  <w:rFonts w:ascii="Times New Roman" w:hAnsi="Times New Roman" w:cs="Times New Roman"/>
                  <w:sz w:val="24"/>
                  <w:szCs w:val="24"/>
                  <w:lang w:val="ro-RO"/>
                </w:rPr>
                <w:t>https://www.brm.ro/reglementare-gaze-naturale-forward/</w:t>
              </w:r>
            </w:hyperlink>
          </w:p>
        </w:tc>
        <w:tc>
          <w:tcPr>
            <w:tcW w:w="5485" w:type="dxa"/>
            <w:vMerge w:val="restart"/>
          </w:tcPr>
          <w:p w14:paraId="45009DDC" w14:textId="14884658" w:rsidR="00791193" w:rsidRDefault="00791193" w:rsidP="00690542">
            <w:p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7B7962">
              <w:rPr>
                <w:rFonts w:ascii="Times New Roman" w:hAnsi="Times New Roman" w:cs="Times New Roman"/>
                <w:sz w:val="24"/>
                <w:szCs w:val="24"/>
                <w:lang w:val="ro-RO"/>
              </w:rPr>
              <w:t>rocedura</w:t>
            </w:r>
            <w:r>
              <w:rPr>
                <w:rFonts w:ascii="Times New Roman" w:hAnsi="Times New Roman" w:cs="Times New Roman"/>
                <w:sz w:val="24"/>
                <w:szCs w:val="24"/>
                <w:lang w:val="ro-RO"/>
              </w:rPr>
              <w:t xml:space="preserve"> </w:t>
            </w:r>
            <w:r w:rsidRPr="007B7962">
              <w:rPr>
                <w:rFonts w:ascii="Times New Roman" w:hAnsi="Times New Roman" w:cs="Times New Roman"/>
                <w:sz w:val="24"/>
                <w:szCs w:val="24"/>
                <w:lang w:val="ro-RO"/>
              </w:rPr>
              <w:t>de organizare și funcționare a pieţei produselor standardizate pe termen mediu ṣi lung</w:t>
            </w:r>
            <w:r w:rsidR="001B390C">
              <w:rPr>
                <w:rFonts w:ascii="Times New Roman" w:hAnsi="Times New Roman" w:cs="Times New Roman"/>
                <w:sz w:val="24"/>
                <w:szCs w:val="24"/>
                <w:lang w:val="ro-RO"/>
              </w:rPr>
              <w:t>.</w:t>
            </w:r>
          </w:p>
          <w:p w14:paraId="43B4EA59" w14:textId="77777777" w:rsidR="00791193" w:rsidRDefault="00791193" w:rsidP="00690542">
            <w:pPr>
              <w:jc w:val="both"/>
              <w:rPr>
                <w:rFonts w:ascii="Times New Roman" w:hAnsi="Times New Roman" w:cs="Times New Roman"/>
                <w:bCs/>
                <w:sz w:val="24"/>
                <w:szCs w:val="24"/>
                <w:lang w:val="ro-RO"/>
              </w:rPr>
            </w:pPr>
          </w:p>
          <w:p w14:paraId="4665F56A" w14:textId="77777777" w:rsidR="00791193" w:rsidRDefault="00791193" w:rsidP="00690542">
            <w:pPr>
              <w:jc w:val="both"/>
              <w:rPr>
                <w:rFonts w:ascii="Times New Roman" w:hAnsi="Times New Roman" w:cs="Times New Roman"/>
                <w:bCs/>
                <w:sz w:val="24"/>
                <w:szCs w:val="24"/>
                <w:lang w:val="ro-RO"/>
              </w:rPr>
            </w:pPr>
          </w:p>
          <w:p w14:paraId="5D38244C" w14:textId="2062974C" w:rsidR="00791193" w:rsidRPr="00265DD4" w:rsidRDefault="00791193" w:rsidP="00690542">
            <w:pPr>
              <w:jc w:val="both"/>
              <w:rPr>
                <w:rFonts w:ascii="Times New Roman" w:eastAsia="Times New Roman" w:hAnsi="Times New Roman" w:cs="Times New Roman"/>
                <w:bCs/>
                <w:kern w:val="28"/>
                <w:sz w:val="24"/>
                <w:szCs w:val="24"/>
                <w:lang w:val="ro-RO"/>
              </w:rPr>
            </w:pPr>
          </w:p>
        </w:tc>
        <w:tc>
          <w:tcPr>
            <w:tcW w:w="1242" w:type="dxa"/>
          </w:tcPr>
          <w:p w14:paraId="4DD56993" w14:textId="77777777" w:rsidR="00791193" w:rsidRDefault="00791193" w:rsidP="005640FA">
            <w:pPr>
              <w:rPr>
                <w:rFonts w:ascii="Times New Roman" w:hAnsi="Times New Roman" w:cs="Times New Roman"/>
                <w:sz w:val="24"/>
                <w:szCs w:val="24"/>
                <w:lang w:val="ro-RO"/>
              </w:rPr>
            </w:pPr>
          </w:p>
        </w:tc>
      </w:tr>
      <w:tr w:rsidR="00791193" w:rsidRPr="001C0CC6" w14:paraId="158FA02E" w14:textId="0FF7848B" w:rsidTr="00E71CD0">
        <w:trPr>
          <w:trHeight w:val="432"/>
        </w:trPr>
        <w:tc>
          <w:tcPr>
            <w:tcW w:w="3539" w:type="dxa"/>
          </w:tcPr>
          <w:p w14:paraId="08932B43" w14:textId="77777777" w:rsidR="00791193" w:rsidRDefault="00791193" w:rsidP="0065518C">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lastRenderedPageBreak/>
              <w:t>Piaţa produselor flexibile pe termen mediu şi lung (gaze naturale)</w:t>
            </w:r>
          </w:p>
          <w:p w14:paraId="1141C9BA" w14:textId="5AF3CC05" w:rsidR="00E71CD0" w:rsidRDefault="00000000" w:rsidP="00E71CD0">
            <w:pPr>
              <w:spacing w:after="160" w:line="259" w:lineRule="auto"/>
              <w:rPr>
                <w:rFonts w:ascii="Times New Roman" w:hAnsi="Times New Roman" w:cs="Times New Roman"/>
                <w:sz w:val="24"/>
                <w:szCs w:val="24"/>
                <w:lang w:val="ro-RO"/>
              </w:rPr>
            </w:pPr>
            <w:hyperlink r:id="rId12" w:history="1">
              <w:r w:rsidR="00E71CD0" w:rsidRPr="00C63E9B">
                <w:rPr>
                  <w:rStyle w:val="Hyperlink"/>
                  <w:rFonts w:ascii="Times New Roman" w:hAnsi="Times New Roman" w:cs="Times New Roman"/>
                  <w:sz w:val="24"/>
                  <w:szCs w:val="24"/>
                  <w:lang w:val="ro-RO"/>
                </w:rPr>
                <w:t>https://www.brm.ro/reglementare-gaze-naturale-forward/</w:t>
              </w:r>
            </w:hyperlink>
          </w:p>
        </w:tc>
        <w:tc>
          <w:tcPr>
            <w:tcW w:w="5485" w:type="dxa"/>
            <w:vMerge/>
          </w:tcPr>
          <w:p w14:paraId="23E4A4B6" w14:textId="45F74403" w:rsidR="00791193" w:rsidRPr="00336BF3" w:rsidRDefault="00791193" w:rsidP="00856791">
            <w:pPr>
              <w:rPr>
                <w:rFonts w:ascii="Times New Roman" w:hAnsi="Times New Roman" w:cs="Times New Roman"/>
                <w:bCs/>
                <w:sz w:val="24"/>
                <w:szCs w:val="24"/>
                <w:lang w:val="ro-RO"/>
              </w:rPr>
            </w:pPr>
          </w:p>
        </w:tc>
        <w:tc>
          <w:tcPr>
            <w:tcW w:w="1242" w:type="dxa"/>
          </w:tcPr>
          <w:p w14:paraId="25A48CFC" w14:textId="77777777" w:rsidR="00791193" w:rsidRDefault="00791193" w:rsidP="005640FA">
            <w:pPr>
              <w:rPr>
                <w:rFonts w:ascii="Times New Roman" w:hAnsi="Times New Roman" w:cs="Times New Roman"/>
                <w:sz w:val="24"/>
                <w:szCs w:val="24"/>
                <w:lang w:val="ro-RO"/>
              </w:rPr>
            </w:pPr>
          </w:p>
        </w:tc>
      </w:tr>
      <w:tr w:rsidR="00402572" w:rsidRPr="003C74DE" w14:paraId="4319A2CF" w14:textId="77777777" w:rsidTr="00E71CD0">
        <w:trPr>
          <w:trHeight w:val="432"/>
        </w:trPr>
        <w:tc>
          <w:tcPr>
            <w:tcW w:w="3539" w:type="dxa"/>
          </w:tcPr>
          <w:p w14:paraId="5BADCFF6" w14:textId="63DE4E1D" w:rsidR="00E71CD0" w:rsidRDefault="00402572" w:rsidP="00402572">
            <w:pPr>
              <w:spacing w:after="160" w:line="259" w:lineRule="auto"/>
              <w:rPr>
                <w:rFonts w:ascii="Times New Roman" w:hAnsi="Times New Roman" w:cs="Times New Roman"/>
                <w:bCs/>
                <w:sz w:val="24"/>
                <w:szCs w:val="24"/>
                <w:lang w:val="ro-RO"/>
              </w:rPr>
            </w:pPr>
            <w:r w:rsidRPr="0065518C">
              <w:rPr>
                <w:rFonts w:ascii="Times New Roman" w:hAnsi="Times New Roman" w:cs="Times New Roman"/>
                <w:sz w:val="24"/>
                <w:szCs w:val="24"/>
                <w:lang w:val="ro-RO"/>
              </w:rPr>
              <w:t>Piaţa produselor standardizate pe termen mediu şi lung (gaze naturale)</w:t>
            </w:r>
            <w:r w:rsidRPr="00856791">
              <w:rPr>
                <w:rFonts w:ascii="Times New Roman" w:hAnsi="Times New Roman" w:cs="Times New Roman"/>
                <w:bCs/>
                <w:sz w:val="24"/>
                <w:szCs w:val="24"/>
                <w:lang w:val="ro-RO"/>
              </w:rPr>
              <w:t xml:space="preserve"> în condițiile utilizării unei case de clearing/contraparte centrală</w:t>
            </w:r>
          </w:p>
          <w:p w14:paraId="1D1CD378" w14:textId="21E59B7E" w:rsidR="00E71CD0" w:rsidRDefault="00000000" w:rsidP="00402572">
            <w:pPr>
              <w:spacing w:after="160" w:line="259" w:lineRule="auto"/>
              <w:rPr>
                <w:rFonts w:ascii="Times New Roman" w:hAnsi="Times New Roman" w:cs="Times New Roman"/>
                <w:sz w:val="24"/>
                <w:szCs w:val="24"/>
                <w:lang w:val="ro-RO"/>
              </w:rPr>
            </w:pPr>
            <w:hyperlink r:id="rId13" w:history="1">
              <w:r w:rsidR="00E71CD0" w:rsidRPr="00C63E9B">
                <w:rPr>
                  <w:rStyle w:val="Hyperlink"/>
                  <w:rFonts w:ascii="Times New Roman" w:hAnsi="Times New Roman" w:cs="Times New Roman"/>
                  <w:sz w:val="24"/>
                  <w:szCs w:val="24"/>
                  <w:lang w:val="ro-RO"/>
                </w:rPr>
                <w:t>https://www.brm.ro/reglementare-gaze-naturale-forward-ccp/</w:t>
              </w:r>
            </w:hyperlink>
          </w:p>
          <w:p w14:paraId="216CB62B" w14:textId="77777777" w:rsidR="00E71CD0" w:rsidRDefault="00E71CD0" w:rsidP="00402572">
            <w:pPr>
              <w:spacing w:after="160" w:line="259" w:lineRule="auto"/>
              <w:rPr>
                <w:rFonts w:ascii="Times New Roman" w:hAnsi="Times New Roman" w:cs="Times New Roman"/>
                <w:sz w:val="24"/>
                <w:szCs w:val="24"/>
                <w:lang w:val="ro-RO"/>
              </w:rPr>
            </w:pPr>
          </w:p>
          <w:p w14:paraId="23977489" w14:textId="61C93051" w:rsidR="00402572" w:rsidRPr="0065518C" w:rsidRDefault="00402572" w:rsidP="00402572">
            <w:pPr>
              <w:rPr>
                <w:rFonts w:ascii="Times New Roman" w:hAnsi="Times New Roman" w:cs="Times New Roman"/>
                <w:sz w:val="24"/>
                <w:szCs w:val="24"/>
                <w:lang w:val="ro-RO"/>
              </w:rPr>
            </w:pPr>
          </w:p>
        </w:tc>
        <w:tc>
          <w:tcPr>
            <w:tcW w:w="5485" w:type="dxa"/>
          </w:tcPr>
          <w:p w14:paraId="14D2F7A0" w14:textId="77777777" w:rsidR="00402572" w:rsidRDefault="00402572" w:rsidP="00402572">
            <w:pPr>
              <w:jc w:val="both"/>
              <w:rPr>
                <w:rFonts w:ascii="Times New Roman" w:eastAsia="Times New Roman" w:hAnsi="Times New Roman" w:cs="Times New Roman"/>
                <w:bCs/>
                <w:kern w:val="28"/>
                <w:sz w:val="24"/>
                <w:szCs w:val="24"/>
                <w:lang w:val="ro-RO"/>
              </w:rPr>
            </w:pPr>
            <w:r w:rsidRPr="00265DD4">
              <w:rPr>
                <w:rFonts w:ascii="Times New Roman" w:eastAsia="Times New Roman" w:hAnsi="Times New Roman" w:cs="Times New Roman"/>
                <w:bCs/>
                <w:kern w:val="28"/>
                <w:sz w:val="24"/>
                <w:szCs w:val="24"/>
                <w:lang w:val="ro-RO"/>
              </w:rPr>
              <w:t>Acord-cadru de Acceptare al statutului de Membru Compensator</w:t>
            </w:r>
          </w:p>
          <w:p w14:paraId="7C726706" w14:textId="77777777" w:rsidR="00402572" w:rsidRDefault="00402572" w:rsidP="00402572">
            <w:pPr>
              <w:jc w:val="both"/>
              <w:rPr>
                <w:rFonts w:ascii="Times New Roman" w:eastAsia="Times New Roman" w:hAnsi="Times New Roman" w:cs="Times New Roman"/>
                <w:bCs/>
                <w:kern w:val="28"/>
                <w:sz w:val="24"/>
                <w:szCs w:val="24"/>
                <w:lang w:val="ro-RO"/>
              </w:rPr>
            </w:pPr>
          </w:p>
          <w:p w14:paraId="75266990" w14:textId="11B8FF71" w:rsidR="00402572" w:rsidRDefault="00402572" w:rsidP="00402572">
            <w:pPr>
              <w:jc w:val="both"/>
              <w:rPr>
                <w:rFonts w:ascii="Times New Roman" w:hAnsi="Times New Roman" w:cs="Times New Roman"/>
                <w:bCs/>
                <w:sz w:val="24"/>
                <w:szCs w:val="24"/>
                <w:lang w:val="ro-RO"/>
              </w:rPr>
            </w:pPr>
            <w:r w:rsidRPr="008A6CDC">
              <w:rPr>
                <w:rFonts w:ascii="Times New Roman" w:hAnsi="Times New Roman" w:cs="Times New Roman"/>
                <w:bCs/>
                <w:sz w:val="24"/>
                <w:szCs w:val="24"/>
                <w:lang w:val="ro-RO"/>
              </w:rPr>
              <w:t>Regulament de compensare, decontare</w:t>
            </w:r>
            <w:r w:rsidR="009E244B">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şi gestionare a riscului</w:t>
            </w:r>
            <w:r>
              <w:rPr>
                <w:rFonts w:ascii="Times New Roman" w:hAnsi="Times New Roman" w:cs="Times New Roman"/>
                <w:bCs/>
                <w:sz w:val="24"/>
                <w:szCs w:val="24"/>
                <w:lang w:val="ro-RO"/>
              </w:rPr>
              <w:t xml:space="preserve"> </w:t>
            </w:r>
            <w:r w:rsidRPr="00CE0AD2">
              <w:rPr>
                <w:rFonts w:ascii="Times New Roman" w:hAnsi="Times New Roman" w:cs="Times New Roman"/>
                <w:bCs/>
                <w:sz w:val="24"/>
                <w:szCs w:val="24"/>
                <w:lang w:val="ro-RO"/>
              </w:rPr>
              <w:t>al</w:t>
            </w:r>
            <w:r w:rsidRPr="008A6CDC">
              <w:rPr>
                <w:rFonts w:ascii="Times New Roman" w:hAnsi="Times New Roman" w:cs="Times New Roman"/>
                <w:bCs/>
                <w:sz w:val="24"/>
                <w:szCs w:val="24"/>
                <w:lang w:val="ro-RO"/>
              </w:rPr>
              <w:t xml:space="preserve"> Bursei Române de Mărfuri</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în calitate de</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Contraparte Centrală</w:t>
            </w:r>
          </w:p>
          <w:p w14:paraId="5DACB6BE" w14:textId="77777777" w:rsidR="00402572" w:rsidRDefault="00402572" w:rsidP="00402572">
            <w:pPr>
              <w:jc w:val="both"/>
              <w:rPr>
                <w:rFonts w:ascii="Times New Roman" w:hAnsi="Times New Roman" w:cs="Times New Roman"/>
                <w:bCs/>
                <w:sz w:val="24"/>
                <w:szCs w:val="24"/>
                <w:lang w:val="ro-RO"/>
              </w:rPr>
            </w:pPr>
          </w:p>
          <w:p w14:paraId="045E604C" w14:textId="22910C02" w:rsidR="00402572" w:rsidRPr="00336BF3" w:rsidRDefault="00402572" w:rsidP="005369FC">
            <w:pPr>
              <w:jc w:val="both"/>
              <w:rPr>
                <w:rFonts w:ascii="Times New Roman" w:hAnsi="Times New Roman" w:cs="Times New Roman"/>
                <w:bCs/>
                <w:sz w:val="24"/>
                <w:szCs w:val="24"/>
                <w:lang w:val="ro-RO"/>
              </w:rPr>
            </w:pPr>
            <w:r>
              <w:rPr>
                <w:rFonts w:ascii="Times New Roman" w:hAnsi="Times New Roman" w:cs="Times New Roman"/>
                <w:bCs/>
                <w:sz w:val="24"/>
                <w:szCs w:val="24"/>
                <w:lang w:val="ro-RO"/>
              </w:rPr>
              <w:t>P</w:t>
            </w:r>
            <w:r w:rsidRPr="00856791">
              <w:rPr>
                <w:rFonts w:ascii="Times New Roman" w:hAnsi="Times New Roman" w:cs="Times New Roman"/>
                <w:bCs/>
                <w:sz w:val="24"/>
                <w:szCs w:val="24"/>
                <w:lang w:val="ro-RO"/>
              </w:rPr>
              <w:t xml:space="preserve">rocedura de tranzacţionare pe pieţele centralizate de gaze naturale administrate de societatea Bursa Română </w:t>
            </w:r>
            <w:r>
              <w:rPr>
                <w:rFonts w:ascii="Times New Roman" w:hAnsi="Times New Roman" w:cs="Times New Roman"/>
                <w:bCs/>
                <w:sz w:val="24"/>
                <w:szCs w:val="24"/>
                <w:lang w:val="ro-RO"/>
              </w:rPr>
              <w:t>d</w:t>
            </w:r>
            <w:r w:rsidRPr="00856791">
              <w:rPr>
                <w:rFonts w:ascii="Times New Roman" w:hAnsi="Times New Roman" w:cs="Times New Roman"/>
                <w:bCs/>
                <w:sz w:val="24"/>
                <w:szCs w:val="24"/>
                <w:lang w:val="ro-RO"/>
              </w:rPr>
              <w:t xml:space="preserve">e Mărfuri </w:t>
            </w:r>
            <w:r w:rsidR="001B390C" w:rsidRPr="00856791">
              <w:rPr>
                <w:rFonts w:ascii="Times New Roman" w:hAnsi="Times New Roman" w:cs="Times New Roman"/>
                <w:bCs/>
                <w:sz w:val="24"/>
                <w:szCs w:val="24"/>
                <w:lang w:val="ro-RO"/>
              </w:rPr>
              <w:t xml:space="preserve">S.A. </w:t>
            </w:r>
            <w:r w:rsidRPr="00856791">
              <w:rPr>
                <w:rFonts w:ascii="Times New Roman" w:hAnsi="Times New Roman" w:cs="Times New Roman"/>
                <w:bCs/>
                <w:sz w:val="24"/>
                <w:szCs w:val="24"/>
                <w:lang w:val="ro-RO"/>
              </w:rPr>
              <w:t>(Romanian Commodities Exchange</w:t>
            </w:r>
            <w:r w:rsidR="001B390C">
              <w:rPr>
                <w:rFonts w:ascii="Times New Roman" w:hAnsi="Times New Roman" w:cs="Times New Roman"/>
                <w:bCs/>
                <w:sz w:val="24"/>
                <w:szCs w:val="24"/>
                <w:lang w:val="ro-RO"/>
              </w:rPr>
              <w:t xml:space="preserve"> </w:t>
            </w:r>
            <w:r w:rsidR="001B390C" w:rsidRPr="00856791">
              <w:rPr>
                <w:rFonts w:ascii="Times New Roman" w:hAnsi="Times New Roman" w:cs="Times New Roman"/>
                <w:bCs/>
                <w:sz w:val="24"/>
                <w:szCs w:val="24"/>
                <w:lang w:val="ro-RO"/>
              </w:rPr>
              <w:t>S.A.</w:t>
            </w:r>
            <w:r w:rsidRPr="00856791">
              <w:rPr>
                <w:rFonts w:ascii="Times New Roman" w:hAnsi="Times New Roman" w:cs="Times New Roman"/>
                <w:bCs/>
                <w:sz w:val="24"/>
                <w:szCs w:val="24"/>
                <w:lang w:val="ro-RO"/>
              </w:rPr>
              <w:t>),</w:t>
            </w:r>
            <w:r>
              <w:rPr>
                <w:rFonts w:ascii="Times New Roman" w:hAnsi="Times New Roman" w:cs="Times New Roman"/>
                <w:bCs/>
                <w:sz w:val="24"/>
                <w:szCs w:val="24"/>
                <w:lang w:val="ro-RO"/>
              </w:rPr>
              <w:t xml:space="preserve"> </w:t>
            </w:r>
            <w:r w:rsidRPr="00856791">
              <w:rPr>
                <w:rFonts w:ascii="Times New Roman" w:hAnsi="Times New Roman" w:cs="Times New Roman"/>
                <w:bCs/>
                <w:sz w:val="24"/>
                <w:szCs w:val="24"/>
                <w:lang w:val="ro-RO"/>
              </w:rPr>
              <w:t>în condițiile utilizării unei case de clearing/contraparte centrală</w:t>
            </w:r>
          </w:p>
        </w:tc>
        <w:tc>
          <w:tcPr>
            <w:tcW w:w="1242" w:type="dxa"/>
          </w:tcPr>
          <w:p w14:paraId="33A103C0" w14:textId="77777777" w:rsidR="00402572" w:rsidRDefault="00402572" w:rsidP="00402572">
            <w:pPr>
              <w:rPr>
                <w:rFonts w:ascii="Times New Roman" w:hAnsi="Times New Roman" w:cs="Times New Roman"/>
                <w:sz w:val="24"/>
                <w:szCs w:val="24"/>
                <w:lang w:val="ro-RO"/>
              </w:rPr>
            </w:pPr>
          </w:p>
        </w:tc>
      </w:tr>
      <w:tr w:rsidR="00402572" w:rsidRPr="003C74DE" w14:paraId="55F86244" w14:textId="5A244D7D" w:rsidTr="00E71CD0">
        <w:trPr>
          <w:trHeight w:val="432"/>
        </w:trPr>
        <w:tc>
          <w:tcPr>
            <w:tcW w:w="3539" w:type="dxa"/>
          </w:tcPr>
          <w:p w14:paraId="39DBF18E" w14:textId="77777777"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Piaţa produselor derivate standardizate pe termen mediu şi lung (gaze naturale)</w:t>
            </w:r>
          </w:p>
          <w:p w14:paraId="104A0D79" w14:textId="2E0526E0" w:rsidR="00E71CD0" w:rsidRDefault="00000000" w:rsidP="00402572">
            <w:pPr>
              <w:spacing w:after="160" w:line="259" w:lineRule="auto"/>
              <w:rPr>
                <w:rFonts w:ascii="Times New Roman" w:hAnsi="Times New Roman" w:cs="Times New Roman"/>
                <w:sz w:val="24"/>
                <w:szCs w:val="24"/>
                <w:lang w:val="ro-RO"/>
              </w:rPr>
            </w:pPr>
            <w:hyperlink r:id="rId14" w:history="1">
              <w:r w:rsidR="00E71CD0" w:rsidRPr="00C63E9B">
                <w:rPr>
                  <w:rStyle w:val="Hyperlink"/>
                  <w:rFonts w:ascii="Times New Roman" w:hAnsi="Times New Roman" w:cs="Times New Roman"/>
                  <w:sz w:val="24"/>
                  <w:szCs w:val="24"/>
                  <w:lang w:val="ro-RO"/>
                </w:rPr>
                <w:t>https://www.brm.ro/reglementare-gaze-naturale-futures/</w:t>
              </w:r>
            </w:hyperlink>
          </w:p>
          <w:p w14:paraId="274FB34E" w14:textId="7805E686"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14A99E86" w14:textId="5905ACAB" w:rsidR="00402572" w:rsidRDefault="00402572" w:rsidP="00402572">
            <w:pPr>
              <w:jc w:val="both"/>
              <w:rPr>
                <w:rFonts w:ascii="Times New Roman" w:eastAsia="Times New Roman" w:hAnsi="Times New Roman" w:cs="Times New Roman"/>
                <w:bCs/>
                <w:kern w:val="28"/>
                <w:sz w:val="24"/>
                <w:szCs w:val="24"/>
                <w:lang w:val="ro-RO"/>
              </w:rPr>
            </w:pPr>
            <w:r w:rsidRPr="00265DD4">
              <w:rPr>
                <w:rFonts w:ascii="Times New Roman" w:eastAsia="Times New Roman" w:hAnsi="Times New Roman" w:cs="Times New Roman"/>
                <w:bCs/>
                <w:kern w:val="28"/>
                <w:sz w:val="24"/>
                <w:szCs w:val="24"/>
                <w:lang w:val="ro-RO"/>
              </w:rPr>
              <w:t>Acord-cadru de Acceptare al statutului de Membru Compensator</w:t>
            </w:r>
          </w:p>
          <w:p w14:paraId="45AB8A33" w14:textId="49BE05D8" w:rsidR="00402572" w:rsidRDefault="00402572" w:rsidP="00402572">
            <w:pPr>
              <w:jc w:val="both"/>
              <w:rPr>
                <w:rFonts w:ascii="Times New Roman" w:hAnsi="Times New Roman" w:cs="Times New Roman"/>
                <w:bCs/>
                <w:sz w:val="24"/>
                <w:szCs w:val="24"/>
                <w:lang w:val="ro-RO"/>
              </w:rPr>
            </w:pPr>
          </w:p>
          <w:p w14:paraId="4C48CAD9" w14:textId="1D6AF9D8" w:rsidR="00402572" w:rsidRPr="00C36318" w:rsidRDefault="00402572" w:rsidP="00402572">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Regulament de compensare, decontare</w:t>
            </w:r>
          </w:p>
          <w:p w14:paraId="194A87ED" w14:textId="095270C4" w:rsidR="00402572" w:rsidRDefault="00402572" w:rsidP="00402572">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şi gestionare a riscului pentru contracte Futures cu activ suport gazele naturale</w:t>
            </w:r>
          </w:p>
          <w:p w14:paraId="6CE64E27" w14:textId="3ABCB9EA" w:rsidR="00402572" w:rsidRDefault="00402572" w:rsidP="00402572">
            <w:pPr>
              <w:jc w:val="both"/>
              <w:rPr>
                <w:rFonts w:ascii="Times New Roman" w:hAnsi="Times New Roman" w:cs="Times New Roman"/>
                <w:bCs/>
                <w:sz w:val="24"/>
                <w:szCs w:val="24"/>
                <w:lang w:val="ro-RO"/>
              </w:rPr>
            </w:pPr>
          </w:p>
          <w:p w14:paraId="379E7B99" w14:textId="6B875051" w:rsidR="00402572" w:rsidRPr="00336BF3" w:rsidRDefault="00402572" w:rsidP="00402572">
            <w:pPr>
              <w:jc w:val="both"/>
              <w:rPr>
                <w:rFonts w:ascii="Times New Roman" w:hAnsi="Times New Roman" w:cs="Times New Roman"/>
                <w:bCs/>
                <w:sz w:val="24"/>
                <w:szCs w:val="24"/>
                <w:lang w:val="ro-RO"/>
              </w:rPr>
            </w:pPr>
            <w:r>
              <w:rPr>
                <w:rFonts w:ascii="Times New Roman" w:hAnsi="Times New Roman" w:cs="Times New Roman"/>
                <w:bCs/>
                <w:sz w:val="24"/>
                <w:szCs w:val="24"/>
                <w:lang w:val="ro-RO"/>
              </w:rPr>
              <w:t>P</w:t>
            </w:r>
            <w:r w:rsidRPr="00C36318">
              <w:rPr>
                <w:rFonts w:ascii="Times New Roman" w:hAnsi="Times New Roman" w:cs="Times New Roman"/>
                <w:bCs/>
                <w:sz w:val="24"/>
                <w:szCs w:val="24"/>
                <w:lang w:val="ro-RO"/>
              </w:rPr>
              <w:t>rocedura de tranzacţionare a contractelor futures cu activ suport gazele naturale pe pia</w:t>
            </w:r>
            <w:r w:rsidR="001B390C">
              <w:rPr>
                <w:rFonts w:ascii="Times New Roman" w:hAnsi="Times New Roman" w:cs="Times New Roman"/>
                <w:bCs/>
                <w:sz w:val="24"/>
                <w:szCs w:val="24"/>
                <w:lang w:val="ro-RO"/>
              </w:rPr>
              <w:t>ț</w:t>
            </w:r>
            <w:r w:rsidRPr="00C36318">
              <w:rPr>
                <w:rFonts w:ascii="Times New Roman" w:hAnsi="Times New Roman" w:cs="Times New Roman"/>
                <w:bCs/>
                <w:sz w:val="24"/>
                <w:szCs w:val="24"/>
                <w:lang w:val="ro-RO"/>
              </w:rPr>
              <w:t>a administrat</w:t>
            </w:r>
            <w:r w:rsidR="001B390C">
              <w:rPr>
                <w:rFonts w:ascii="Times New Roman" w:hAnsi="Times New Roman" w:cs="Times New Roman"/>
                <w:bCs/>
                <w:sz w:val="24"/>
                <w:szCs w:val="24"/>
                <w:lang w:val="ro-RO"/>
              </w:rPr>
              <w:t>ă</w:t>
            </w:r>
            <w:r w:rsidRPr="00C36318">
              <w:rPr>
                <w:rFonts w:ascii="Times New Roman" w:hAnsi="Times New Roman" w:cs="Times New Roman"/>
                <w:bCs/>
                <w:sz w:val="24"/>
                <w:szCs w:val="24"/>
                <w:lang w:val="ro-RO"/>
              </w:rPr>
              <w:t xml:space="preserve"> de </w:t>
            </w:r>
            <w:r w:rsidRPr="00856791">
              <w:rPr>
                <w:rFonts w:ascii="Times New Roman" w:hAnsi="Times New Roman" w:cs="Times New Roman"/>
                <w:bCs/>
                <w:sz w:val="24"/>
                <w:szCs w:val="24"/>
                <w:lang w:val="ro-RO"/>
              </w:rPr>
              <w:t xml:space="preserve">Bursa Română </w:t>
            </w:r>
            <w:r>
              <w:rPr>
                <w:rFonts w:ascii="Times New Roman" w:hAnsi="Times New Roman" w:cs="Times New Roman"/>
                <w:bCs/>
                <w:sz w:val="24"/>
                <w:szCs w:val="24"/>
                <w:lang w:val="ro-RO"/>
              </w:rPr>
              <w:t>d</w:t>
            </w:r>
            <w:r w:rsidRPr="00856791">
              <w:rPr>
                <w:rFonts w:ascii="Times New Roman" w:hAnsi="Times New Roman" w:cs="Times New Roman"/>
                <w:bCs/>
                <w:sz w:val="24"/>
                <w:szCs w:val="24"/>
                <w:lang w:val="ro-RO"/>
              </w:rPr>
              <w:t xml:space="preserve">e Mărfuri </w:t>
            </w:r>
            <w:r w:rsidR="001B390C" w:rsidRPr="00856791">
              <w:rPr>
                <w:rFonts w:ascii="Times New Roman" w:hAnsi="Times New Roman" w:cs="Times New Roman"/>
                <w:bCs/>
                <w:sz w:val="24"/>
                <w:szCs w:val="24"/>
                <w:lang w:val="ro-RO"/>
              </w:rPr>
              <w:t xml:space="preserve">S.A. </w:t>
            </w:r>
            <w:r w:rsidRPr="00856791">
              <w:rPr>
                <w:rFonts w:ascii="Times New Roman" w:hAnsi="Times New Roman" w:cs="Times New Roman"/>
                <w:bCs/>
                <w:sz w:val="24"/>
                <w:szCs w:val="24"/>
                <w:lang w:val="ro-RO"/>
              </w:rPr>
              <w:t>(Romanian Commodities Exchange S.A.</w:t>
            </w:r>
            <w:r w:rsidR="001B390C">
              <w:rPr>
                <w:rFonts w:ascii="Times New Roman" w:hAnsi="Times New Roman" w:cs="Times New Roman"/>
                <w:bCs/>
                <w:sz w:val="24"/>
                <w:szCs w:val="24"/>
                <w:lang w:val="ro-RO"/>
              </w:rPr>
              <w:t>)</w:t>
            </w:r>
          </w:p>
        </w:tc>
        <w:tc>
          <w:tcPr>
            <w:tcW w:w="1242" w:type="dxa"/>
          </w:tcPr>
          <w:p w14:paraId="3DBDACD2" w14:textId="77777777" w:rsidR="00402572" w:rsidRDefault="00402572" w:rsidP="00402572">
            <w:pPr>
              <w:rPr>
                <w:rFonts w:ascii="Times New Roman" w:hAnsi="Times New Roman" w:cs="Times New Roman"/>
                <w:sz w:val="24"/>
                <w:szCs w:val="24"/>
                <w:lang w:val="ro-RO"/>
              </w:rPr>
            </w:pPr>
          </w:p>
        </w:tc>
      </w:tr>
      <w:tr w:rsidR="00402572" w:rsidRPr="00B37CAE" w14:paraId="329C6F52" w14:textId="309BCA28" w:rsidTr="00EB58E9">
        <w:trPr>
          <w:trHeight w:val="432"/>
        </w:trPr>
        <w:tc>
          <w:tcPr>
            <w:tcW w:w="10266" w:type="dxa"/>
            <w:gridSpan w:val="3"/>
          </w:tcPr>
          <w:p w14:paraId="63A74083" w14:textId="2CB0EDE3" w:rsidR="00402572" w:rsidRPr="00690542" w:rsidRDefault="00402572" w:rsidP="00402572">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2. </w:t>
            </w:r>
            <w:r w:rsidRPr="00265DD4">
              <w:rPr>
                <w:rFonts w:ascii="Times New Roman" w:hAnsi="Times New Roman" w:cs="Times New Roman"/>
                <w:b/>
                <w:bCs/>
                <w:sz w:val="24"/>
                <w:szCs w:val="24"/>
                <w:lang w:val="ro-RO"/>
              </w:rPr>
              <w:t>Piețe energie electrică</w:t>
            </w:r>
          </w:p>
        </w:tc>
      </w:tr>
      <w:tr w:rsidR="00402572" w:rsidRPr="003C74DE" w14:paraId="4E68DEEE" w14:textId="77777777" w:rsidTr="00EB58E9">
        <w:trPr>
          <w:trHeight w:val="432"/>
        </w:trPr>
        <w:tc>
          <w:tcPr>
            <w:tcW w:w="10266" w:type="dxa"/>
            <w:gridSpan w:val="3"/>
          </w:tcPr>
          <w:p w14:paraId="7012E242" w14:textId="77777777" w:rsidR="00402572" w:rsidRPr="00265DD4" w:rsidRDefault="00402572" w:rsidP="00402572">
            <w:pPr>
              <w:rPr>
                <w:rFonts w:ascii="Times New Roman" w:hAnsi="Times New Roman" w:cs="Times New Roman"/>
                <w:b/>
                <w:bCs/>
                <w:sz w:val="24"/>
                <w:szCs w:val="24"/>
                <w:lang w:val="ro-RO"/>
              </w:rPr>
            </w:pPr>
          </w:p>
          <w:p w14:paraId="355EF337" w14:textId="77777777" w:rsidR="00402572" w:rsidRDefault="00402572" w:rsidP="00402572">
            <w:pPr>
              <w:rPr>
                <w:rFonts w:ascii="Times New Roman" w:hAnsi="Times New Roman" w:cs="Times New Roman"/>
                <w:b/>
                <w:bCs/>
                <w:sz w:val="24"/>
                <w:szCs w:val="24"/>
                <w:lang w:val="ro-RO"/>
              </w:rPr>
            </w:pPr>
            <w:r w:rsidRPr="00265DD4">
              <w:rPr>
                <w:rFonts w:ascii="Times New Roman" w:hAnsi="Times New Roman" w:cs="Times New Roman"/>
                <w:b/>
                <w:bCs/>
                <w:sz w:val="24"/>
                <w:szCs w:val="24"/>
                <w:lang w:val="ro-RO"/>
              </w:rPr>
              <w:t>Documente comune aplicabile</w:t>
            </w:r>
          </w:p>
          <w:p w14:paraId="4052B8BB" w14:textId="77777777" w:rsidR="00402572" w:rsidRDefault="00402572" w:rsidP="00402572">
            <w:pPr>
              <w:rPr>
                <w:rFonts w:ascii="Times New Roman" w:hAnsi="Times New Roman" w:cs="Times New Roman"/>
                <w:b/>
                <w:bCs/>
                <w:sz w:val="24"/>
                <w:szCs w:val="24"/>
                <w:lang w:val="ro-RO"/>
              </w:rPr>
            </w:pPr>
          </w:p>
          <w:p w14:paraId="6F4311F1" w14:textId="1C41DDBE" w:rsidR="00402572" w:rsidRDefault="00402572" w:rsidP="00402572">
            <w:pPr>
              <w:rPr>
                <w:rFonts w:ascii="Times New Roman" w:eastAsia="Times New Roman" w:hAnsi="Times New Roman" w:cs="Times New Roman"/>
                <w:bCs/>
                <w:kern w:val="28"/>
                <w:sz w:val="24"/>
                <w:szCs w:val="24"/>
                <w:lang w:val="ro-RO"/>
              </w:rPr>
            </w:pPr>
            <w:r w:rsidRPr="007163AF">
              <w:rPr>
                <w:rFonts w:ascii="Times New Roman" w:eastAsia="Times New Roman" w:hAnsi="Times New Roman" w:cs="Times New Roman"/>
                <w:bCs/>
                <w:kern w:val="28"/>
                <w:sz w:val="24"/>
                <w:szCs w:val="24"/>
                <w:lang w:val="ro-RO"/>
              </w:rPr>
              <w:t>Regulamentul de organizare şi funcţionare a pieţei organizate de energie electrică, administrată de Societatea Bursa Română de Mărfuri S.A.</w:t>
            </w:r>
            <w:r w:rsidR="00F15121">
              <w:rPr>
                <w:rFonts w:ascii="Times New Roman" w:eastAsia="Times New Roman" w:hAnsi="Times New Roman" w:cs="Times New Roman"/>
                <w:bCs/>
                <w:kern w:val="28"/>
                <w:sz w:val="24"/>
                <w:szCs w:val="24"/>
                <w:lang w:val="ro-RO"/>
              </w:rPr>
              <w:t xml:space="preserve"> (aplicabil pe toate pie</w:t>
            </w:r>
            <w:r w:rsidR="00013242">
              <w:rPr>
                <w:rFonts w:ascii="Times New Roman" w:eastAsia="Times New Roman" w:hAnsi="Times New Roman" w:cs="Times New Roman"/>
                <w:bCs/>
                <w:kern w:val="28"/>
                <w:sz w:val="24"/>
                <w:szCs w:val="24"/>
                <w:lang w:val="ro-RO"/>
              </w:rPr>
              <w:t>ț</w:t>
            </w:r>
            <w:r w:rsidR="00F15121">
              <w:rPr>
                <w:rFonts w:ascii="Times New Roman" w:eastAsia="Times New Roman" w:hAnsi="Times New Roman" w:cs="Times New Roman"/>
                <w:bCs/>
                <w:kern w:val="28"/>
                <w:sz w:val="24"/>
                <w:szCs w:val="24"/>
                <w:lang w:val="ro-RO"/>
              </w:rPr>
              <w:t xml:space="preserve">ele cu exceptia PZU </w:t>
            </w:r>
            <w:r w:rsidR="00013242">
              <w:rPr>
                <w:rFonts w:ascii="Times New Roman" w:eastAsia="Times New Roman" w:hAnsi="Times New Roman" w:cs="Times New Roman"/>
                <w:bCs/>
                <w:kern w:val="28"/>
                <w:sz w:val="24"/>
                <w:szCs w:val="24"/>
                <w:lang w:val="ro-RO"/>
              </w:rPr>
              <w:t>ș</w:t>
            </w:r>
            <w:r w:rsidR="00F15121">
              <w:rPr>
                <w:rFonts w:ascii="Times New Roman" w:eastAsia="Times New Roman" w:hAnsi="Times New Roman" w:cs="Times New Roman"/>
                <w:bCs/>
                <w:kern w:val="28"/>
                <w:sz w:val="24"/>
                <w:szCs w:val="24"/>
                <w:lang w:val="ro-RO"/>
              </w:rPr>
              <w:t>i PI)</w:t>
            </w:r>
          </w:p>
          <w:p w14:paraId="1E030EBB" w14:textId="77777777" w:rsidR="00402572" w:rsidRDefault="00402572" w:rsidP="00402572">
            <w:pPr>
              <w:rPr>
                <w:rFonts w:ascii="Times New Roman" w:eastAsia="Times New Roman" w:hAnsi="Times New Roman" w:cs="Times New Roman"/>
                <w:bCs/>
                <w:kern w:val="28"/>
                <w:sz w:val="24"/>
                <w:szCs w:val="24"/>
                <w:lang w:val="ro-RO"/>
              </w:rPr>
            </w:pPr>
          </w:p>
          <w:p w14:paraId="5A0F7749" w14:textId="00CDAD2D" w:rsidR="00402572" w:rsidRDefault="00402572" w:rsidP="00402572">
            <w:pPr>
              <w:rPr>
                <w:rFonts w:ascii="Times New Roman" w:hAnsi="Times New Roman" w:cs="Times New Roman"/>
                <w:sz w:val="24"/>
                <w:szCs w:val="24"/>
                <w:lang w:val="ro-RO"/>
              </w:rPr>
            </w:pPr>
            <w:r w:rsidRPr="0098258F">
              <w:rPr>
                <w:rFonts w:ascii="Times New Roman" w:hAnsi="Times New Roman" w:cs="Times New Roman"/>
                <w:sz w:val="24"/>
                <w:szCs w:val="24"/>
                <w:lang w:val="ro-RO"/>
              </w:rPr>
              <w:t>Procedura privind conduita de participare la piață</w:t>
            </w:r>
          </w:p>
          <w:p w14:paraId="72399698" w14:textId="77777777" w:rsidR="00E71CD0" w:rsidRDefault="00E71CD0" w:rsidP="00402572">
            <w:pPr>
              <w:rPr>
                <w:rFonts w:ascii="Times New Roman" w:hAnsi="Times New Roman" w:cs="Times New Roman"/>
                <w:sz w:val="24"/>
                <w:szCs w:val="24"/>
                <w:lang w:val="ro-RO"/>
              </w:rPr>
            </w:pPr>
          </w:p>
          <w:p w14:paraId="645E892F" w14:textId="1725BCA6" w:rsidR="00E71CD0" w:rsidRDefault="00000000" w:rsidP="00402572">
            <w:pPr>
              <w:rPr>
                <w:rFonts w:ascii="Times New Roman" w:hAnsi="Times New Roman" w:cs="Times New Roman"/>
                <w:sz w:val="24"/>
                <w:szCs w:val="24"/>
                <w:lang w:val="ro-RO"/>
              </w:rPr>
            </w:pPr>
            <w:hyperlink r:id="rId15" w:history="1">
              <w:r w:rsidR="00E71CD0" w:rsidRPr="00C63E9B">
                <w:rPr>
                  <w:rStyle w:val="Hyperlink"/>
                  <w:rFonts w:ascii="Times New Roman" w:hAnsi="Times New Roman" w:cs="Times New Roman"/>
                  <w:sz w:val="24"/>
                  <w:szCs w:val="24"/>
                  <w:lang w:val="ro-RO"/>
                </w:rPr>
                <w:t>https://www.brm.ro/reglementare-energie-electrica/</w:t>
              </w:r>
            </w:hyperlink>
          </w:p>
          <w:p w14:paraId="611CA204" w14:textId="77777777" w:rsidR="00E71CD0" w:rsidRDefault="00E71CD0" w:rsidP="00402572">
            <w:pPr>
              <w:rPr>
                <w:rFonts w:ascii="Times New Roman" w:hAnsi="Times New Roman" w:cs="Times New Roman"/>
                <w:sz w:val="24"/>
                <w:szCs w:val="24"/>
                <w:lang w:val="ro-RO"/>
              </w:rPr>
            </w:pPr>
          </w:p>
          <w:p w14:paraId="48ED3075" w14:textId="204965E7" w:rsidR="00402572" w:rsidRDefault="00402572" w:rsidP="00402572">
            <w:pPr>
              <w:rPr>
                <w:rFonts w:ascii="Times New Roman" w:hAnsi="Times New Roman" w:cs="Times New Roman"/>
                <w:sz w:val="24"/>
                <w:szCs w:val="24"/>
                <w:lang w:val="ro-RO"/>
              </w:rPr>
            </w:pPr>
          </w:p>
        </w:tc>
      </w:tr>
      <w:tr w:rsidR="00402572" w:rsidRPr="003C74DE" w14:paraId="77BABBB9" w14:textId="2262D595" w:rsidTr="00E71CD0">
        <w:trPr>
          <w:trHeight w:val="432"/>
        </w:trPr>
        <w:tc>
          <w:tcPr>
            <w:tcW w:w="3539" w:type="dxa"/>
          </w:tcPr>
          <w:p w14:paraId="3B1529DD" w14:textId="77777777"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Piața de energie electrică pentru clienţii finali mari</w:t>
            </w:r>
          </w:p>
          <w:p w14:paraId="5F9C5B59" w14:textId="4604E0D5" w:rsidR="00E71CD0" w:rsidRDefault="00000000" w:rsidP="00402572">
            <w:pPr>
              <w:spacing w:after="160" w:line="259" w:lineRule="auto"/>
              <w:rPr>
                <w:rFonts w:ascii="Times New Roman" w:hAnsi="Times New Roman" w:cs="Times New Roman"/>
                <w:sz w:val="24"/>
                <w:szCs w:val="24"/>
                <w:lang w:val="ro-RO"/>
              </w:rPr>
            </w:pPr>
            <w:hyperlink r:id="rId16" w:history="1">
              <w:r w:rsidR="00E71CD0" w:rsidRPr="00C63E9B">
                <w:rPr>
                  <w:rStyle w:val="Hyperlink"/>
                  <w:rFonts w:ascii="Times New Roman" w:hAnsi="Times New Roman" w:cs="Times New Roman"/>
                  <w:sz w:val="24"/>
                  <w:szCs w:val="24"/>
                  <w:lang w:val="ro-RO"/>
                </w:rPr>
                <w:t>https://www.brm.ro/reglementare-energie-electrica-pmc/</w:t>
              </w:r>
            </w:hyperlink>
          </w:p>
          <w:p w14:paraId="366763D2" w14:textId="61CA0B11"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33C166BC" w14:textId="15C0C695" w:rsidR="00402572" w:rsidRDefault="00402572" w:rsidP="00402572">
            <w:pPr>
              <w:jc w:val="both"/>
              <w:rPr>
                <w:rFonts w:ascii="Times New Roman" w:hAnsi="Times New Roman" w:cs="Times New Roman"/>
                <w:sz w:val="24"/>
                <w:szCs w:val="24"/>
                <w:lang w:val="ro-RO"/>
              </w:rPr>
            </w:pPr>
            <w:r w:rsidRPr="006364DD">
              <w:rPr>
                <w:rFonts w:ascii="Times New Roman" w:hAnsi="Times New Roman" w:cs="Times New Roman"/>
                <w:sz w:val="24"/>
                <w:szCs w:val="24"/>
                <w:lang w:val="ro-RO"/>
              </w:rPr>
              <w:lastRenderedPageBreak/>
              <w:t>Regulament privind cadrul organizat de contractare a energiei electrice de către clienţii finali mari</w:t>
            </w:r>
          </w:p>
          <w:p w14:paraId="709CE7AB" w14:textId="77777777" w:rsidR="00402572" w:rsidRDefault="00402572" w:rsidP="00402572">
            <w:pPr>
              <w:jc w:val="both"/>
              <w:rPr>
                <w:rFonts w:ascii="Times New Roman" w:hAnsi="Times New Roman" w:cs="Times New Roman"/>
                <w:sz w:val="24"/>
                <w:szCs w:val="24"/>
                <w:lang w:val="ro-RO"/>
              </w:rPr>
            </w:pPr>
          </w:p>
          <w:p w14:paraId="376D509F" w14:textId="609FB4FE" w:rsidR="00402572" w:rsidRDefault="00402572" w:rsidP="00402572">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P</w:t>
            </w:r>
            <w:r w:rsidRPr="001C5851">
              <w:rPr>
                <w:rFonts w:ascii="Times New Roman" w:hAnsi="Times New Roman" w:cs="Times New Roman"/>
                <w:sz w:val="24"/>
                <w:szCs w:val="24"/>
                <w:lang w:val="ro-RO"/>
              </w:rPr>
              <w:t>rocedură</w:t>
            </w:r>
            <w:r>
              <w:rPr>
                <w:rFonts w:ascii="Times New Roman" w:hAnsi="Times New Roman" w:cs="Times New Roman"/>
                <w:sz w:val="24"/>
                <w:szCs w:val="24"/>
                <w:lang w:val="ro-RO"/>
              </w:rPr>
              <w:t xml:space="preserve"> </w:t>
            </w:r>
            <w:r w:rsidRPr="001C5851">
              <w:rPr>
                <w:rFonts w:ascii="Times New Roman" w:hAnsi="Times New Roman" w:cs="Times New Roman"/>
                <w:sz w:val="24"/>
                <w:szCs w:val="24"/>
                <w:lang w:val="ro-RO"/>
              </w:rPr>
              <w:t>de funcționare a pieței de energie electrică pentru clienţii finali mari organizată de Societatea</w:t>
            </w:r>
            <w:r>
              <w:rPr>
                <w:rFonts w:ascii="Times New Roman" w:hAnsi="Times New Roman" w:cs="Times New Roman"/>
                <w:sz w:val="24"/>
                <w:szCs w:val="24"/>
                <w:lang w:val="ro-RO"/>
              </w:rPr>
              <w:t xml:space="preserve"> </w:t>
            </w:r>
            <w:r w:rsidRPr="001C5851">
              <w:rPr>
                <w:rFonts w:ascii="Times New Roman" w:hAnsi="Times New Roman" w:cs="Times New Roman"/>
                <w:sz w:val="24"/>
                <w:szCs w:val="24"/>
                <w:lang w:val="ro-RO"/>
              </w:rPr>
              <w:t xml:space="preserve">Bursa Română </w:t>
            </w:r>
            <w:r>
              <w:rPr>
                <w:rFonts w:ascii="Times New Roman" w:hAnsi="Times New Roman" w:cs="Times New Roman"/>
                <w:sz w:val="24"/>
                <w:szCs w:val="24"/>
                <w:lang w:val="ro-RO"/>
              </w:rPr>
              <w:t>d</w:t>
            </w:r>
            <w:r w:rsidRPr="001C5851">
              <w:rPr>
                <w:rFonts w:ascii="Times New Roman" w:hAnsi="Times New Roman" w:cs="Times New Roman"/>
                <w:sz w:val="24"/>
                <w:szCs w:val="24"/>
                <w:lang w:val="ro-RO"/>
              </w:rPr>
              <w:t>e Mărfuri</w:t>
            </w:r>
            <w:r>
              <w:rPr>
                <w:rFonts w:ascii="Times New Roman" w:hAnsi="Times New Roman" w:cs="Times New Roman"/>
                <w:sz w:val="24"/>
                <w:szCs w:val="24"/>
                <w:lang w:val="ro-RO"/>
              </w:rPr>
              <w:t xml:space="preserve"> </w:t>
            </w:r>
            <w:r w:rsidR="001B390C" w:rsidRPr="00856791">
              <w:rPr>
                <w:rFonts w:ascii="Times New Roman" w:hAnsi="Times New Roman" w:cs="Times New Roman"/>
                <w:bCs/>
                <w:sz w:val="24"/>
                <w:szCs w:val="24"/>
                <w:lang w:val="ro-RO"/>
              </w:rPr>
              <w:t>S.A.</w:t>
            </w:r>
            <w:r w:rsidR="001B390C" w:rsidRPr="001C5851">
              <w:rPr>
                <w:rFonts w:ascii="Times New Roman" w:hAnsi="Times New Roman" w:cs="Times New Roman"/>
                <w:sz w:val="24"/>
                <w:szCs w:val="24"/>
                <w:lang w:val="ro-RO"/>
              </w:rPr>
              <w:t xml:space="preserve"> </w:t>
            </w:r>
            <w:r w:rsidRPr="001C5851">
              <w:rPr>
                <w:rFonts w:ascii="Times New Roman" w:hAnsi="Times New Roman" w:cs="Times New Roman"/>
                <w:sz w:val="24"/>
                <w:szCs w:val="24"/>
                <w:lang w:val="ro-RO"/>
              </w:rPr>
              <w:t>(Romanian Commodities Exchange S.A.</w:t>
            </w:r>
            <w:r w:rsidR="001B390C">
              <w:rPr>
                <w:rFonts w:ascii="Times New Roman" w:hAnsi="Times New Roman" w:cs="Times New Roman"/>
                <w:sz w:val="24"/>
                <w:szCs w:val="24"/>
                <w:lang w:val="ro-RO"/>
              </w:rPr>
              <w:t>)</w:t>
            </w:r>
          </w:p>
        </w:tc>
        <w:tc>
          <w:tcPr>
            <w:tcW w:w="1242" w:type="dxa"/>
          </w:tcPr>
          <w:p w14:paraId="44A86F80" w14:textId="77777777" w:rsidR="00402572" w:rsidRDefault="00402572" w:rsidP="00402572">
            <w:pPr>
              <w:rPr>
                <w:rFonts w:ascii="Times New Roman" w:hAnsi="Times New Roman" w:cs="Times New Roman"/>
                <w:sz w:val="24"/>
                <w:szCs w:val="24"/>
                <w:lang w:val="ro-RO"/>
              </w:rPr>
            </w:pPr>
          </w:p>
        </w:tc>
      </w:tr>
      <w:tr w:rsidR="00402572" w:rsidRPr="003C74DE" w14:paraId="3C704A69" w14:textId="0CCA4816" w:rsidTr="00E71CD0">
        <w:trPr>
          <w:trHeight w:val="432"/>
        </w:trPr>
        <w:tc>
          <w:tcPr>
            <w:tcW w:w="3539" w:type="dxa"/>
          </w:tcPr>
          <w:p w14:paraId="016F3475" w14:textId="69EF66FD"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Piața contractelor la termen</w:t>
            </w:r>
            <w:r w:rsidR="001B390C">
              <w:rPr>
                <w:rFonts w:ascii="Times New Roman" w:hAnsi="Times New Roman" w:cs="Times New Roman"/>
                <w:sz w:val="24"/>
                <w:szCs w:val="24"/>
                <w:lang w:val="ro-RO"/>
              </w:rPr>
              <w:t>,</w:t>
            </w:r>
            <w:r w:rsidRPr="0065518C">
              <w:rPr>
                <w:rFonts w:ascii="Times New Roman" w:hAnsi="Times New Roman" w:cs="Times New Roman"/>
                <w:sz w:val="24"/>
                <w:szCs w:val="24"/>
                <w:lang w:val="ro-RO"/>
              </w:rPr>
              <w:t xml:space="preserve"> de energie electrică</w:t>
            </w:r>
          </w:p>
          <w:p w14:paraId="3FDFA7D8" w14:textId="356CE46F" w:rsidR="00E71CD0" w:rsidRDefault="00000000" w:rsidP="00402572">
            <w:pPr>
              <w:spacing w:after="160" w:line="259" w:lineRule="auto"/>
              <w:rPr>
                <w:rFonts w:ascii="Times New Roman" w:hAnsi="Times New Roman" w:cs="Times New Roman"/>
                <w:sz w:val="24"/>
                <w:szCs w:val="24"/>
                <w:lang w:val="ro-RO"/>
              </w:rPr>
            </w:pPr>
            <w:hyperlink r:id="rId17" w:history="1">
              <w:r w:rsidR="00E71CD0" w:rsidRPr="00C63E9B">
                <w:rPr>
                  <w:rStyle w:val="Hyperlink"/>
                  <w:rFonts w:ascii="Times New Roman" w:hAnsi="Times New Roman" w:cs="Times New Roman"/>
                  <w:sz w:val="24"/>
                  <w:szCs w:val="24"/>
                  <w:lang w:val="ro-RO"/>
                </w:rPr>
                <w:t>https://www.brm.ro/reglementare-energie-electrica-forward/</w:t>
              </w:r>
            </w:hyperlink>
          </w:p>
          <w:p w14:paraId="51C0B1D9" w14:textId="6B5A5D00"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7C3BBBE4" w14:textId="3DD1F2D9" w:rsidR="00402572" w:rsidRDefault="00402572" w:rsidP="00402572">
            <w:pPr>
              <w:jc w:val="both"/>
              <w:rPr>
                <w:rFonts w:ascii="Times New Roman" w:eastAsia="Times New Roman" w:hAnsi="Times New Roman" w:cs="Times New Roman"/>
                <w:bCs/>
                <w:kern w:val="28"/>
                <w:sz w:val="24"/>
                <w:szCs w:val="24"/>
                <w:lang w:val="ro-RO"/>
              </w:rPr>
            </w:pPr>
            <w:r w:rsidRPr="006A44C3">
              <w:rPr>
                <w:rFonts w:ascii="Times New Roman" w:eastAsia="Times New Roman" w:hAnsi="Times New Roman" w:cs="Times New Roman"/>
                <w:bCs/>
                <w:kern w:val="28"/>
                <w:sz w:val="24"/>
                <w:szCs w:val="24"/>
                <w:lang w:val="ro-RO"/>
              </w:rPr>
              <w:t>Acord-cadru de Acceptare al statutului de Membru Compensator</w:t>
            </w:r>
          </w:p>
          <w:p w14:paraId="48CA025B" w14:textId="77777777" w:rsidR="00402572" w:rsidRDefault="00402572" w:rsidP="00402572">
            <w:pPr>
              <w:jc w:val="both"/>
              <w:rPr>
                <w:rFonts w:ascii="Times New Roman" w:hAnsi="Times New Roman" w:cs="Times New Roman"/>
                <w:bCs/>
                <w:sz w:val="24"/>
                <w:szCs w:val="24"/>
                <w:lang w:val="ro-RO"/>
              </w:rPr>
            </w:pPr>
          </w:p>
          <w:p w14:paraId="02BC8BFD" w14:textId="338728FF" w:rsidR="00402572" w:rsidRPr="003F0D28" w:rsidRDefault="00402572" w:rsidP="00402572">
            <w:pPr>
              <w:jc w:val="both"/>
              <w:rPr>
                <w:rFonts w:ascii="Times New Roman" w:hAnsi="Times New Roman" w:cs="Times New Roman"/>
                <w:bCs/>
                <w:sz w:val="24"/>
                <w:szCs w:val="24"/>
                <w:lang w:val="ro-RO"/>
              </w:rPr>
            </w:pPr>
            <w:r w:rsidRPr="008A6CDC">
              <w:rPr>
                <w:rFonts w:ascii="Times New Roman" w:hAnsi="Times New Roman" w:cs="Times New Roman"/>
                <w:bCs/>
                <w:sz w:val="24"/>
                <w:szCs w:val="24"/>
                <w:lang w:val="ro-RO"/>
              </w:rPr>
              <w:t>Regulament de compensare, decontare</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şi gestionare a riscului</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al Bursei Române de Mărfuri</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în calitate de</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Contraparte Centrală</w:t>
            </w:r>
          </w:p>
          <w:p w14:paraId="512E6B8D" w14:textId="77777777" w:rsidR="00402572" w:rsidRDefault="00402572" w:rsidP="00402572">
            <w:pPr>
              <w:jc w:val="both"/>
              <w:rPr>
                <w:rFonts w:ascii="Times New Roman" w:hAnsi="Times New Roman" w:cs="Times New Roman"/>
                <w:sz w:val="24"/>
                <w:szCs w:val="24"/>
                <w:lang w:val="ro-RO"/>
              </w:rPr>
            </w:pPr>
          </w:p>
          <w:p w14:paraId="0487F72B" w14:textId="57722626" w:rsidR="00402572" w:rsidRPr="003F0D28" w:rsidRDefault="00402572" w:rsidP="00402572">
            <w:pPr>
              <w:jc w:val="both"/>
              <w:rPr>
                <w:rFonts w:ascii="Times New Roman" w:hAnsi="Times New Roman" w:cs="Times New Roman"/>
                <w:sz w:val="24"/>
                <w:szCs w:val="24"/>
                <w:lang w:val="ro-RO"/>
              </w:rPr>
            </w:pPr>
            <w:r w:rsidRPr="003F0D28">
              <w:rPr>
                <w:rFonts w:ascii="Times New Roman" w:hAnsi="Times New Roman" w:cs="Times New Roman"/>
                <w:sz w:val="24"/>
                <w:szCs w:val="24"/>
                <w:lang w:val="ro-RO"/>
              </w:rPr>
              <w:t>Procedura de tranzacționare emisă în baza Regulamentului de organizare și funcționare a</w:t>
            </w:r>
          </w:p>
          <w:p w14:paraId="6873C598" w14:textId="61BF6D7C" w:rsidR="00402572" w:rsidRDefault="00402572" w:rsidP="00402572">
            <w:pPr>
              <w:jc w:val="both"/>
              <w:rPr>
                <w:rFonts w:ascii="Times New Roman" w:hAnsi="Times New Roman" w:cs="Times New Roman"/>
                <w:sz w:val="24"/>
                <w:szCs w:val="24"/>
                <w:lang w:val="ro-RO"/>
              </w:rPr>
            </w:pPr>
            <w:r w:rsidRPr="003F0D28">
              <w:rPr>
                <w:rFonts w:ascii="Times New Roman" w:hAnsi="Times New Roman" w:cs="Times New Roman"/>
                <w:sz w:val="24"/>
                <w:szCs w:val="24"/>
                <w:lang w:val="ro-RO"/>
              </w:rPr>
              <w:t>pieței organizate de energie electrică, administrată de Societatea Bursa Română de</w:t>
            </w:r>
            <w:r>
              <w:rPr>
                <w:rFonts w:ascii="Times New Roman" w:hAnsi="Times New Roman" w:cs="Times New Roman"/>
                <w:sz w:val="24"/>
                <w:szCs w:val="24"/>
                <w:lang w:val="ro-RO"/>
              </w:rPr>
              <w:t xml:space="preserve"> </w:t>
            </w:r>
            <w:r w:rsidRPr="003F0D28">
              <w:rPr>
                <w:rFonts w:ascii="Times New Roman" w:hAnsi="Times New Roman" w:cs="Times New Roman"/>
                <w:sz w:val="24"/>
                <w:szCs w:val="24"/>
                <w:lang w:val="ro-RO"/>
              </w:rPr>
              <w:t>Mărfuri S.A</w:t>
            </w:r>
            <w:r w:rsidR="001B390C">
              <w:rPr>
                <w:rFonts w:ascii="Times New Roman" w:hAnsi="Times New Roman" w:cs="Times New Roman"/>
                <w:sz w:val="24"/>
                <w:szCs w:val="24"/>
                <w:lang w:val="ro-RO"/>
              </w:rPr>
              <w:t>.</w:t>
            </w:r>
          </w:p>
        </w:tc>
        <w:tc>
          <w:tcPr>
            <w:tcW w:w="1242" w:type="dxa"/>
          </w:tcPr>
          <w:p w14:paraId="473C2B84" w14:textId="77777777" w:rsidR="00402572" w:rsidRDefault="00402572" w:rsidP="00402572">
            <w:pPr>
              <w:rPr>
                <w:rFonts w:ascii="Times New Roman" w:hAnsi="Times New Roman" w:cs="Times New Roman"/>
                <w:sz w:val="24"/>
                <w:szCs w:val="24"/>
                <w:lang w:val="ro-RO"/>
              </w:rPr>
            </w:pPr>
          </w:p>
        </w:tc>
      </w:tr>
      <w:tr w:rsidR="00402572" w:rsidRPr="003C74DE" w14:paraId="4BD67ECE" w14:textId="0E2ABC0D" w:rsidTr="00E71CD0">
        <w:trPr>
          <w:trHeight w:val="432"/>
        </w:trPr>
        <w:tc>
          <w:tcPr>
            <w:tcW w:w="3539" w:type="dxa"/>
          </w:tcPr>
          <w:p w14:paraId="34920F8B" w14:textId="4505BFD8"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Piaţa pentru Ziua Următoare de energie electrică cu respectarea mecanismului de cuplare prin preț a piețelor</w:t>
            </w:r>
            <w:r w:rsidR="00293A2B">
              <w:rPr>
                <w:rFonts w:ascii="Times New Roman" w:hAnsi="Times New Roman" w:cs="Times New Roman"/>
                <w:sz w:val="24"/>
                <w:szCs w:val="24"/>
                <w:lang w:val="ro-RO"/>
              </w:rPr>
              <w:t xml:space="preserve"> (Cu aplicabilitate conform art. 15)</w:t>
            </w:r>
          </w:p>
          <w:p w14:paraId="5940B677" w14:textId="1592AECA" w:rsidR="00E71CD0" w:rsidRDefault="00000000" w:rsidP="00402572">
            <w:pPr>
              <w:spacing w:after="160" w:line="259" w:lineRule="auto"/>
              <w:rPr>
                <w:rFonts w:ascii="Times New Roman" w:hAnsi="Times New Roman" w:cs="Times New Roman"/>
                <w:sz w:val="24"/>
                <w:szCs w:val="24"/>
                <w:lang w:val="ro-RO"/>
              </w:rPr>
            </w:pPr>
            <w:hyperlink r:id="rId18" w:history="1">
              <w:r w:rsidR="00E71CD0" w:rsidRPr="00C63E9B">
                <w:rPr>
                  <w:rStyle w:val="Hyperlink"/>
                  <w:rFonts w:ascii="Times New Roman" w:hAnsi="Times New Roman" w:cs="Times New Roman"/>
                  <w:sz w:val="24"/>
                  <w:szCs w:val="24"/>
                  <w:lang w:val="ro-RO"/>
                </w:rPr>
                <w:t>https://www.brm.ro/reglementare-energie-electrica-pzu</w:t>
              </w:r>
            </w:hyperlink>
            <w:r w:rsidR="00E428A0">
              <w:rPr>
                <w:rStyle w:val="Hyperlink"/>
                <w:rFonts w:ascii="Times New Roman" w:hAnsi="Times New Roman" w:cs="Times New Roman"/>
                <w:sz w:val="24"/>
                <w:szCs w:val="24"/>
                <w:lang w:val="ro-RO"/>
              </w:rPr>
              <w:t>/</w:t>
            </w:r>
          </w:p>
          <w:p w14:paraId="2ED6A95E" w14:textId="154C239B" w:rsidR="00E71CD0" w:rsidRPr="0065518C" w:rsidRDefault="00E71CD0" w:rsidP="00402572">
            <w:pPr>
              <w:spacing w:after="160" w:line="259" w:lineRule="auto"/>
              <w:rPr>
                <w:rFonts w:ascii="Times New Roman" w:hAnsi="Times New Roman" w:cs="Times New Roman"/>
                <w:sz w:val="24"/>
                <w:szCs w:val="24"/>
                <w:lang w:val="ro-RO"/>
              </w:rPr>
            </w:pPr>
          </w:p>
        </w:tc>
        <w:tc>
          <w:tcPr>
            <w:tcW w:w="5485" w:type="dxa"/>
          </w:tcPr>
          <w:p w14:paraId="52BD8DE8" w14:textId="2C3B7220" w:rsidR="00402572" w:rsidRDefault="00402572" w:rsidP="00402572">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Condiții speciale aplicabile pentru</w:t>
            </w:r>
            <w:r w:rsidR="001B390C">
              <w:rPr>
                <w:rFonts w:ascii="Times New Roman" w:hAnsi="Times New Roman" w:cs="Times New Roman"/>
                <w:sz w:val="24"/>
                <w:szCs w:val="24"/>
                <w:lang w:val="ro-RO"/>
              </w:rPr>
              <w:t xml:space="preserve"> </w:t>
            </w:r>
            <w:r w:rsidRPr="003D7188">
              <w:rPr>
                <w:rFonts w:ascii="Times New Roman" w:hAnsi="Times New Roman" w:cs="Times New Roman"/>
                <w:sz w:val="24"/>
                <w:szCs w:val="24"/>
                <w:lang w:val="ro-RO"/>
              </w:rPr>
              <w:t xml:space="preserve">Piaţa pentru Ziua Următoare </w:t>
            </w:r>
            <w:r w:rsidR="00013242">
              <w:rPr>
                <w:rFonts w:ascii="Times New Roman" w:hAnsi="Times New Roman" w:cs="Times New Roman"/>
                <w:sz w:val="24"/>
                <w:szCs w:val="24"/>
                <w:lang w:val="ro-RO"/>
              </w:rPr>
              <w:t>ș</w:t>
            </w:r>
            <w:r w:rsidR="00F15121">
              <w:rPr>
                <w:rFonts w:ascii="Times New Roman" w:hAnsi="Times New Roman" w:cs="Times New Roman"/>
                <w:sz w:val="24"/>
                <w:szCs w:val="24"/>
                <w:lang w:val="ro-RO"/>
              </w:rPr>
              <w:t xml:space="preserve">i </w:t>
            </w:r>
            <w:r w:rsidR="00F15121" w:rsidRPr="003D7188">
              <w:rPr>
                <w:rFonts w:ascii="Times New Roman" w:hAnsi="Times New Roman" w:cs="Times New Roman"/>
                <w:sz w:val="24"/>
                <w:szCs w:val="24"/>
                <w:lang w:val="ro-RO"/>
              </w:rPr>
              <w:t xml:space="preserve">Piaţa Intrazilnică </w:t>
            </w:r>
            <w:r w:rsidRPr="003D7188">
              <w:rPr>
                <w:rFonts w:ascii="Times New Roman" w:hAnsi="Times New Roman" w:cs="Times New Roman"/>
                <w:sz w:val="24"/>
                <w:szCs w:val="24"/>
                <w:lang w:val="ro-RO"/>
              </w:rPr>
              <w:t>de energie electrică cu respectarea mecanismului de cuplare prin preț a piețelor</w:t>
            </w:r>
            <w:r>
              <w:rPr>
                <w:rFonts w:ascii="Times New Roman" w:hAnsi="Times New Roman" w:cs="Times New Roman"/>
                <w:sz w:val="24"/>
                <w:szCs w:val="24"/>
                <w:lang w:val="ro-RO"/>
              </w:rPr>
              <w:t xml:space="preserve"> </w:t>
            </w:r>
          </w:p>
          <w:p w14:paraId="6C340F0F" w14:textId="77777777" w:rsidR="00402572" w:rsidRDefault="00402572" w:rsidP="00402572">
            <w:pPr>
              <w:jc w:val="both"/>
              <w:rPr>
                <w:rFonts w:ascii="Times New Roman" w:hAnsi="Times New Roman" w:cs="Times New Roman"/>
                <w:sz w:val="24"/>
                <w:szCs w:val="24"/>
                <w:lang w:val="ro-RO"/>
              </w:rPr>
            </w:pPr>
          </w:p>
          <w:p w14:paraId="6B49BC4A" w14:textId="77777777" w:rsidR="00402572" w:rsidRDefault="00402572" w:rsidP="00402572">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Procedura Pieţei pentru Ziua Următoare de energie electrică cu respectarea mecanismului de cuplare prin preț a piețelor (PZU)</w:t>
            </w:r>
          </w:p>
          <w:p w14:paraId="1A4F29E6" w14:textId="77777777" w:rsidR="00402572" w:rsidRDefault="00402572" w:rsidP="00402572">
            <w:pPr>
              <w:jc w:val="both"/>
              <w:rPr>
                <w:rFonts w:ascii="Times New Roman" w:hAnsi="Times New Roman" w:cs="Times New Roman"/>
                <w:sz w:val="24"/>
                <w:szCs w:val="24"/>
                <w:lang w:val="ro-RO"/>
              </w:rPr>
            </w:pPr>
          </w:p>
          <w:p w14:paraId="20C4FD5E" w14:textId="3DDFDECD" w:rsidR="009E04D5" w:rsidRDefault="009E04D5" w:rsidP="009E04D5">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 xml:space="preserve">Procedura de Clearing </w:t>
            </w:r>
            <w:r w:rsidRPr="009E04D5">
              <w:rPr>
                <w:rFonts w:ascii="Times New Roman" w:hAnsi="Times New Roman" w:cs="Times New Roman"/>
                <w:sz w:val="24"/>
                <w:szCs w:val="24"/>
                <w:lang w:val="ro-RO"/>
              </w:rPr>
              <w:t xml:space="preserve">pe Piața </w:t>
            </w:r>
            <w:r>
              <w:rPr>
                <w:rFonts w:ascii="Times New Roman" w:hAnsi="Times New Roman" w:cs="Times New Roman"/>
                <w:sz w:val="24"/>
                <w:szCs w:val="24"/>
                <w:lang w:val="ro-RO"/>
              </w:rPr>
              <w:t xml:space="preserve">pentru Ziua Urmatoare </w:t>
            </w:r>
            <w:r w:rsidRPr="009E04D5">
              <w:rPr>
                <w:rFonts w:ascii="Times New Roman" w:hAnsi="Times New Roman" w:cs="Times New Roman"/>
                <w:sz w:val="24"/>
                <w:szCs w:val="24"/>
                <w:lang w:val="ro-RO"/>
              </w:rPr>
              <w:t>de Energie Electrică</w:t>
            </w:r>
            <w:r>
              <w:rPr>
                <w:rFonts w:ascii="Times New Roman" w:hAnsi="Times New Roman" w:cs="Times New Roman"/>
                <w:sz w:val="24"/>
                <w:szCs w:val="24"/>
                <w:lang w:val="ro-RO"/>
              </w:rPr>
              <w:t xml:space="preserve"> </w:t>
            </w:r>
            <w:r w:rsidRPr="009E04D5">
              <w:rPr>
                <w:rFonts w:ascii="Times New Roman" w:hAnsi="Times New Roman" w:cs="Times New Roman"/>
                <w:sz w:val="24"/>
                <w:szCs w:val="24"/>
                <w:lang w:val="ro-RO"/>
              </w:rPr>
              <w:t>a Bursei Române de Mărfuri S.A.  în calitate de Contraparte Centrală</w:t>
            </w:r>
          </w:p>
          <w:p w14:paraId="23C5F6E2" w14:textId="77777777" w:rsidR="009E04D5" w:rsidRDefault="009E04D5" w:rsidP="00402572">
            <w:pPr>
              <w:jc w:val="both"/>
              <w:rPr>
                <w:rFonts w:ascii="Times New Roman" w:hAnsi="Times New Roman" w:cs="Times New Roman"/>
                <w:sz w:val="24"/>
                <w:szCs w:val="24"/>
                <w:lang w:val="ro-RO"/>
              </w:rPr>
            </w:pPr>
          </w:p>
          <w:p w14:paraId="7C2C556F" w14:textId="54A2FBD1" w:rsidR="00402572" w:rsidRDefault="009E04D5" w:rsidP="00C4720C">
            <w:pPr>
              <w:jc w:val="both"/>
              <w:rPr>
                <w:rFonts w:ascii="Times New Roman" w:hAnsi="Times New Roman" w:cs="Times New Roman"/>
                <w:sz w:val="24"/>
                <w:szCs w:val="24"/>
                <w:lang w:val="ro-RO"/>
              </w:rPr>
            </w:pPr>
            <w:r w:rsidRPr="00F15121">
              <w:rPr>
                <w:rFonts w:ascii="Times New Roman" w:hAnsi="Times New Roman" w:cs="Times New Roman"/>
                <w:sz w:val="24"/>
                <w:szCs w:val="24"/>
                <w:lang w:val="ro-RO"/>
              </w:rPr>
              <w:t>A</w:t>
            </w:r>
            <w:r>
              <w:rPr>
                <w:rFonts w:ascii="Times New Roman" w:hAnsi="Times New Roman" w:cs="Times New Roman"/>
                <w:sz w:val="24"/>
                <w:szCs w:val="24"/>
                <w:lang w:val="ro-RO"/>
              </w:rPr>
              <w:t>cord pentru prest</w:t>
            </w:r>
            <w:r w:rsidR="00013242">
              <w:rPr>
                <w:rFonts w:ascii="Times New Roman" w:hAnsi="Times New Roman" w:cs="Times New Roman"/>
                <w:sz w:val="24"/>
                <w:szCs w:val="24"/>
                <w:lang w:val="ro-RO"/>
              </w:rPr>
              <w:t>ă</w:t>
            </w:r>
            <w:r>
              <w:rPr>
                <w:rFonts w:ascii="Times New Roman" w:hAnsi="Times New Roman" w:cs="Times New Roman"/>
                <w:sz w:val="24"/>
                <w:szCs w:val="24"/>
                <w:lang w:val="ro-RO"/>
              </w:rPr>
              <w:t xml:space="preserve">ri servicii de contraparte pentru PZU </w:t>
            </w:r>
            <w:r w:rsidR="00013242">
              <w:rPr>
                <w:rFonts w:ascii="Times New Roman" w:hAnsi="Times New Roman" w:cs="Times New Roman"/>
                <w:sz w:val="24"/>
                <w:szCs w:val="24"/>
                <w:lang w:val="ro-RO"/>
              </w:rPr>
              <w:t>ș</w:t>
            </w:r>
            <w:r>
              <w:rPr>
                <w:rFonts w:ascii="Times New Roman" w:hAnsi="Times New Roman" w:cs="Times New Roman"/>
                <w:sz w:val="24"/>
                <w:szCs w:val="24"/>
                <w:lang w:val="ro-RO"/>
              </w:rPr>
              <w:t xml:space="preserve">i PI </w:t>
            </w:r>
          </w:p>
        </w:tc>
        <w:tc>
          <w:tcPr>
            <w:tcW w:w="1242" w:type="dxa"/>
          </w:tcPr>
          <w:p w14:paraId="187CEB4F" w14:textId="77777777" w:rsidR="00402572" w:rsidRDefault="00402572" w:rsidP="00402572">
            <w:pPr>
              <w:rPr>
                <w:rFonts w:ascii="Times New Roman" w:hAnsi="Times New Roman" w:cs="Times New Roman"/>
                <w:sz w:val="24"/>
                <w:szCs w:val="24"/>
                <w:lang w:val="ro-RO"/>
              </w:rPr>
            </w:pPr>
          </w:p>
        </w:tc>
      </w:tr>
      <w:tr w:rsidR="00402572" w:rsidRPr="003C74DE" w14:paraId="53AF39A9" w14:textId="0B5BEC1A" w:rsidTr="00E71CD0">
        <w:trPr>
          <w:trHeight w:val="432"/>
        </w:trPr>
        <w:tc>
          <w:tcPr>
            <w:tcW w:w="3539" w:type="dxa"/>
          </w:tcPr>
          <w:p w14:paraId="21394186" w14:textId="6E15D44F"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Piața Intrazilnică de energie electrică cu respectarea mecanismului de cuplare prin preț a piețelor</w:t>
            </w:r>
            <w:r w:rsidR="00293A2B">
              <w:rPr>
                <w:rFonts w:ascii="Times New Roman" w:hAnsi="Times New Roman" w:cs="Times New Roman"/>
                <w:sz w:val="24"/>
                <w:szCs w:val="24"/>
                <w:lang w:val="ro-RO"/>
              </w:rPr>
              <w:t xml:space="preserve"> (Cu aplicabilitate conform art. 15)</w:t>
            </w:r>
          </w:p>
          <w:p w14:paraId="23BBE53D" w14:textId="650E27BA" w:rsidR="00E71CD0" w:rsidRDefault="00000000" w:rsidP="00402572">
            <w:pPr>
              <w:spacing w:after="160" w:line="259" w:lineRule="auto"/>
              <w:rPr>
                <w:rFonts w:ascii="Times New Roman" w:hAnsi="Times New Roman" w:cs="Times New Roman"/>
                <w:sz w:val="24"/>
                <w:szCs w:val="24"/>
                <w:lang w:val="ro-RO"/>
              </w:rPr>
            </w:pPr>
            <w:hyperlink r:id="rId19" w:history="1">
              <w:r w:rsidR="00E71CD0" w:rsidRPr="00C63E9B">
                <w:rPr>
                  <w:rStyle w:val="Hyperlink"/>
                  <w:rFonts w:ascii="Times New Roman" w:hAnsi="Times New Roman" w:cs="Times New Roman"/>
                  <w:sz w:val="24"/>
                  <w:szCs w:val="24"/>
                  <w:lang w:val="ro-RO"/>
                </w:rPr>
                <w:t>https://www.brm.ro/reglementare-energie-electrica-pi/</w:t>
              </w:r>
            </w:hyperlink>
          </w:p>
          <w:p w14:paraId="549C889D" w14:textId="6D6CD626" w:rsidR="00E71CD0" w:rsidRPr="0065518C" w:rsidRDefault="00E71CD0" w:rsidP="00402572">
            <w:pPr>
              <w:spacing w:after="160" w:line="259" w:lineRule="auto"/>
              <w:rPr>
                <w:rFonts w:ascii="Times New Roman" w:hAnsi="Times New Roman" w:cs="Times New Roman"/>
                <w:sz w:val="24"/>
                <w:szCs w:val="24"/>
                <w:lang w:val="ro-RO"/>
              </w:rPr>
            </w:pPr>
          </w:p>
        </w:tc>
        <w:tc>
          <w:tcPr>
            <w:tcW w:w="5485" w:type="dxa"/>
          </w:tcPr>
          <w:p w14:paraId="2944039D" w14:textId="7166FB5E" w:rsidR="00402572" w:rsidRDefault="00402572" w:rsidP="00013242">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Condiții speciale aplicabile pentru</w:t>
            </w:r>
            <w:r w:rsidR="001E437B">
              <w:rPr>
                <w:rFonts w:ascii="Times New Roman" w:hAnsi="Times New Roman" w:cs="Times New Roman"/>
                <w:sz w:val="24"/>
                <w:szCs w:val="24"/>
                <w:lang w:val="ro-RO"/>
              </w:rPr>
              <w:t xml:space="preserve"> </w:t>
            </w:r>
            <w:r w:rsidR="00F15121" w:rsidRPr="003D7188">
              <w:rPr>
                <w:rFonts w:ascii="Times New Roman" w:hAnsi="Times New Roman" w:cs="Times New Roman"/>
                <w:sz w:val="24"/>
                <w:szCs w:val="24"/>
                <w:lang w:val="ro-RO"/>
              </w:rPr>
              <w:t xml:space="preserve">Piaţa pentru Ziua Următoare </w:t>
            </w:r>
            <w:r w:rsidR="00F15121">
              <w:rPr>
                <w:rFonts w:ascii="Times New Roman" w:hAnsi="Times New Roman" w:cs="Times New Roman"/>
                <w:sz w:val="24"/>
                <w:szCs w:val="24"/>
                <w:lang w:val="ro-RO"/>
              </w:rPr>
              <w:t xml:space="preserve">si </w:t>
            </w:r>
            <w:r w:rsidRPr="003D7188">
              <w:rPr>
                <w:rFonts w:ascii="Times New Roman" w:hAnsi="Times New Roman" w:cs="Times New Roman"/>
                <w:sz w:val="24"/>
                <w:szCs w:val="24"/>
                <w:lang w:val="ro-RO"/>
              </w:rPr>
              <w:t>Piaţa Intrazilnică de energie electrică cu respectarea mecanismului de cuplare prin preț a piețelor</w:t>
            </w:r>
            <w:r>
              <w:rPr>
                <w:rFonts w:ascii="Times New Roman" w:hAnsi="Times New Roman" w:cs="Times New Roman"/>
                <w:sz w:val="24"/>
                <w:szCs w:val="24"/>
                <w:lang w:val="ro-RO"/>
              </w:rPr>
              <w:t xml:space="preserve"> </w:t>
            </w:r>
          </w:p>
          <w:p w14:paraId="5F9B8875" w14:textId="77777777" w:rsidR="00F15121" w:rsidRDefault="00F15121" w:rsidP="00402572">
            <w:pPr>
              <w:jc w:val="both"/>
              <w:rPr>
                <w:rFonts w:ascii="Times New Roman" w:hAnsi="Times New Roman" w:cs="Times New Roman"/>
                <w:sz w:val="24"/>
                <w:szCs w:val="24"/>
                <w:lang w:val="ro-RO"/>
              </w:rPr>
            </w:pPr>
          </w:p>
          <w:p w14:paraId="316EC1F3" w14:textId="4F95FD0F" w:rsidR="00402572" w:rsidRDefault="00402572" w:rsidP="00013242">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 xml:space="preserve">Procedura Pieţei </w:t>
            </w:r>
            <w:r w:rsidR="00F15121">
              <w:rPr>
                <w:rFonts w:ascii="Times New Roman" w:hAnsi="Times New Roman" w:cs="Times New Roman"/>
                <w:sz w:val="24"/>
                <w:szCs w:val="24"/>
                <w:lang w:val="ro-RO"/>
              </w:rPr>
              <w:t>Intrazilnice</w:t>
            </w:r>
            <w:r w:rsidRPr="00AE7725">
              <w:rPr>
                <w:rFonts w:ascii="Times New Roman" w:hAnsi="Times New Roman" w:cs="Times New Roman"/>
                <w:sz w:val="24"/>
                <w:szCs w:val="24"/>
                <w:lang w:val="ro-RO"/>
              </w:rPr>
              <w:t xml:space="preserve"> de energie electrică cu respectarea mecanismului de cuplare prin preț a piețelor (</w:t>
            </w:r>
            <w:r w:rsidR="009E04D5">
              <w:rPr>
                <w:rFonts w:ascii="Times New Roman" w:hAnsi="Times New Roman" w:cs="Times New Roman"/>
                <w:sz w:val="24"/>
                <w:szCs w:val="24"/>
                <w:lang w:val="ro-RO"/>
              </w:rPr>
              <w:t>PI</w:t>
            </w:r>
            <w:r w:rsidRPr="00AE7725">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14:paraId="394DD580" w14:textId="77777777" w:rsidR="00402572" w:rsidRPr="00AE7725" w:rsidRDefault="00402572" w:rsidP="00013242">
            <w:pPr>
              <w:jc w:val="both"/>
              <w:rPr>
                <w:rFonts w:ascii="Times New Roman" w:hAnsi="Times New Roman" w:cs="Times New Roman"/>
                <w:sz w:val="24"/>
                <w:szCs w:val="24"/>
                <w:lang w:val="ro-RO"/>
              </w:rPr>
            </w:pPr>
          </w:p>
          <w:p w14:paraId="5C0AE5D6" w14:textId="35F2B052" w:rsidR="009E04D5" w:rsidRDefault="00402572" w:rsidP="00013242">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 xml:space="preserve">Procedura de Clearing </w:t>
            </w:r>
            <w:r w:rsidR="009E04D5" w:rsidRPr="009E04D5">
              <w:rPr>
                <w:rFonts w:ascii="Times New Roman" w:hAnsi="Times New Roman" w:cs="Times New Roman"/>
                <w:sz w:val="24"/>
                <w:szCs w:val="24"/>
                <w:lang w:val="ro-RO"/>
              </w:rPr>
              <w:t>pe Piața Intrazilnică</w:t>
            </w:r>
            <w:r w:rsidR="009E04D5">
              <w:rPr>
                <w:rFonts w:ascii="Times New Roman" w:hAnsi="Times New Roman" w:cs="Times New Roman"/>
                <w:sz w:val="24"/>
                <w:szCs w:val="24"/>
                <w:lang w:val="ro-RO"/>
              </w:rPr>
              <w:t xml:space="preserve"> </w:t>
            </w:r>
            <w:r w:rsidR="009E04D5" w:rsidRPr="009E04D5">
              <w:rPr>
                <w:rFonts w:ascii="Times New Roman" w:hAnsi="Times New Roman" w:cs="Times New Roman"/>
                <w:sz w:val="24"/>
                <w:szCs w:val="24"/>
                <w:lang w:val="ro-RO"/>
              </w:rPr>
              <w:t>de Energie Electrică</w:t>
            </w:r>
            <w:r w:rsidR="009E04D5">
              <w:rPr>
                <w:rFonts w:ascii="Times New Roman" w:hAnsi="Times New Roman" w:cs="Times New Roman"/>
                <w:sz w:val="24"/>
                <w:szCs w:val="24"/>
                <w:lang w:val="ro-RO"/>
              </w:rPr>
              <w:t xml:space="preserve"> </w:t>
            </w:r>
            <w:r w:rsidR="009E04D5" w:rsidRPr="009E04D5">
              <w:rPr>
                <w:rFonts w:ascii="Times New Roman" w:hAnsi="Times New Roman" w:cs="Times New Roman"/>
                <w:sz w:val="24"/>
                <w:szCs w:val="24"/>
                <w:lang w:val="ro-RO"/>
              </w:rPr>
              <w:t>a Bursei Române de Mărfuri S.A.  în calitate de Contraparte Centrală</w:t>
            </w:r>
          </w:p>
          <w:p w14:paraId="5B6F6311" w14:textId="77777777" w:rsidR="009E04D5" w:rsidRDefault="009E04D5" w:rsidP="00013242">
            <w:pPr>
              <w:jc w:val="both"/>
              <w:rPr>
                <w:rFonts w:ascii="Times New Roman" w:hAnsi="Times New Roman" w:cs="Times New Roman"/>
                <w:sz w:val="24"/>
                <w:szCs w:val="24"/>
                <w:lang w:val="ro-RO"/>
              </w:rPr>
            </w:pPr>
          </w:p>
          <w:p w14:paraId="1431C069" w14:textId="10A06944" w:rsidR="00402572" w:rsidRPr="00F927E6" w:rsidRDefault="009E04D5" w:rsidP="00C4720C">
            <w:pPr>
              <w:jc w:val="both"/>
              <w:rPr>
                <w:rFonts w:ascii="Times New Roman" w:hAnsi="Times New Roman" w:cs="Times New Roman"/>
                <w:sz w:val="24"/>
                <w:szCs w:val="24"/>
                <w:lang w:val="fr-FR"/>
              </w:rPr>
            </w:pPr>
            <w:r w:rsidRPr="00F15121">
              <w:rPr>
                <w:rFonts w:ascii="Times New Roman" w:hAnsi="Times New Roman" w:cs="Times New Roman"/>
                <w:sz w:val="24"/>
                <w:szCs w:val="24"/>
                <w:lang w:val="ro-RO"/>
              </w:rPr>
              <w:t>A</w:t>
            </w:r>
            <w:r>
              <w:rPr>
                <w:rFonts w:ascii="Times New Roman" w:hAnsi="Times New Roman" w:cs="Times New Roman"/>
                <w:sz w:val="24"/>
                <w:szCs w:val="24"/>
                <w:lang w:val="ro-RO"/>
              </w:rPr>
              <w:t>cord pentru prest</w:t>
            </w:r>
            <w:r w:rsidR="00013242">
              <w:rPr>
                <w:rFonts w:ascii="Times New Roman" w:hAnsi="Times New Roman" w:cs="Times New Roman"/>
                <w:sz w:val="24"/>
                <w:szCs w:val="24"/>
                <w:lang w:val="ro-RO"/>
              </w:rPr>
              <w:t>ă</w:t>
            </w:r>
            <w:r>
              <w:rPr>
                <w:rFonts w:ascii="Times New Roman" w:hAnsi="Times New Roman" w:cs="Times New Roman"/>
                <w:sz w:val="24"/>
                <w:szCs w:val="24"/>
                <w:lang w:val="ro-RO"/>
              </w:rPr>
              <w:t xml:space="preserve">ri servicii de contraparte pentru PZU </w:t>
            </w:r>
            <w:r w:rsidR="00013242">
              <w:rPr>
                <w:rFonts w:ascii="Times New Roman" w:hAnsi="Times New Roman" w:cs="Times New Roman"/>
                <w:sz w:val="24"/>
                <w:szCs w:val="24"/>
                <w:lang w:val="ro-RO"/>
              </w:rPr>
              <w:t>ș</w:t>
            </w:r>
            <w:r>
              <w:rPr>
                <w:rFonts w:ascii="Times New Roman" w:hAnsi="Times New Roman" w:cs="Times New Roman"/>
                <w:sz w:val="24"/>
                <w:szCs w:val="24"/>
                <w:lang w:val="ro-RO"/>
              </w:rPr>
              <w:t xml:space="preserve">i PI </w:t>
            </w:r>
          </w:p>
        </w:tc>
        <w:tc>
          <w:tcPr>
            <w:tcW w:w="1242" w:type="dxa"/>
          </w:tcPr>
          <w:p w14:paraId="607D4FF9" w14:textId="77777777" w:rsidR="00402572" w:rsidRDefault="00402572" w:rsidP="00402572">
            <w:pPr>
              <w:rPr>
                <w:rFonts w:ascii="Times New Roman" w:hAnsi="Times New Roman" w:cs="Times New Roman"/>
                <w:sz w:val="24"/>
                <w:szCs w:val="24"/>
                <w:lang w:val="ro-RO"/>
              </w:rPr>
            </w:pPr>
          </w:p>
        </w:tc>
      </w:tr>
      <w:tr w:rsidR="00402572" w:rsidRPr="00AD022A" w14:paraId="25878D8F" w14:textId="77777777" w:rsidTr="00EB58E9">
        <w:trPr>
          <w:trHeight w:val="432"/>
        </w:trPr>
        <w:tc>
          <w:tcPr>
            <w:tcW w:w="10266" w:type="dxa"/>
            <w:gridSpan w:val="3"/>
          </w:tcPr>
          <w:p w14:paraId="33036D5E" w14:textId="29EE59BE" w:rsidR="00402572" w:rsidRPr="00265DD4" w:rsidRDefault="00402572" w:rsidP="00402572">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lastRenderedPageBreak/>
              <w:t xml:space="preserve">3. </w:t>
            </w:r>
            <w:r w:rsidRPr="00265DD4">
              <w:rPr>
                <w:rFonts w:ascii="Times New Roman" w:hAnsi="Times New Roman" w:cs="Times New Roman"/>
                <w:b/>
                <w:bCs/>
                <w:sz w:val="24"/>
                <w:szCs w:val="24"/>
                <w:lang w:val="ro-RO"/>
              </w:rPr>
              <w:t xml:space="preserve">Servicii </w:t>
            </w:r>
            <w:r>
              <w:rPr>
                <w:rFonts w:ascii="Times New Roman" w:hAnsi="Times New Roman" w:cs="Times New Roman"/>
                <w:b/>
                <w:bCs/>
                <w:sz w:val="24"/>
                <w:szCs w:val="24"/>
                <w:lang w:val="ro-RO"/>
              </w:rPr>
              <w:t>raportare</w:t>
            </w:r>
            <w:r w:rsidRPr="00265DD4">
              <w:rPr>
                <w:rFonts w:ascii="Times New Roman" w:hAnsi="Times New Roman" w:cs="Times New Roman"/>
                <w:b/>
                <w:bCs/>
                <w:sz w:val="24"/>
                <w:szCs w:val="24"/>
                <w:lang w:val="ro-RO"/>
              </w:rPr>
              <w:t xml:space="preserve"> REMIT</w:t>
            </w:r>
          </w:p>
        </w:tc>
      </w:tr>
      <w:tr w:rsidR="00402572" w:rsidRPr="003C74DE" w14:paraId="7A24B835" w14:textId="77777777" w:rsidTr="00E71CD0">
        <w:trPr>
          <w:trHeight w:val="432"/>
        </w:trPr>
        <w:tc>
          <w:tcPr>
            <w:tcW w:w="3539" w:type="dxa"/>
          </w:tcPr>
          <w:p w14:paraId="4478B7C2" w14:textId="5BA9E1C1" w:rsidR="00402572" w:rsidRDefault="00402572" w:rsidP="00402572">
            <w:pPr>
              <w:rPr>
                <w:rFonts w:ascii="Times New Roman" w:hAnsi="Times New Roman" w:cs="Times New Roman"/>
                <w:sz w:val="24"/>
                <w:szCs w:val="24"/>
                <w:lang w:val="ro-RO"/>
              </w:rPr>
            </w:pPr>
            <w:r>
              <w:rPr>
                <w:rFonts w:ascii="Times New Roman" w:hAnsi="Times New Roman" w:cs="Times New Roman"/>
                <w:sz w:val="24"/>
                <w:szCs w:val="24"/>
                <w:lang w:val="ro-RO"/>
              </w:rPr>
              <w:t>Serviciu Raportare REMIT Date Tranzacționare</w:t>
            </w:r>
          </w:p>
          <w:p w14:paraId="1F270A1D" w14:textId="08044DF6" w:rsidR="00E71CD0" w:rsidRDefault="00E71CD0" w:rsidP="00402572">
            <w:pPr>
              <w:rPr>
                <w:rFonts w:ascii="Times New Roman" w:hAnsi="Times New Roman" w:cs="Times New Roman"/>
                <w:sz w:val="24"/>
                <w:szCs w:val="24"/>
                <w:lang w:val="ro-RO"/>
              </w:rPr>
            </w:pPr>
          </w:p>
          <w:p w14:paraId="4F29896A" w14:textId="16E05FC1" w:rsidR="00E71CD0" w:rsidRDefault="00000000" w:rsidP="00402572">
            <w:pPr>
              <w:rPr>
                <w:rFonts w:ascii="Times New Roman" w:hAnsi="Times New Roman" w:cs="Times New Roman"/>
                <w:sz w:val="24"/>
                <w:szCs w:val="24"/>
                <w:lang w:val="ro-RO"/>
              </w:rPr>
            </w:pPr>
            <w:hyperlink r:id="rId20" w:history="1">
              <w:r w:rsidR="00E71CD0" w:rsidRPr="00C63E9B">
                <w:rPr>
                  <w:rStyle w:val="Hyperlink"/>
                  <w:rFonts w:ascii="Times New Roman" w:hAnsi="Times New Roman" w:cs="Times New Roman"/>
                  <w:sz w:val="24"/>
                  <w:szCs w:val="24"/>
                  <w:lang w:val="ro-RO"/>
                </w:rPr>
                <w:t>https://www.brm.ro/reglementare-remit/</w:t>
              </w:r>
            </w:hyperlink>
          </w:p>
          <w:p w14:paraId="300AAAEB" w14:textId="4937438E" w:rsidR="00E71CD0" w:rsidRPr="0065518C" w:rsidRDefault="00E71CD0" w:rsidP="00402572">
            <w:pPr>
              <w:rPr>
                <w:rFonts w:ascii="Times New Roman" w:hAnsi="Times New Roman" w:cs="Times New Roman"/>
                <w:sz w:val="24"/>
                <w:szCs w:val="24"/>
                <w:lang w:val="ro-RO"/>
              </w:rPr>
            </w:pPr>
          </w:p>
        </w:tc>
        <w:tc>
          <w:tcPr>
            <w:tcW w:w="5485" w:type="dxa"/>
          </w:tcPr>
          <w:p w14:paraId="244BB936" w14:textId="26178592" w:rsidR="00402572" w:rsidRPr="003D7188" w:rsidRDefault="00402572" w:rsidP="00402572">
            <w:pPr>
              <w:jc w:val="both"/>
              <w:rPr>
                <w:rFonts w:ascii="Times New Roman" w:hAnsi="Times New Roman" w:cs="Times New Roman"/>
                <w:sz w:val="24"/>
                <w:szCs w:val="24"/>
                <w:lang w:val="ro-RO"/>
              </w:rPr>
            </w:pPr>
            <w:r w:rsidRPr="00AD022A">
              <w:rPr>
                <w:rFonts w:ascii="Times New Roman" w:hAnsi="Times New Roman" w:cs="Times New Roman"/>
                <w:sz w:val="24"/>
                <w:szCs w:val="24"/>
                <w:lang w:val="ro-RO"/>
              </w:rPr>
              <w:t>Acord de Raportare a datelor REMIT</w:t>
            </w:r>
            <w:r>
              <w:rPr>
                <w:rFonts w:ascii="Times New Roman" w:hAnsi="Times New Roman" w:cs="Times New Roman"/>
                <w:sz w:val="24"/>
                <w:szCs w:val="24"/>
                <w:lang w:val="ro-RO"/>
              </w:rPr>
              <w:t xml:space="preserve"> - </w:t>
            </w:r>
            <w:r w:rsidRPr="00AD022A">
              <w:rPr>
                <w:rFonts w:ascii="Times New Roman" w:hAnsi="Times New Roman" w:cs="Times New Roman"/>
                <w:sz w:val="24"/>
                <w:szCs w:val="24"/>
                <w:lang w:val="ro-RO"/>
              </w:rPr>
              <w:t>Date de tranzacționare</w:t>
            </w:r>
          </w:p>
        </w:tc>
        <w:tc>
          <w:tcPr>
            <w:tcW w:w="1242" w:type="dxa"/>
          </w:tcPr>
          <w:p w14:paraId="080D1D2B" w14:textId="77777777" w:rsidR="00402572" w:rsidRDefault="00402572" w:rsidP="00402572">
            <w:pPr>
              <w:rPr>
                <w:rFonts w:ascii="Times New Roman" w:hAnsi="Times New Roman" w:cs="Times New Roman"/>
                <w:sz w:val="24"/>
                <w:szCs w:val="24"/>
                <w:lang w:val="ro-RO"/>
              </w:rPr>
            </w:pPr>
          </w:p>
        </w:tc>
      </w:tr>
      <w:tr w:rsidR="00402572" w:rsidRPr="003C74DE" w14:paraId="0AD3A6AA" w14:textId="77777777" w:rsidTr="00E71CD0">
        <w:trPr>
          <w:trHeight w:val="432"/>
        </w:trPr>
        <w:tc>
          <w:tcPr>
            <w:tcW w:w="3539" w:type="dxa"/>
          </w:tcPr>
          <w:p w14:paraId="5B785044" w14:textId="454C71E4" w:rsidR="00402572" w:rsidRDefault="00402572" w:rsidP="00402572">
            <w:pPr>
              <w:rPr>
                <w:rFonts w:ascii="Times New Roman" w:hAnsi="Times New Roman" w:cs="Times New Roman"/>
                <w:sz w:val="24"/>
                <w:szCs w:val="24"/>
                <w:lang w:val="fr-FR"/>
              </w:rPr>
            </w:pPr>
            <w:proofErr w:type="spellStart"/>
            <w:r>
              <w:rPr>
                <w:rFonts w:ascii="Times New Roman" w:hAnsi="Times New Roman" w:cs="Times New Roman"/>
                <w:sz w:val="24"/>
                <w:szCs w:val="24"/>
                <w:lang w:val="fr-FR"/>
              </w:rPr>
              <w:t>Serviciu</w:t>
            </w:r>
            <w:proofErr w:type="spellEnd"/>
            <w:r>
              <w:rPr>
                <w:rFonts w:ascii="Times New Roman" w:hAnsi="Times New Roman" w:cs="Times New Roman"/>
                <w:sz w:val="24"/>
                <w:szCs w:val="24"/>
                <w:lang w:val="fr-FR"/>
              </w:rPr>
              <w:t xml:space="preserve"> </w:t>
            </w:r>
            <w:proofErr w:type="spellStart"/>
            <w:r w:rsidRPr="00AD022A">
              <w:rPr>
                <w:rFonts w:ascii="Times New Roman" w:hAnsi="Times New Roman" w:cs="Times New Roman"/>
                <w:sz w:val="24"/>
                <w:szCs w:val="24"/>
                <w:lang w:val="fr-FR"/>
              </w:rPr>
              <w:t>Raportare</w:t>
            </w:r>
            <w:proofErr w:type="spellEnd"/>
            <w:r w:rsidRPr="00AD022A">
              <w:rPr>
                <w:rFonts w:ascii="Times New Roman" w:hAnsi="Times New Roman" w:cs="Times New Roman"/>
                <w:sz w:val="24"/>
                <w:szCs w:val="24"/>
                <w:lang w:val="fr-FR"/>
              </w:rPr>
              <w:t xml:space="preserve"> REMIT Contracte </w:t>
            </w:r>
            <w:proofErr w:type="spellStart"/>
            <w:r w:rsidRPr="00AD022A">
              <w:rPr>
                <w:rFonts w:ascii="Times New Roman" w:hAnsi="Times New Roman" w:cs="Times New Roman"/>
                <w:sz w:val="24"/>
                <w:szCs w:val="24"/>
                <w:lang w:val="fr-FR"/>
              </w:rPr>
              <w:t>Bilaterale</w:t>
            </w:r>
            <w:proofErr w:type="spellEnd"/>
          </w:p>
          <w:p w14:paraId="33971738" w14:textId="7AA96BD7" w:rsidR="00E71CD0" w:rsidRDefault="00E71CD0" w:rsidP="00402572">
            <w:pPr>
              <w:rPr>
                <w:rFonts w:ascii="Times New Roman" w:hAnsi="Times New Roman" w:cs="Times New Roman"/>
                <w:sz w:val="24"/>
                <w:szCs w:val="24"/>
                <w:lang w:val="fr-FR"/>
              </w:rPr>
            </w:pPr>
          </w:p>
          <w:p w14:paraId="564F9B55" w14:textId="4B601B93" w:rsidR="00E71CD0" w:rsidRDefault="00000000" w:rsidP="00402572">
            <w:pPr>
              <w:rPr>
                <w:rFonts w:ascii="Times New Roman" w:hAnsi="Times New Roman" w:cs="Times New Roman"/>
                <w:sz w:val="24"/>
                <w:szCs w:val="24"/>
                <w:lang w:val="fr-FR"/>
              </w:rPr>
            </w:pPr>
            <w:hyperlink r:id="rId21" w:history="1">
              <w:r w:rsidR="00E71CD0" w:rsidRPr="00C63E9B">
                <w:rPr>
                  <w:rStyle w:val="Hyperlink"/>
                  <w:rFonts w:ascii="Times New Roman" w:hAnsi="Times New Roman" w:cs="Times New Roman"/>
                  <w:sz w:val="24"/>
                  <w:szCs w:val="24"/>
                  <w:lang w:val="fr-FR"/>
                </w:rPr>
                <w:t>https://www.brm.ro/reglementare-remit/</w:t>
              </w:r>
            </w:hyperlink>
          </w:p>
          <w:p w14:paraId="1594E631" w14:textId="005099A1" w:rsidR="00E71CD0" w:rsidRPr="00265DD4" w:rsidRDefault="00E71CD0" w:rsidP="00402572">
            <w:pPr>
              <w:rPr>
                <w:rFonts w:ascii="Times New Roman" w:hAnsi="Times New Roman" w:cs="Times New Roman"/>
                <w:sz w:val="24"/>
                <w:szCs w:val="24"/>
                <w:lang w:val="fr-FR"/>
              </w:rPr>
            </w:pPr>
          </w:p>
        </w:tc>
        <w:tc>
          <w:tcPr>
            <w:tcW w:w="5485" w:type="dxa"/>
          </w:tcPr>
          <w:p w14:paraId="0C4FADCF" w14:textId="7627BE58" w:rsidR="00402572" w:rsidRPr="003D7188" w:rsidRDefault="00402572" w:rsidP="00402572">
            <w:pPr>
              <w:jc w:val="both"/>
              <w:rPr>
                <w:rFonts w:ascii="Times New Roman" w:hAnsi="Times New Roman" w:cs="Times New Roman"/>
                <w:sz w:val="24"/>
                <w:szCs w:val="24"/>
                <w:lang w:val="ro-RO"/>
              </w:rPr>
            </w:pPr>
            <w:r w:rsidRPr="00AD022A">
              <w:rPr>
                <w:rFonts w:ascii="Times New Roman" w:hAnsi="Times New Roman" w:cs="Times New Roman"/>
                <w:sz w:val="24"/>
                <w:szCs w:val="24"/>
                <w:lang w:val="ro-RO"/>
              </w:rPr>
              <w:t>A</w:t>
            </w:r>
            <w:r>
              <w:rPr>
                <w:rFonts w:ascii="Times New Roman" w:hAnsi="Times New Roman" w:cs="Times New Roman"/>
                <w:sz w:val="24"/>
                <w:szCs w:val="24"/>
                <w:lang w:val="ro-RO"/>
              </w:rPr>
              <w:t>cord privind raportarea de date – Contracte bilaterale</w:t>
            </w:r>
            <w:r w:rsidRPr="00AD022A">
              <w:rPr>
                <w:rFonts w:ascii="Times New Roman" w:hAnsi="Times New Roman" w:cs="Times New Roman"/>
                <w:sz w:val="24"/>
                <w:szCs w:val="24"/>
                <w:lang w:val="ro-RO"/>
              </w:rPr>
              <w:t xml:space="preserve"> </w:t>
            </w:r>
          </w:p>
        </w:tc>
        <w:tc>
          <w:tcPr>
            <w:tcW w:w="1242" w:type="dxa"/>
          </w:tcPr>
          <w:p w14:paraId="67CBA707" w14:textId="77777777" w:rsidR="00402572" w:rsidRDefault="00402572" w:rsidP="00402572">
            <w:pPr>
              <w:rPr>
                <w:rFonts w:ascii="Times New Roman" w:hAnsi="Times New Roman" w:cs="Times New Roman"/>
                <w:sz w:val="24"/>
                <w:szCs w:val="24"/>
                <w:lang w:val="ro-RO"/>
              </w:rPr>
            </w:pPr>
          </w:p>
        </w:tc>
      </w:tr>
    </w:tbl>
    <w:p w14:paraId="4DE5E1AA" w14:textId="77777777" w:rsidR="00CF4EFD" w:rsidRDefault="00CF4EFD">
      <w:pPr>
        <w:rPr>
          <w:rFonts w:ascii="Times New Roman" w:hAnsi="Times New Roman" w:cs="Times New Roman"/>
          <w:sz w:val="24"/>
          <w:szCs w:val="24"/>
          <w:lang w:val="ro-RO"/>
        </w:rPr>
      </w:pPr>
    </w:p>
    <w:p w14:paraId="06A4CED0" w14:textId="77777777" w:rsidR="0065518C" w:rsidRDefault="0065518C" w:rsidP="0065518C">
      <w:pPr>
        <w:jc w:val="both"/>
        <w:rPr>
          <w:rFonts w:ascii="Times New Roman" w:hAnsi="Times New Roman" w:cs="Times New Roman"/>
          <w:sz w:val="24"/>
          <w:szCs w:val="24"/>
          <w:lang w:val="ro-RO"/>
        </w:rPr>
      </w:pPr>
    </w:p>
    <w:p w14:paraId="3B5CA6BE" w14:textId="77777777" w:rsidR="00A6059B" w:rsidRDefault="00A6059B" w:rsidP="0065518C">
      <w:pPr>
        <w:jc w:val="both"/>
        <w:rPr>
          <w:rFonts w:ascii="Times New Roman" w:hAnsi="Times New Roman" w:cs="Times New Roman"/>
          <w:sz w:val="24"/>
          <w:szCs w:val="24"/>
          <w:lang w:val="ro-RO"/>
        </w:rPr>
      </w:pPr>
    </w:p>
    <w:p w14:paraId="5B28AC5B" w14:textId="77777777" w:rsidR="00A6059B" w:rsidRPr="00296BC8" w:rsidRDefault="00A6059B" w:rsidP="0065518C">
      <w:pPr>
        <w:jc w:val="both"/>
        <w:rPr>
          <w:rFonts w:ascii="Times New Roman" w:hAnsi="Times New Roman" w:cs="Times New Roman"/>
          <w:sz w:val="24"/>
          <w:szCs w:val="24"/>
          <w:lang w:val="ro-RO"/>
        </w:rPr>
      </w:pPr>
    </w:p>
    <w:p w14:paraId="7B9EAB72" w14:textId="77777777" w:rsidR="0065518C" w:rsidRPr="00296BC8" w:rsidRDefault="0065518C" w:rsidP="0065518C">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Reprezentant legal</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Reprezentant legal</w:t>
      </w:r>
    </w:p>
    <w:p w14:paraId="112422DD" w14:textId="18FAE4D2" w:rsidR="0065518C" w:rsidRPr="00296BC8" w:rsidRDefault="0065518C" w:rsidP="0065518C">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Bursa Română de Mărfuri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Participant </w:t>
      </w:r>
      <w:r w:rsidRPr="00296BC8">
        <w:rPr>
          <w:rFonts w:ascii="Times New Roman" w:hAnsi="Times New Roman" w:cs="Times New Roman"/>
          <w:bCs/>
          <w:sz w:val="24"/>
          <w:szCs w:val="24"/>
          <w:lang w:val="ro-RO"/>
        </w:rPr>
        <w:t>.....................................</w:t>
      </w:r>
      <w:r w:rsidRPr="00296BC8">
        <w:rPr>
          <w:rFonts w:ascii="Times New Roman" w:hAnsi="Times New Roman" w:cs="Times New Roman"/>
          <w:sz w:val="24"/>
          <w:szCs w:val="24"/>
          <w:lang w:val="ro-RO"/>
        </w:rPr>
        <w:t>…</w:t>
      </w:r>
    </w:p>
    <w:p w14:paraId="276C5497" w14:textId="566267B0" w:rsidR="004649F4" w:rsidRPr="004649F4" w:rsidRDefault="004649F4" w:rsidP="004649F4">
      <w:pPr>
        <w:spacing w:after="200" w:line="280" w:lineRule="exact"/>
        <w:jc w:val="both"/>
        <w:rPr>
          <w:rFonts w:ascii="Times New Roman" w:eastAsia="Times New Roman" w:hAnsi="Times New Roman" w:cs="Times New Roman"/>
          <w:bCs/>
          <w:kern w:val="28"/>
          <w:sz w:val="24"/>
          <w:szCs w:val="24"/>
          <w:lang w:val="ro-RO"/>
        </w:rPr>
      </w:pPr>
    </w:p>
    <w:sectPr w:rsidR="004649F4" w:rsidRPr="004649F4" w:rsidSect="00FC322C">
      <w:headerReference w:type="default" r:id="rId22"/>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120A64" w14:textId="77777777" w:rsidR="00487922" w:rsidRDefault="00487922" w:rsidP="00FB5AB0">
      <w:pPr>
        <w:spacing w:after="0" w:line="240" w:lineRule="auto"/>
      </w:pPr>
      <w:r>
        <w:separator/>
      </w:r>
    </w:p>
  </w:endnote>
  <w:endnote w:type="continuationSeparator" w:id="0">
    <w:p w14:paraId="4BC1CCCF" w14:textId="77777777" w:rsidR="00487922" w:rsidRDefault="00487922" w:rsidP="00FB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4218606"/>
      <w:docPartObj>
        <w:docPartGallery w:val="Page Numbers (Bottom of Page)"/>
        <w:docPartUnique/>
      </w:docPartObj>
    </w:sdtPr>
    <w:sdtEndPr>
      <w:rPr>
        <w:noProof/>
      </w:rPr>
    </w:sdtEndPr>
    <w:sdtContent>
      <w:p w14:paraId="592CC775" w14:textId="3C131AD2" w:rsidR="00971FEF" w:rsidRDefault="00971F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4B1496" w14:textId="33F12CA0" w:rsidR="00971FEF" w:rsidRDefault="00971FEF" w:rsidP="00FB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DD5A79" w14:textId="77777777" w:rsidR="00487922" w:rsidRDefault="00487922" w:rsidP="00FB5AB0">
      <w:pPr>
        <w:spacing w:after="0" w:line="240" w:lineRule="auto"/>
      </w:pPr>
      <w:r>
        <w:separator/>
      </w:r>
    </w:p>
  </w:footnote>
  <w:footnote w:type="continuationSeparator" w:id="0">
    <w:p w14:paraId="21028DB5" w14:textId="77777777" w:rsidR="00487922" w:rsidRDefault="00487922" w:rsidP="00FB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BC255" w14:textId="568E31DC" w:rsidR="00971FEF" w:rsidRPr="00B92806" w:rsidRDefault="00971FEF" w:rsidP="001E38C2">
    <w:pPr>
      <w:pStyle w:val="Header"/>
      <w:rPr>
        <w:lang w:val="fr-FR"/>
      </w:rPr>
    </w:pPr>
    <w:proofErr w:type="spellStart"/>
    <w:r w:rsidRPr="00B92806">
      <w:rPr>
        <w:rFonts w:ascii="Times New Romann" w:hAnsi="Times New Romann"/>
        <w:sz w:val="20"/>
        <w:szCs w:val="20"/>
        <w:lang w:val="fr-FR"/>
      </w:rPr>
      <w:t>Versiunea</w:t>
    </w:r>
    <w:proofErr w:type="spellEnd"/>
    <w:r w:rsidRPr="00B92806">
      <w:rPr>
        <w:rFonts w:ascii="Times New Romann" w:hAnsi="Times New Romann"/>
        <w:sz w:val="20"/>
        <w:szCs w:val="20"/>
        <w:lang w:val="fr-FR"/>
      </w:rPr>
      <w:t xml:space="preserve"> 2.</w:t>
    </w:r>
    <w:r>
      <w:rPr>
        <w:rFonts w:ascii="Times New Romann" w:hAnsi="Times New Romann"/>
        <w:sz w:val="20"/>
        <w:szCs w:val="20"/>
        <w:lang w:val="fr-FR"/>
      </w:rPr>
      <w:t>1</w:t>
    </w:r>
    <w:r w:rsidRPr="00B92806">
      <w:rPr>
        <w:rFonts w:ascii="Times New Romann" w:hAnsi="Times New Romann"/>
        <w:sz w:val="20"/>
        <w:szCs w:val="20"/>
        <w:lang w:val="fr-FR"/>
      </w:rPr>
      <w:t xml:space="preserve"> </w:t>
    </w:r>
    <w:proofErr w:type="spellStart"/>
    <w:r>
      <w:rPr>
        <w:rFonts w:ascii="Times New Romann" w:hAnsi="Times New Romann"/>
        <w:sz w:val="20"/>
        <w:szCs w:val="20"/>
        <w:lang w:val="fr-FR"/>
      </w:rPr>
      <w:t>aplicabilă</w:t>
    </w:r>
    <w:proofErr w:type="spellEnd"/>
    <w:r w:rsidRPr="00B92806">
      <w:rPr>
        <w:rFonts w:ascii="Times New Romann" w:hAnsi="Times New Romann"/>
        <w:sz w:val="20"/>
        <w:szCs w:val="20"/>
        <w:lang w:val="fr-FR"/>
      </w:rPr>
      <w:t xml:space="preserve"> </w:t>
    </w:r>
    <w:proofErr w:type="spellStart"/>
    <w:r w:rsidRPr="00B92806">
      <w:rPr>
        <w:rFonts w:ascii="Times New Romann" w:hAnsi="Times New Romann"/>
        <w:sz w:val="20"/>
        <w:szCs w:val="20"/>
        <w:lang w:val="fr-FR"/>
      </w:rPr>
      <w:t>începând</w:t>
    </w:r>
    <w:proofErr w:type="spellEnd"/>
    <w:r w:rsidRPr="00B92806">
      <w:rPr>
        <w:rFonts w:ascii="Times New Romann" w:hAnsi="Times New Romann"/>
        <w:sz w:val="20"/>
        <w:szCs w:val="20"/>
        <w:lang w:val="fr-FR"/>
      </w:rPr>
      <w:t xml:space="preserve"> </w:t>
    </w:r>
    <w:proofErr w:type="spellStart"/>
    <w:r w:rsidRPr="00B92806">
      <w:rPr>
        <w:rFonts w:ascii="Times New Romann" w:hAnsi="Times New Romann"/>
        <w:sz w:val="20"/>
        <w:szCs w:val="20"/>
        <w:lang w:val="fr-FR"/>
      </w:rPr>
      <w:t>cu</w:t>
    </w:r>
    <w:proofErr w:type="spellEnd"/>
    <w:r w:rsidRPr="00B92806">
      <w:rPr>
        <w:rFonts w:ascii="Times New Romann" w:hAnsi="Times New Romann"/>
        <w:sz w:val="20"/>
        <w:szCs w:val="20"/>
        <w:lang w:val="fr-FR"/>
      </w:rPr>
      <w:t xml:space="preserve"> </w:t>
    </w:r>
    <w:r w:rsidR="002E41F0">
      <w:rPr>
        <w:rFonts w:ascii="Times New Romann" w:hAnsi="Times New Romann"/>
        <w:sz w:val="20"/>
        <w:szCs w:val="20"/>
        <w:lang w:val="fr-FR"/>
      </w:rPr>
      <w:t>1</w:t>
    </w:r>
    <w:r w:rsidR="000150D4">
      <w:rPr>
        <w:rFonts w:ascii="Times New Romann" w:hAnsi="Times New Romann"/>
        <w:sz w:val="20"/>
        <w:szCs w:val="20"/>
        <w:lang w:val="fr-FR"/>
      </w:rPr>
      <w:t>4</w:t>
    </w:r>
    <w:r>
      <w:rPr>
        <w:rFonts w:ascii="Times New Romann" w:hAnsi="Times New Romann"/>
        <w:sz w:val="20"/>
        <w:szCs w:val="20"/>
        <w:lang w:val="fr-FR"/>
      </w:rPr>
      <w:t>.</w:t>
    </w:r>
    <w:r w:rsidR="002E41F0">
      <w:rPr>
        <w:rFonts w:ascii="Times New Romann" w:hAnsi="Times New Romann"/>
        <w:sz w:val="20"/>
        <w:szCs w:val="20"/>
        <w:lang w:val="fr-FR"/>
      </w:rPr>
      <w:t>06</w:t>
    </w:r>
    <w:r>
      <w:rPr>
        <w:rFonts w:ascii="Times New Romann" w:hAnsi="Times New Romann"/>
        <w:sz w:val="20"/>
        <w:szCs w:val="20"/>
        <w:lang w:val="fr-FR"/>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05592"/>
    <w:multiLevelType w:val="hybridMultilevel"/>
    <w:tmpl w:val="42342A5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52E720A"/>
    <w:multiLevelType w:val="hybridMultilevel"/>
    <w:tmpl w:val="29CE137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CB3773"/>
    <w:multiLevelType w:val="hybridMultilevel"/>
    <w:tmpl w:val="0FA0BB66"/>
    <w:lvl w:ilvl="0" w:tplc="613250B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22444"/>
    <w:multiLevelType w:val="hybridMultilevel"/>
    <w:tmpl w:val="653285FE"/>
    <w:lvl w:ilvl="0" w:tplc="8CECC414">
      <w:start w:val="1"/>
      <w:numFmt w:val="decimal"/>
      <w:lvlText w:val="(%1)"/>
      <w:lvlJc w:val="left"/>
      <w:pPr>
        <w:ind w:left="360" w:hanging="360"/>
      </w:pPr>
      <w:rPr>
        <w:rFonts w:hint="default"/>
      </w:rPr>
    </w:lvl>
    <w:lvl w:ilvl="1" w:tplc="D54A0668">
      <w:start w:val="1"/>
      <w:numFmt w:val="lowerLetter"/>
      <w:lvlText w:val="%2."/>
      <w:lvlJc w:val="left"/>
      <w:pPr>
        <w:ind w:left="1440" w:hanging="360"/>
      </w:pPr>
    </w:lvl>
    <w:lvl w:ilvl="2" w:tplc="0B1A43A0" w:tentative="1">
      <w:start w:val="1"/>
      <w:numFmt w:val="lowerRoman"/>
      <w:lvlText w:val="%3."/>
      <w:lvlJc w:val="right"/>
      <w:pPr>
        <w:ind w:left="2160" w:hanging="180"/>
      </w:pPr>
    </w:lvl>
    <w:lvl w:ilvl="3" w:tplc="C80E3750" w:tentative="1">
      <w:start w:val="1"/>
      <w:numFmt w:val="decimal"/>
      <w:lvlText w:val="%4."/>
      <w:lvlJc w:val="left"/>
      <w:pPr>
        <w:ind w:left="2880" w:hanging="360"/>
      </w:pPr>
    </w:lvl>
    <w:lvl w:ilvl="4" w:tplc="849AA862" w:tentative="1">
      <w:start w:val="1"/>
      <w:numFmt w:val="lowerLetter"/>
      <w:lvlText w:val="%5."/>
      <w:lvlJc w:val="left"/>
      <w:pPr>
        <w:ind w:left="3600" w:hanging="360"/>
      </w:pPr>
    </w:lvl>
    <w:lvl w:ilvl="5" w:tplc="3552F8DA" w:tentative="1">
      <w:start w:val="1"/>
      <w:numFmt w:val="lowerRoman"/>
      <w:lvlText w:val="%6."/>
      <w:lvlJc w:val="right"/>
      <w:pPr>
        <w:ind w:left="4320" w:hanging="180"/>
      </w:pPr>
    </w:lvl>
    <w:lvl w:ilvl="6" w:tplc="484E372E" w:tentative="1">
      <w:start w:val="1"/>
      <w:numFmt w:val="decimal"/>
      <w:lvlText w:val="%7."/>
      <w:lvlJc w:val="left"/>
      <w:pPr>
        <w:ind w:left="5040" w:hanging="360"/>
      </w:pPr>
    </w:lvl>
    <w:lvl w:ilvl="7" w:tplc="2F3A1EA8" w:tentative="1">
      <w:start w:val="1"/>
      <w:numFmt w:val="lowerLetter"/>
      <w:lvlText w:val="%8."/>
      <w:lvlJc w:val="left"/>
      <w:pPr>
        <w:ind w:left="5760" w:hanging="360"/>
      </w:pPr>
    </w:lvl>
    <w:lvl w:ilvl="8" w:tplc="5CA48460" w:tentative="1">
      <w:start w:val="1"/>
      <w:numFmt w:val="lowerRoman"/>
      <w:lvlText w:val="%9."/>
      <w:lvlJc w:val="right"/>
      <w:pPr>
        <w:ind w:left="6480" w:hanging="180"/>
      </w:pPr>
    </w:lvl>
  </w:abstractNum>
  <w:abstractNum w:abstractNumId="5"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15:restartNumberingAfterBreak="0">
    <w:nsid w:val="1290446C"/>
    <w:multiLevelType w:val="hybridMultilevel"/>
    <w:tmpl w:val="BEC6435A"/>
    <w:lvl w:ilvl="0" w:tplc="5918440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81FCD"/>
    <w:multiLevelType w:val="hybridMultilevel"/>
    <w:tmpl w:val="8DCEA6CC"/>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15D00861"/>
    <w:multiLevelType w:val="hybridMultilevel"/>
    <w:tmpl w:val="1A7ED064"/>
    <w:lvl w:ilvl="0" w:tplc="1C08B9B8">
      <w:start w:val="1"/>
      <w:numFmt w:val="decimal"/>
      <w:lvlText w:val="%1."/>
      <w:lvlJc w:val="left"/>
      <w:pPr>
        <w:ind w:left="360" w:hanging="360"/>
      </w:pPr>
      <w:rPr>
        <w:rFonts w:hint="default"/>
      </w:rPr>
    </w:lvl>
    <w:lvl w:ilvl="1" w:tplc="725E0FC4" w:tentative="1">
      <w:start w:val="1"/>
      <w:numFmt w:val="lowerLetter"/>
      <w:lvlText w:val="%2."/>
      <w:lvlJc w:val="left"/>
      <w:pPr>
        <w:ind w:left="1080" w:hanging="360"/>
      </w:pPr>
    </w:lvl>
    <w:lvl w:ilvl="2" w:tplc="33CC79CC" w:tentative="1">
      <w:start w:val="1"/>
      <w:numFmt w:val="lowerRoman"/>
      <w:lvlText w:val="%3."/>
      <w:lvlJc w:val="right"/>
      <w:pPr>
        <w:ind w:left="1800" w:hanging="180"/>
      </w:pPr>
    </w:lvl>
    <w:lvl w:ilvl="3" w:tplc="E68C2AF0" w:tentative="1">
      <w:start w:val="1"/>
      <w:numFmt w:val="decimal"/>
      <w:lvlText w:val="%4."/>
      <w:lvlJc w:val="left"/>
      <w:pPr>
        <w:ind w:left="2520" w:hanging="360"/>
      </w:pPr>
    </w:lvl>
    <w:lvl w:ilvl="4" w:tplc="7E10BBFC" w:tentative="1">
      <w:start w:val="1"/>
      <w:numFmt w:val="lowerLetter"/>
      <w:lvlText w:val="%5."/>
      <w:lvlJc w:val="left"/>
      <w:pPr>
        <w:ind w:left="3240" w:hanging="360"/>
      </w:pPr>
    </w:lvl>
    <w:lvl w:ilvl="5" w:tplc="6D527908" w:tentative="1">
      <w:start w:val="1"/>
      <w:numFmt w:val="lowerRoman"/>
      <w:lvlText w:val="%6."/>
      <w:lvlJc w:val="right"/>
      <w:pPr>
        <w:ind w:left="3960" w:hanging="180"/>
      </w:pPr>
    </w:lvl>
    <w:lvl w:ilvl="6" w:tplc="C562EEAE" w:tentative="1">
      <w:start w:val="1"/>
      <w:numFmt w:val="decimal"/>
      <w:lvlText w:val="%7."/>
      <w:lvlJc w:val="left"/>
      <w:pPr>
        <w:ind w:left="4680" w:hanging="360"/>
      </w:pPr>
    </w:lvl>
    <w:lvl w:ilvl="7" w:tplc="0F64E4D2" w:tentative="1">
      <w:start w:val="1"/>
      <w:numFmt w:val="lowerLetter"/>
      <w:lvlText w:val="%8."/>
      <w:lvlJc w:val="left"/>
      <w:pPr>
        <w:ind w:left="5400" w:hanging="360"/>
      </w:pPr>
    </w:lvl>
    <w:lvl w:ilvl="8" w:tplc="CDF6D454" w:tentative="1">
      <w:start w:val="1"/>
      <w:numFmt w:val="lowerRoman"/>
      <w:lvlText w:val="%9."/>
      <w:lvlJc w:val="right"/>
      <w:pPr>
        <w:ind w:left="6120" w:hanging="180"/>
      </w:pPr>
    </w:lvl>
  </w:abstractNum>
  <w:abstractNum w:abstractNumId="9" w15:restartNumberingAfterBreak="0">
    <w:nsid w:val="18A40726"/>
    <w:multiLevelType w:val="hybridMultilevel"/>
    <w:tmpl w:val="25EAC57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11" w15:restartNumberingAfterBreak="0">
    <w:nsid w:val="1B6B1EB4"/>
    <w:multiLevelType w:val="hybridMultilevel"/>
    <w:tmpl w:val="97E0DE5A"/>
    <w:lvl w:ilvl="0" w:tplc="96BC1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947B4"/>
    <w:multiLevelType w:val="hybridMultilevel"/>
    <w:tmpl w:val="C056257C"/>
    <w:lvl w:ilvl="0" w:tplc="516E632A">
      <w:start w:val="1"/>
      <w:numFmt w:val="low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28068C"/>
    <w:multiLevelType w:val="hybridMultilevel"/>
    <w:tmpl w:val="653285F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797503"/>
    <w:multiLevelType w:val="hybridMultilevel"/>
    <w:tmpl w:val="05D0493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A006C49"/>
    <w:multiLevelType w:val="multilevel"/>
    <w:tmpl w:val="CB16A468"/>
    <w:name w:val="RS Standard"/>
    <w:lvl w:ilvl="0">
      <w:start w:val="1"/>
      <w:numFmt w:val="decimal"/>
      <w:lvlText w:val="%1."/>
      <w:lvlJc w:val="left"/>
      <w:pPr>
        <w:tabs>
          <w:tab w:val="num" w:pos="720"/>
        </w:tabs>
        <w:ind w:left="720" w:hanging="720"/>
      </w:pPr>
      <w:rPr>
        <w:b/>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7"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18" w15:restartNumberingAfterBreak="0">
    <w:nsid w:val="34387E57"/>
    <w:multiLevelType w:val="hybridMultilevel"/>
    <w:tmpl w:val="67F0DD3A"/>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07C4"/>
    <w:multiLevelType w:val="hybridMultilevel"/>
    <w:tmpl w:val="497EE18C"/>
    <w:lvl w:ilvl="0" w:tplc="FFFFFFFF">
      <w:start w:val="1"/>
      <w:numFmt w:val="lowerLetter"/>
      <w:lvlText w:val="(%1)"/>
      <w:lvlJc w:val="left"/>
      <w:pPr>
        <w:ind w:left="1201" w:hanging="360"/>
      </w:pPr>
      <w:rPr>
        <w:rFonts w:hint="default"/>
      </w:rPr>
    </w:lvl>
    <w:lvl w:ilvl="1" w:tplc="FFFFFFFF" w:tentative="1">
      <w:start w:val="1"/>
      <w:numFmt w:val="lowerLetter"/>
      <w:lvlText w:val="%2."/>
      <w:lvlJc w:val="left"/>
      <w:pPr>
        <w:ind w:left="1921" w:hanging="360"/>
      </w:pPr>
    </w:lvl>
    <w:lvl w:ilvl="2" w:tplc="FFFFFFFF" w:tentative="1">
      <w:start w:val="1"/>
      <w:numFmt w:val="lowerRoman"/>
      <w:lvlText w:val="%3."/>
      <w:lvlJc w:val="right"/>
      <w:pPr>
        <w:ind w:left="2641" w:hanging="180"/>
      </w:pPr>
    </w:lvl>
    <w:lvl w:ilvl="3" w:tplc="FFFFFFFF" w:tentative="1">
      <w:start w:val="1"/>
      <w:numFmt w:val="decimal"/>
      <w:lvlText w:val="%4."/>
      <w:lvlJc w:val="left"/>
      <w:pPr>
        <w:ind w:left="3361" w:hanging="360"/>
      </w:pPr>
    </w:lvl>
    <w:lvl w:ilvl="4" w:tplc="FFFFFFFF" w:tentative="1">
      <w:start w:val="1"/>
      <w:numFmt w:val="lowerLetter"/>
      <w:lvlText w:val="%5."/>
      <w:lvlJc w:val="left"/>
      <w:pPr>
        <w:ind w:left="4081" w:hanging="360"/>
      </w:pPr>
    </w:lvl>
    <w:lvl w:ilvl="5" w:tplc="FFFFFFFF" w:tentative="1">
      <w:start w:val="1"/>
      <w:numFmt w:val="lowerRoman"/>
      <w:lvlText w:val="%6."/>
      <w:lvlJc w:val="right"/>
      <w:pPr>
        <w:ind w:left="4801" w:hanging="180"/>
      </w:pPr>
    </w:lvl>
    <w:lvl w:ilvl="6" w:tplc="FFFFFFFF" w:tentative="1">
      <w:start w:val="1"/>
      <w:numFmt w:val="decimal"/>
      <w:lvlText w:val="%7."/>
      <w:lvlJc w:val="left"/>
      <w:pPr>
        <w:ind w:left="5521" w:hanging="360"/>
      </w:pPr>
    </w:lvl>
    <w:lvl w:ilvl="7" w:tplc="FFFFFFFF" w:tentative="1">
      <w:start w:val="1"/>
      <w:numFmt w:val="lowerLetter"/>
      <w:lvlText w:val="%8."/>
      <w:lvlJc w:val="left"/>
      <w:pPr>
        <w:ind w:left="6241" w:hanging="360"/>
      </w:pPr>
    </w:lvl>
    <w:lvl w:ilvl="8" w:tplc="FFFFFFFF" w:tentative="1">
      <w:start w:val="1"/>
      <w:numFmt w:val="lowerRoman"/>
      <w:lvlText w:val="%9."/>
      <w:lvlJc w:val="right"/>
      <w:pPr>
        <w:ind w:left="6961" w:hanging="180"/>
      </w:pPr>
    </w:lvl>
  </w:abstractNum>
  <w:abstractNum w:abstractNumId="20" w15:restartNumberingAfterBreak="0">
    <w:nsid w:val="36BE4418"/>
    <w:multiLevelType w:val="hybridMultilevel"/>
    <w:tmpl w:val="3FC4931E"/>
    <w:lvl w:ilvl="0" w:tplc="FFFFFFFF">
      <w:start w:val="1"/>
      <w:numFmt w:val="lowerLetter"/>
      <w:lvlText w:val="(%1)"/>
      <w:lvlJc w:val="left"/>
      <w:pPr>
        <w:ind w:left="1080" w:hanging="360"/>
      </w:pPr>
      <w:rPr>
        <w:rFonts w:hint="default"/>
        <w:b/>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2" w15:restartNumberingAfterBreak="0">
    <w:nsid w:val="39604B2B"/>
    <w:multiLevelType w:val="hybridMultilevel"/>
    <w:tmpl w:val="7CB6BA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4" w15:restartNumberingAfterBreak="0">
    <w:nsid w:val="3D9B2247"/>
    <w:multiLevelType w:val="hybridMultilevel"/>
    <w:tmpl w:val="359C2E7C"/>
    <w:lvl w:ilvl="0" w:tplc="61927F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6" w15:restartNumberingAfterBreak="0">
    <w:nsid w:val="3EF03CBF"/>
    <w:multiLevelType w:val="hybridMultilevel"/>
    <w:tmpl w:val="97E0DE5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3FEB5D88"/>
    <w:multiLevelType w:val="hybridMultilevel"/>
    <w:tmpl w:val="74208394"/>
    <w:lvl w:ilvl="0" w:tplc="E2A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29" w15:restartNumberingAfterBreak="0">
    <w:nsid w:val="42B4446B"/>
    <w:multiLevelType w:val="hybridMultilevel"/>
    <w:tmpl w:val="C056257C"/>
    <w:lvl w:ilvl="0" w:tplc="FFFFFFFF">
      <w:start w:val="1"/>
      <w:numFmt w:val="lowerLetter"/>
      <w:lvlText w:val="(%1)"/>
      <w:lvlJc w:val="left"/>
      <w:pPr>
        <w:ind w:left="1080" w:hanging="360"/>
      </w:pPr>
      <w:rPr>
        <w:rFonts w:hint="default"/>
        <w:b/>
        <w:i/>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42EF0158"/>
    <w:multiLevelType w:val="hybridMultilevel"/>
    <w:tmpl w:val="8DCEA6CC"/>
    <w:lvl w:ilvl="0" w:tplc="315878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6597737"/>
    <w:multiLevelType w:val="hybridMultilevel"/>
    <w:tmpl w:val="A4248A3A"/>
    <w:lvl w:ilvl="0" w:tplc="778CA5E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50EB7E43"/>
    <w:multiLevelType w:val="hybridMultilevel"/>
    <w:tmpl w:val="5450E448"/>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8" w15:restartNumberingAfterBreak="0">
    <w:nsid w:val="53163DEF"/>
    <w:multiLevelType w:val="hybridMultilevel"/>
    <w:tmpl w:val="5A421E16"/>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BE4027"/>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0" w15:restartNumberingAfterBreak="0">
    <w:nsid w:val="56553BAF"/>
    <w:multiLevelType w:val="hybridMultilevel"/>
    <w:tmpl w:val="29CE1378"/>
    <w:lvl w:ilvl="0" w:tplc="93F237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42" w15:restartNumberingAfterBreak="0">
    <w:nsid w:val="573E3EEC"/>
    <w:multiLevelType w:val="hybridMultilevel"/>
    <w:tmpl w:val="CF66F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A815FDA"/>
    <w:multiLevelType w:val="hybridMultilevel"/>
    <w:tmpl w:val="CD9EE1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E36F71"/>
    <w:multiLevelType w:val="hybridMultilevel"/>
    <w:tmpl w:val="8FEE15C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5FDE1F2A"/>
    <w:multiLevelType w:val="hybridMultilevel"/>
    <w:tmpl w:val="87AC5CF4"/>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0D17EEE"/>
    <w:multiLevelType w:val="hybridMultilevel"/>
    <w:tmpl w:val="3FC4931E"/>
    <w:lvl w:ilvl="0" w:tplc="995CDE1A">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8" w15:restartNumberingAfterBreak="0">
    <w:nsid w:val="62AC1E7D"/>
    <w:multiLevelType w:val="hybridMultilevel"/>
    <w:tmpl w:val="497EE18C"/>
    <w:lvl w:ilvl="0" w:tplc="57F4AD6A">
      <w:start w:val="1"/>
      <w:numFmt w:val="lowerLetter"/>
      <w:lvlText w:val="(%1)"/>
      <w:lvlJc w:val="left"/>
      <w:pPr>
        <w:ind w:left="1201" w:hanging="360"/>
      </w:pPr>
      <w:rPr>
        <w:rFonts w:hint="default"/>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49" w15:restartNumberingAfterBreak="0">
    <w:nsid w:val="68E4368B"/>
    <w:multiLevelType w:val="hybridMultilevel"/>
    <w:tmpl w:val="42342A56"/>
    <w:lvl w:ilvl="0" w:tplc="A3EC0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2" w15:restartNumberingAfterBreak="0">
    <w:nsid w:val="6BBD02F1"/>
    <w:multiLevelType w:val="hybridMultilevel"/>
    <w:tmpl w:val="25EAC578"/>
    <w:lvl w:ilvl="0" w:tplc="D6867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4" w15:restartNumberingAfterBreak="0">
    <w:nsid w:val="6EFC1925"/>
    <w:multiLevelType w:val="multilevel"/>
    <w:tmpl w:val="83FCF380"/>
    <w:lvl w:ilvl="0">
      <w:start w:val="1"/>
      <w:numFmt w:val="decimal"/>
      <w:lvlText w:val="%1."/>
      <w:lvlJc w:val="left"/>
      <w:pPr>
        <w:tabs>
          <w:tab w:val="num" w:pos="360"/>
        </w:tabs>
        <w:ind w:left="360" w:hanging="360"/>
      </w:pPr>
      <w:rPr>
        <w:rFonts w:ascii="Arial" w:hAnsi="Arial" w:cs="Arial" w:hint="default"/>
        <w:b/>
        <w:color w:val="000000"/>
        <w:sz w:val="20"/>
        <w:szCs w:val="20"/>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720"/>
        </w:tabs>
        <w:ind w:left="50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6"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57" w15:restartNumberingAfterBreak="0">
    <w:nsid w:val="735601F1"/>
    <w:multiLevelType w:val="hybridMultilevel"/>
    <w:tmpl w:val="742083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74703A24"/>
    <w:multiLevelType w:val="hybridMultilevel"/>
    <w:tmpl w:val="05D0493E"/>
    <w:lvl w:ilvl="0" w:tplc="9B0E17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5C31371"/>
    <w:multiLevelType w:val="hybridMultilevel"/>
    <w:tmpl w:val="7CB6B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1" w15:restartNumberingAfterBreak="0">
    <w:nsid w:val="791871B3"/>
    <w:multiLevelType w:val="hybridMultilevel"/>
    <w:tmpl w:val="8FEE15C0"/>
    <w:lvl w:ilvl="0" w:tplc="63EE2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906264430">
    <w:abstractNumId w:val="3"/>
  </w:num>
  <w:num w:numId="2" w16cid:durableId="106781342">
    <w:abstractNumId w:val="54"/>
  </w:num>
  <w:num w:numId="3" w16cid:durableId="2094425852">
    <w:abstractNumId w:val="62"/>
  </w:num>
  <w:num w:numId="4" w16cid:durableId="989990440">
    <w:abstractNumId w:val="53"/>
  </w:num>
  <w:num w:numId="5" w16cid:durableId="1229881110">
    <w:abstractNumId w:val="12"/>
  </w:num>
  <w:num w:numId="6" w16cid:durableId="254292149">
    <w:abstractNumId w:val="41"/>
  </w:num>
  <w:num w:numId="7" w16cid:durableId="2006280016">
    <w:abstractNumId w:val="50"/>
  </w:num>
  <w:num w:numId="8" w16cid:durableId="2049916619">
    <w:abstractNumId w:val="39"/>
  </w:num>
  <w:num w:numId="9" w16cid:durableId="2118483354">
    <w:abstractNumId w:val="31"/>
  </w:num>
  <w:num w:numId="10" w16cid:durableId="741374316">
    <w:abstractNumId w:val="6"/>
  </w:num>
  <w:num w:numId="11" w16cid:durableId="1452675442">
    <w:abstractNumId w:val="36"/>
  </w:num>
  <w:num w:numId="12" w16cid:durableId="1908374495">
    <w:abstractNumId w:val="38"/>
  </w:num>
  <w:num w:numId="13" w16cid:durableId="1613976912">
    <w:abstractNumId w:val="45"/>
  </w:num>
  <w:num w:numId="14" w16cid:durableId="340742617">
    <w:abstractNumId w:val="18"/>
  </w:num>
  <w:num w:numId="15" w16cid:durableId="73362138">
    <w:abstractNumId w:val="35"/>
  </w:num>
  <w:num w:numId="16" w16cid:durableId="1996955538">
    <w:abstractNumId w:val="34"/>
  </w:num>
  <w:num w:numId="17" w16cid:durableId="1581600223">
    <w:abstractNumId w:val="47"/>
  </w:num>
  <w:num w:numId="18" w16cid:durableId="1326712648">
    <w:abstractNumId w:val="60"/>
  </w:num>
  <w:num w:numId="19" w16cid:durableId="682437367">
    <w:abstractNumId w:val="25"/>
  </w:num>
  <w:num w:numId="20" w16cid:durableId="1505824623">
    <w:abstractNumId w:val="32"/>
  </w:num>
  <w:num w:numId="21" w16cid:durableId="1823737213">
    <w:abstractNumId w:val="55"/>
  </w:num>
  <w:num w:numId="22" w16cid:durableId="680395659">
    <w:abstractNumId w:val="1"/>
  </w:num>
  <w:num w:numId="23" w16cid:durableId="1083333197">
    <w:abstractNumId w:val="33"/>
  </w:num>
  <w:num w:numId="24" w16cid:durableId="82189504">
    <w:abstractNumId w:val="23"/>
  </w:num>
  <w:num w:numId="25" w16cid:durableId="719985504">
    <w:abstractNumId w:val="17"/>
  </w:num>
  <w:num w:numId="26" w16cid:durableId="1716074706">
    <w:abstractNumId w:val="10"/>
  </w:num>
  <w:num w:numId="27" w16cid:durableId="220674886">
    <w:abstractNumId w:val="56"/>
  </w:num>
  <w:num w:numId="28" w16cid:durableId="437677285">
    <w:abstractNumId w:val="28"/>
  </w:num>
  <w:num w:numId="29" w16cid:durableId="984970586">
    <w:abstractNumId w:val="37"/>
  </w:num>
  <w:num w:numId="30" w16cid:durableId="1768040352">
    <w:abstractNumId w:val="21"/>
  </w:num>
  <w:num w:numId="31" w16cid:durableId="1505776943">
    <w:abstractNumId w:val="51"/>
  </w:num>
  <w:num w:numId="32" w16cid:durableId="1975212446">
    <w:abstractNumId w:val="5"/>
  </w:num>
  <w:num w:numId="33" w16cid:durableId="11906029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1606826">
    <w:abstractNumId w:val="4"/>
  </w:num>
  <w:num w:numId="35" w16cid:durableId="255018365">
    <w:abstractNumId w:val="8"/>
  </w:num>
  <w:num w:numId="36" w16cid:durableId="2027518805">
    <w:abstractNumId w:val="59"/>
  </w:num>
  <w:num w:numId="37" w16cid:durableId="1524243394">
    <w:abstractNumId w:val="46"/>
  </w:num>
  <w:num w:numId="38" w16cid:durableId="448858492">
    <w:abstractNumId w:val="58"/>
  </w:num>
  <w:num w:numId="39" w16cid:durableId="451284372">
    <w:abstractNumId w:val="30"/>
  </w:num>
  <w:num w:numId="40" w16cid:durableId="439881941">
    <w:abstractNumId w:val="40"/>
  </w:num>
  <w:num w:numId="41" w16cid:durableId="2059086727">
    <w:abstractNumId w:val="48"/>
  </w:num>
  <w:num w:numId="42" w16cid:durableId="1469323520">
    <w:abstractNumId w:val="52"/>
  </w:num>
  <w:num w:numId="43" w16cid:durableId="745037118">
    <w:abstractNumId w:val="49"/>
  </w:num>
  <w:num w:numId="44" w16cid:durableId="1405299084">
    <w:abstractNumId w:val="27"/>
  </w:num>
  <w:num w:numId="45" w16cid:durableId="311952011">
    <w:abstractNumId w:val="61"/>
  </w:num>
  <w:num w:numId="46" w16cid:durableId="420225569">
    <w:abstractNumId w:val="11"/>
  </w:num>
  <w:num w:numId="47" w16cid:durableId="2116825146">
    <w:abstractNumId w:val="13"/>
  </w:num>
  <w:num w:numId="48" w16cid:durableId="671950392">
    <w:abstractNumId w:val="22"/>
  </w:num>
  <w:num w:numId="49" w16cid:durableId="1790735447">
    <w:abstractNumId w:val="14"/>
  </w:num>
  <w:num w:numId="50" w16cid:durableId="1039471093">
    <w:abstractNumId w:val="15"/>
  </w:num>
  <w:num w:numId="51" w16cid:durableId="1782871492">
    <w:abstractNumId w:val="20"/>
  </w:num>
  <w:num w:numId="52" w16cid:durableId="146240865">
    <w:abstractNumId w:val="7"/>
  </w:num>
  <w:num w:numId="53" w16cid:durableId="1748454158">
    <w:abstractNumId w:val="2"/>
  </w:num>
  <w:num w:numId="54" w16cid:durableId="1467089469">
    <w:abstractNumId w:val="19"/>
  </w:num>
  <w:num w:numId="55" w16cid:durableId="2083482486">
    <w:abstractNumId w:val="9"/>
  </w:num>
  <w:num w:numId="56" w16cid:durableId="827284128">
    <w:abstractNumId w:val="0"/>
  </w:num>
  <w:num w:numId="57" w16cid:durableId="897086211">
    <w:abstractNumId w:val="57"/>
  </w:num>
  <w:num w:numId="58" w16cid:durableId="1375932676">
    <w:abstractNumId w:val="44"/>
  </w:num>
  <w:num w:numId="59" w16cid:durableId="573472652">
    <w:abstractNumId w:val="26"/>
  </w:num>
  <w:num w:numId="60" w16cid:durableId="1476949507">
    <w:abstractNumId w:val="29"/>
  </w:num>
  <w:num w:numId="61" w16cid:durableId="28839996">
    <w:abstractNumId w:val="43"/>
  </w:num>
  <w:num w:numId="62" w16cid:durableId="1406564984">
    <w:abstractNumId w:val="42"/>
  </w:num>
  <w:num w:numId="63" w16cid:durableId="994190130">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0530E"/>
    <w:rsid w:val="000065EC"/>
    <w:rsid w:val="00013063"/>
    <w:rsid w:val="00013242"/>
    <w:rsid w:val="000150D4"/>
    <w:rsid w:val="00021BF1"/>
    <w:rsid w:val="0002551D"/>
    <w:rsid w:val="00030158"/>
    <w:rsid w:val="00040CD1"/>
    <w:rsid w:val="00053375"/>
    <w:rsid w:val="00055AAC"/>
    <w:rsid w:val="00065B6C"/>
    <w:rsid w:val="00070DE0"/>
    <w:rsid w:val="00074311"/>
    <w:rsid w:val="00077F93"/>
    <w:rsid w:val="000821F0"/>
    <w:rsid w:val="000A0889"/>
    <w:rsid w:val="000A30F2"/>
    <w:rsid w:val="000A5FDE"/>
    <w:rsid w:val="000A7D70"/>
    <w:rsid w:val="000B3596"/>
    <w:rsid w:val="000B5CBC"/>
    <w:rsid w:val="000C43EF"/>
    <w:rsid w:val="000C50AF"/>
    <w:rsid w:val="000D0AD0"/>
    <w:rsid w:val="000D52AF"/>
    <w:rsid w:val="000D7013"/>
    <w:rsid w:val="000E3C38"/>
    <w:rsid w:val="000E58E9"/>
    <w:rsid w:val="000F0A10"/>
    <w:rsid w:val="000F0B07"/>
    <w:rsid w:val="001031AB"/>
    <w:rsid w:val="001040AF"/>
    <w:rsid w:val="001104FA"/>
    <w:rsid w:val="001216AB"/>
    <w:rsid w:val="00121D32"/>
    <w:rsid w:val="00121E76"/>
    <w:rsid w:val="00124357"/>
    <w:rsid w:val="00134744"/>
    <w:rsid w:val="00142497"/>
    <w:rsid w:val="00150FE6"/>
    <w:rsid w:val="001536CC"/>
    <w:rsid w:val="0015631D"/>
    <w:rsid w:val="001567FF"/>
    <w:rsid w:val="00165B86"/>
    <w:rsid w:val="0016753C"/>
    <w:rsid w:val="00171062"/>
    <w:rsid w:val="00172EFC"/>
    <w:rsid w:val="00173579"/>
    <w:rsid w:val="001757B4"/>
    <w:rsid w:val="00177727"/>
    <w:rsid w:val="001808ED"/>
    <w:rsid w:val="00181562"/>
    <w:rsid w:val="00181A23"/>
    <w:rsid w:val="00181FBA"/>
    <w:rsid w:val="0018500C"/>
    <w:rsid w:val="001905CB"/>
    <w:rsid w:val="00190976"/>
    <w:rsid w:val="00194C1E"/>
    <w:rsid w:val="00195481"/>
    <w:rsid w:val="001A3258"/>
    <w:rsid w:val="001B1205"/>
    <w:rsid w:val="001B2309"/>
    <w:rsid w:val="001B390C"/>
    <w:rsid w:val="001B73FF"/>
    <w:rsid w:val="001B7B69"/>
    <w:rsid w:val="001B7EBF"/>
    <w:rsid w:val="001C0CC6"/>
    <w:rsid w:val="001C1A63"/>
    <w:rsid w:val="001C3463"/>
    <w:rsid w:val="001C5851"/>
    <w:rsid w:val="001D4BDB"/>
    <w:rsid w:val="001E1B9D"/>
    <w:rsid w:val="001E38C2"/>
    <w:rsid w:val="001E437B"/>
    <w:rsid w:val="0020162B"/>
    <w:rsid w:val="002020BD"/>
    <w:rsid w:val="00204214"/>
    <w:rsid w:val="0020521D"/>
    <w:rsid w:val="00215636"/>
    <w:rsid w:val="002308BE"/>
    <w:rsid w:val="002328AA"/>
    <w:rsid w:val="00245760"/>
    <w:rsid w:val="0024614A"/>
    <w:rsid w:val="00251F81"/>
    <w:rsid w:val="002525F4"/>
    <w:rsid w:val="00262FA9"/>
    <w:rsid w:val="00263C60"/>
    <w:rsid w:val="00264432"/>
    <w:rsid w:val="00264B65"/>
    <w:rsid w:val="00265DD4"/>
    <w:rsid w:val="00267107"/>
    <w:rsid w:val="00272DBA"/>
    <w:rsid w:val="00274751"/>
    <w:rsid w:val="0027745C"/>
    <w:rsid w:val="00280D5C"/>
    <w:rsid w:val="00281098"/>
    <w:rsid w:val="0029051A"/>
    <w:rsid w:val="00292816"/>
    <w:rsid w:val="00293A2B"/>
    <w:rsid w:val="00296789"/>
    <w:rsid w:val="00296BC8"/>
    <w:rsid w:val="00297DC8"/>
    <w:rsid w:val="002A0E27"/>
    <w:rsid w:val="002B108F"/>
    <w:rsid w:val="002B3CB7"/>
    <w:rsid w:val="002B78B6"/>
    <w:rsid w:val="002C1653"/>
    <w:rsid w:val="002D0AE2"/>
    <w:rsid w:val="002D2264"/>
    <w:rsid w:val="002D3B1A"/>
    <w:rsid w:val="002D4ED2"/>
    <w:rsid w:val="002E41F0"/>
    <w:rsid w:val="002E613A"/>
    <w:rsid w:val="002E7DFF"/>
    <w:rsid w:val="002F1DF7"/>
    <w:rsid w:val="002F603D"/>
    <w:rsid w:val="002F6CC9"/>
    <w:rsid w:val="00305811"/>
    <w:rsid w:val="00307D30"/>
    <w:rsid w:val="00323356"/>
    <w:rsid w:val="00330001"/>
    <w:rsid w:val="003362AF"/>
    <w:rsid w:val="003362C8"/>
    <w:rsid w:val="00336BF3"/>
    <w:rsid w:val="003417E3"/>
    <w:rsid w:val="00351886"/>
    <w:rsid w:val="00357624"/>
    <w:rsid w:val="00362688"/>
    <w:rsid w:val="0036460A"/>
    <w:rsid w:val="00374DAF"/>
    <w:rsid w:val="00376939"/>
    <w:rsid w:val="00380302"/>
    <w:rsid w:val="00381C08"/>
    <w:rsid w:val="0039183B"/>
    <w:rsid w:val="003A1A6D"/>
    <w:rsid w:val="003A5EF5"/>
    <w:rsid w:val="003A7673"/>
    <w:rsid w:val="003B4F43"/>
    <w:rsid w:val="003C4E72"/>
    <w:rsid w:val="003C74DE"/>
    <w:rsid w:val="003D02A7"/>
    <w:rsid w:val="003D35EA"/>
    <w:rsid w:val="003D7188"/>
    <w:rsid w:val="003E6C31"/>
    <w:rsid w:val="003F0D28"/>
    <w:rsid w:val="003F4968"/>
    <w:rsid w:val="003F78C8"/>
    <w:rsid w:val="004000C9"/>
    <w:rsid w:val="00402572"/>
    <w:rsid w:val="00405578"/>
    <w:rsid w:val="0040570F"/>
    <w:rsid w:val="004071E1"/>
    <w:rsid w:val="004141A7"/>
    <w:rsid w:val="004154C4"/>
    <w:rsid w:val="0041627C"/>
    <w:rsid w:val="00424DA2"/>
    <w:rsid w:val="00426A02"/>
    <w:rsid w:val="004307EC"/>
    <w:rsid w:val="004321EC"/>
    <w:rsid w:val="00432D64"/>
    <w:rsid w:val="00433361"/>
    <w:rsid w:val="004340A4"/>
    <w:rsid w:val="00443A93"/>
    <w:rsid w:val="004527C1"/>
    <w:rsid w:val="00461F18"/>
    <w:rsid w:val="004622D9"/>
    <w:rsid w:val="00463863"/>
    <w:rsid w:val="004649F4"/>
    <w:rsid w:val="00465B29"/>
    <w:rsid w:val="00470B96"/>
    <w:rsid w:val="00471333"/>
    <w:rsid w:val="00472EF1"/>
    <w:rsid w:val="00475952"/>
    <w:rsid w:val="00477C48"/>
    <w:rsid w:val="00482014"/>
    <w:rsid w:val="00486F64"/>
    <w:rsid w:val="004878BC"/>
    <w:rsid w:val="00487922"/>
    <w:rsid w:val="00494F6D"/>
    <w:rsid w:val="00495A1D"/>
    <w:rsid w:val="004A30D4"/>
    <w:rsid w:val="004A41F8"/>
    <w:rsid w:val="004B321C"/>
    <w:rsid w:val="004B4490"/>
    <w:rsid w:val="004B4A74"/>
    <w:rsid w:val="004B65C3"/>
    <w:rsid w:val="004B660D"/>
    <w:rsid w:val="004B697B"/>
    <w:rsid w:val="004C0CA3"/>
    <w:rsid w:val="004D1003"/>
    <w:rsid w:val="004F143D"/>
    <w:rsid w:val="004F1BD8"/>
    <w:rsid w:val="004F33D4"/>
    <w:rsid w:val="0050354A"/>
    <w:rsid w:val="00505111"/>
    <w:rsid w:val="005051E0"/>
    <w:rsid w:val="00505A0D"/>
    <w:rsid w:val="0051001E"/>
    <w:rsid w:val="00512281"/>
    <w:rsid w:val="005129DE"/>
    <w:rsid w:val="00514BB1"/>
    <w:rsid w:val="00517476"/>
    <w:rsid w:val="00517DF5"/>
    <w:rsid w:val="0052237D"/>
    <w:rsid w:val="00522980"/>
    <w:rsid w:val="005237A9"/>
    <w:rsid w:val="00533584"/>
    <w:rsid w:val="00534C23"/>
    <w:rsid w:val="005369FC"/>
    <w:rsid w:val="00540DD6"/>
    <w:rsid w:val="0055088F"/>
    <w:rsid w:val="005526E3"/>
    <w:rsid w:val="00554CB2"/>
    <w:rsid w:val="00556A83"/>
    <w:rsid w:val="00561DB4"/>
    <w:rsid w:val="005640FA"/>
    <w:rsid w:val="00565B64"/>
    <w:rsid w:val="005700CE"/>
    <w:rsid w:val="0057477D"/>
    <w:rsid w:val="00583D60"/>
    <w:rsid w:val="00584247"/>
    <w:rsid w:val="00585C1E"/>
    <w:rsid w:val="005902F2"/>
    <w:rsid w:val="005923D4"/>
    <w:rsid w:val="00595088"/>
    <w:rsid w:val="005957A0"/>
    <w:rsid w:val="005A0AD1"/>
    <w:rsid w:val="005B29D3"/>
    <w:rsid w:val="005B50C1"/>
    <w:rsid w:val="005B5493"/>
    <w:rsid w:val="005B5C74"/>
    <w:rsid w:val="005B7065"/>
    <w:rsid w:val="005C121F"/>
    <w:rsid w:val="005C1B59"/>
    <w:rsid w:val="005C28E1"/>
    <w:rsid w:val="005D31BA"/>
    <w:rsid w:val="005E124B"/>
    <w:rsid w:val="005E37D1"/>
    <w:rsid w:val="005E777E"/>
    <w:rsid w:val="005F14D9"/>
    <w:rsid w:val="0060139D"/>
    <w:rsid w:val="00607344"/>
    <w:rsid w:val="00620C07"/>
    <w:rsid w:val="006239F8"/>
    <w:rsid w:val="00633F69"/>
    <w:rsid w:val="006364DD"/>
    <w:rsid w:val="0064324A"/>
    <w:rsid w:val="006453D4"/>
    <w:rsid w:val="00650E04"/>
    <w:rsid w:val="0065518C"/>
    <w:rsid w:val="0067012A"/>
    <w:rsid w:val="00677520"/>
    <w:rsid w:val="00681373"/>
    <w:rsid w:val="00683225"/>
    <w:rsid w:val="00690542"/>
    <w:rsid w:val="006963BF"/>
    <w:rsid w:val="006A1312"/>
    <w:rsid w:val="006C3E89"/>
    <w:rsid w:val="006E3630"/>
    <w:rsid w:val="006F0E8D"/>
    <w:rsid w:val="006F29AB"/>
    <w:rsid w:val="006F4374"/>
    <w:rsid w:val="006F4E55"/>
    <w:rsid w:val="006F5035"/>
    <w:rsid w:val="006F5A00"/>
    <w:rsid w:val="006F72BD"/>
    <w:rsid w:val="007001B3"/>
    <w:rsid w:val="007118ED"/>
    <w:rsid w:val="00714A13"/>
    <w:rsid w:val="007163AF"/>
    <w:rsid w:val="00716B21"/>
    <w:rsid w:val="00725131"/>
    <w:rsid w:val="00725F31"/>
    <w:rsid w:val="00727055"/>
    <w:rsid w:val="00753CF6"/>
    <w:rsid w:val="00755CFD"/>
    <w:rsid w:val="0075778E"/>
    <w:rsid w:val="00760DEE"/>
    <w:rsid w:val="00761263"/>
    <w:rsid w:val="00761EE1"/>
    <w:rsid w:val="00766184"/>
    <w:rsid w:val="00770E82"/>
    <w:rsid w:val="007719FE"/>
    <w:rsid w:val="00772AF3"/>
    <w:rsid w:val="0077360A"/>
    <w:rsid w:val="007775DB"/>
    <w:rsid w:val="007806AC"/>
    <w:rsid w:val="00791193"/>
    <w:rsid w:val="007922F0"/>
    <w:rsid w:val="00793CBA"/>
    <w:rsid w:val="007A0881"/>
    <w:rsid w:val="007A29F7"/>
    <w:rsid w:val="007A35CB"/>
    <w:rsid w:val="007A636C"/>
    <w:rsid w:val="007B0003"/>
    <w:rsid w:val="007B254D"/>
    <w:rsid w:val="007B2EDB"/>
    <w:rsid w:val="007B7962"/>
    <w:rsid w:val="007D171F"/>
    <w:rsid w:val="007D18B8"/>
    <w:rsid w:val="007D5C6E"/>
    <w:rsid w:val="007E2EF8"/>
    <w:rsid w:val="007E68F0"/>
    <w:rsid w:val="007F686A"/>
    <w:rsid w:val="008000E2"/>
    <w:rsid w:val="00801576"/>
    <w:rsid w:val="0080314A"/>
    <w:rsid w:val="0080363B"/>
    <w:rsid w:val="008039AC"/>
    <w:rsid w:val="0081767C"/>
    <w:rsid w:val="0082248D"/>
    <w:rsid w:val="0082479E"/>
    <w:rsid w:val="00833512"/>
    <w:rsid w:val="008375BC"/>
    <w:rsid w:val="00837B32"/>
    <w:rsid w:val="00855708"/>
    <w:rsid w:val="00856791"/>
    <w:rsid w:val="008576B9"/>
    <w:rsid w:val="00872755"/>
    <w:rsid w:val="00877012"/>
    <w:rsid w:val="00884968"/>
    <w:rsid w:val="0088659D"/>
    <w:rsid w:val="0088679E"/>
    <w:rsid w:val="00893849"/>
    <w:rsid w:val="00896717"/>
    <w:rsid w:val="0089753A"/>
    <w:rsid w:val="008A2DB5"/>
    <w:rsid w:val="008A6CDC"/>
    <w:rsid w:val="008A78E8"/>
    <w:rsid w:val="008C161A"/>
    <w:rsid w:val="008C32E5"/>
    <w:rsid w:val="008C481A"/>
    <w:rsid w:val="008C4910"/>
    <w:rsid w:val="008D4786"/>
    <w:rsid w:val="008D5D86"/>
    <w:rsid w:val="008D65B0"/>
    <w:rsid w:val="008F0482"/>
    <w:rsid w:val="008F66CF"/>
    <w:rsid w:val="00900CC7"/>
    <w:rsid w:val="00903699"/>
    <w:rsid w:val="00903C31"/>
    <w:rsid w:val="00904FA9"/>
    <w:rsid w:val="00907EA3"/>
    <w:rsid w:val="00907EAE"/>
    <w:rsid w:val="0091095C"/>
    <w:rsid w:val="00911DCE"/>
    <w:rsid w:val="00913BC2"/>
    <w:rsid w:val="00920348"/>
    <w:rsid w:val="0092126F"/>
    <w:rsid w:val="00923204"/>
    <w:rsid w:val="009263B8"/>
    <w:rsid w:val="00926D15"/>
    <w:rsid w:val="00933B30"/>
    <w:rsid w:val="00943390"/>
    <w:rsid w:val="00954A03"/>
    <w:rsid w:val="00955FA7"/>
    <w:rsid w:val="00956D39"/>
    <w:rsid w:val="009576BA"/>
    <w:rsid w:val="009648ED"/>
    <w:rsid w:val="00967C1F"/>
    <w:rsid w:val="00971FEF"/>
    <w:rsid w:val="0098258F"/>
    <w:rsid w:val="0099311E"/>
    <w:rsid w:val="00996761"/>
    <w:rsid w:val="00997E1A"/>
    <w:rsid w:val="009A1188"/>
    <w:rsid w:val="009A1FE6"/>
    <w:rsid w:val="009A3434"/>
    <w:rsid w:val="009A4BA7"/>
    <w:rsid w:val="009A5D11"/>
    <w:rsid w:val="009A71DF"/>
    <w:rsid w:val="009B1A3E"/>
    <w:rsid w:val="009B27F4"/>
    <w:rsid w:val="009B59EC"/>
    <w:rsid w:val="009C0F34"/>
    <w:rsid w:val="009C1A89"/>
    <w:rsid w:val="009C59FC"/>
    <w:rsid w:val="009C7BAC"/>
    <w:rsid w:val="009D0C27"/>
    <w:rsid w:val="009D15E7"/>
    <w:rsid w:val="009D6121"/>
    <w:rsid w:val="009D7676"/>
    <w:rsid w:val="009D79E0"/>
    <w:rsid w:val="009E04D5"/>
    <w:rsid w:val="009E244B"/>
    <w:rsid w:val="009E758D"/>
    <w:rsid w:val="009E7681"/>
    <w:rsid w:val="009E7D39"/>
    <w:rsid w:val="009F5FA0"/>
    <w:rsid w:val="009F6BC0"/>
    <w:rsid w:val="009F7FF4"/>
    <w:rsid w:val="00A124F7"/>
    <w:rsid w:val="00A150F0"/>
    <w:rsid w:val="00A1628A"/>
    <w:rsid w:val="00A36671"/>
    <w:rsid w:val="00A56773"/>
    <w:rsid w:val="00A6059B"/>
    <w:rsid w:val="00A67ADD"/>
    <w:rsid w:val="00A705B9"/>
    <w:rsid w:val="00A714AE"/>
    <w:rsid w:val="00A733DC"/>
    <w:rsid w:val="00A73C05"/>
    <w:rsid w:val="00A74A0C"/>
    <w:rsid w:val="00A753EB"/>
    <w:rsid w:val="00A842D3"/>
    <w:rsid w:val="00A843F3"/>
    <w:rsid w:val="00A84F62"/>
    <w:rsid w:val="00A917EE"/>
    <w:rsid w:val="00A949AD"/>
    <w:rsid w:val="00A95B58"/>
    <w:rsid w:val="00A96D31"/>
    <w:rsid w:val="00AA7897"/>
    <w:rsid w:val="00AB1DBF"/>
    <w:rsid w:val="00AB4D05"/>
    <w:rsid w:val="00AB554D"/>
    <w:rsid w:val="00AC06BC"/>
    <w:rsid w:val="00AD022A"/>
    <w:rsid w:val="00AD1086"/>
    <w:rsid w:val="00AD28F1"/>
    <w:rsid w:val="00AD557D"/>
    <w:rsid w:val="00AE2EF6"/>
    <w:rsid w:val="00AE3ECF"/>
    <w:rsid w:val="00AE7725"/>
    <w:rsid w:val="00B04F6B"/>
    <w:rsid w:val="00B10C3F"/>
    <w:rsid w:val="00B200D7"/>
    <w:rsid w:val="00B32CE9"/>
    <w:rsid w:val="00B35396"/>
    <w:rsid w:val="00B37B42"/>
    <w:rsid w:val="00B37CAE"/>
    <w:rsid w:val="00B45D08"/>
    <w:rsid w:val="00B46EA4"/>
    <w:rsid w:val="00B5171B"/>
    <w:rsid w:val="00B537A2"/>
    <w:rsid w:val="00B63E9B"/>
    <w:rsid w:val="00B65F1B"/>
    <w:rsid w:val="00B66688"/>
    <w:rsid w:val="00B750F1"/>
    <w:rsid w:val="00B758D3"/>
    <w:rsid w:val="00B76A30"/>
    <w:rsid w:val="00B77E39"/>
    <w:rsid w:val="00B82E58"/>
    <w:rsid w:val="00B8600D"/>
    <w:rsid w:val="00B874D1"/>
    <w:rsid w:val="00B91C6F"/>
    <w:rsid w:val="00B92806"/>
    <w:rsid w:val="00B950B5"/>
    <w:rsid w:val="00BA65CB"/>
    <w:rsid w:val="00BC43C7"/>
    <w:rsid w:val="00BC69CB"/>
    <w:rsid w:val="00BC7C3F"/>
    <w:rsid w:val="00BD78D2"/>
    <w:rsid w:val="00BD7C5D"/>
    <w:rsid w:val="00BE59AA"/>
    <w:rsid w:val="00C008EC"/>
    <w:rsid w:val="00C01347"/>
    <w:rsid w:val="00C058A1"/>
    <w:rsid w:val="00C10251"/>
    <w:rsid w:val="00C1263A"/>
    <w:rsid w:val="00C1485A"/>
    <w:rsid w:val="00C16EE2"/>
    <w:rsid w:val="00C179D5"/>
    <w:rsid w:val="00C2234F"/>
    <w:rsid w:val="00C2480F"/>
    <w:rsid w:val="00C340FC"/>
    <w:rsid w:val="00C36318"/>
    <w:rsid w:val="00C436E5"/>
    <w:rsid w:val="00C4720C"/>
    <w:rsid w:val="00C50A36"/>
    <w:rsid w:val="00C57B8D"/>
    <w:rsid w:val="00C6008D"/>
    <w:rsid w:val="00C60D44"/>
    <w:rsid w:val="00C72869"/>
    <w:rsid w:val="00C76DC4"/>
    <w:rsid w:val="00C8127F"/>
    <w:rsid w:val="00C81E51"/>
    <w:rsid w:val="00C830AB"/>
    <w:rsid w:val="00C9157D"/>
    <w:rsid w:val="00C923D0"/>
    <w:rsid w:val="00C936DF"/>
    <w:rsid w:val="00CA1AC3"/>
    <w:rsid w:val="00CB457D"/>
    <w:rsid w:val="00CB7F2C"/>
    <w:rsid w:val="00CC3F89"/>
    <w:rsid w:val="00CD024E"/>
    <w:rsid w:val="00CD05D1"/>
    <w:rsid w:val="00CD683B"/>
    <w:rsid w:val="00CE0AD2"/>
    <w:rsid w:val="00CE1C78"/>
    <w:rsid w:val="00CE6577"/>
    <w:rsid w:val="00CF0480"/>
    <w:rsid w:val="00CF3CE5"/>
    <w:rsid w:val="00CF4EFD"/>
    <w:rsid w:val="00CF558B"/>
    <w:rsid w:val="00CF6261"/>
    <w:rsid w:val="00CF6BC9"/>
    <w:rsid w:val="00CF75D7"/>
    <w:rsid w:val="00D03721"/>
    <w:rsid w:val="00D038D3"/>
    <w:rsid w:val="00D11818"/>
    <w:rsid w:val="00D1461A"/>
    <w:rsid w:val="00D17029"/>
    <w:rsid w:val="00D251E4"/>
    <w:rsid w:val="00D31BDD"/>
    <w:rsid w:val="00D47548"/>
    <w:rsid w:val="00D50B5D"/>
    <w:rsid w:val="00D51EEA"/>
    <w:rsid w:val="00D5501C"/>
    <w:rsid w:val="00D574F1"/>
    <w:rsid w:val="00D66E89"/>
    <w:rsid w:val="00D67FDF"/>
    <w:rsid w:val="00D75BC7"/>
    <w:rsid w:val="00D77345"/>
    <w:rsid w:val="00D77FE4"/>
    <w:rsid w:val="00D808C8"/>
    <w:rsid w:val="00D809BF"/>
    <w:rsid w:val="00D809DA"/>
    <w:rsid w:val="00D81ADC"/>
    <w:rsid w:val="00D85F5F"/>
    <w:rsid w:val="00D94D24"/>
    <w:rsid w:val="00DA2DB4"/>
    <w:rsid w:val="00DA46B4"/>
    <w:rsid w:val="00DA71B7"/>
    <w:rsid w:val="00DB44E7"/>
    <w:rsid w:val="00DB5781"/>
    <w:rsid w:val="00DB698C"/>
    <w:rsid w:val="00DB6EEA"/>
    <w:rsid w:val="00DC19AA"/>
    <w:rsid w:val="00DD1A2E"/>
    <w:rsid w:val="00DE0078"/>
    <w:rsid w:val="00DE3F52"/>
    <w:rsid w:val="00E036BC"/>
    <w:rsid w:val="00E042D7"/>
    <w:rsid w:val="00E04F69"/>
    <w:rsid w:val="00E07957"/>
    <w:rsid w:val="00E07A7A"/>
    <w:rsid w:val="00E11466"/>
    <w:rsid w:val="00E12B3E"/>
    <w:rsid w:val="00E15F4F"/>
    <w:rsid w:val="00E27A20"/>
    <w:rsid w:val="00E3694F"/>
    <w:rsid w:val="00E37779"/>
    <w:rsid w:val="00E428A0"/>
    <w:rsid w:val="00E42C7E"/>
    <w:rsid w:val="00E612E5"/>
    <w:rsid w:val="00E63259"/>
    <w:rsid w:val="00E71CD0"/>
    <w:rsid w:val="00E721F0"/>
    <w:rsid w:val="00E72A56"/>
    <w:rsid w:val="00E74346"/>
    <w:rsid w:val="00E82243"/>
    <w:rsid w:val="00E86A73"/>
    <w:rsid w:val="00E93BCD"/>
    <w:rsid w:val="00E95969"/>
    <w:rsid w:val="00E973F6"/>
    <w:rsid w:val="00E97D20"/>
    <w:rsid w:val="00EA548C"/>
    <w:rsid w:val="00EB13A3"/>
    <w:rsid w:val="00EB299A"/>
    <w:rsid w:val="00EB58E9"/>
    <w:rsid w:val="00EC1C5B"/>
    <w:rsid w:val="00ED3B0A"/>
    <w:rsid w:val="00ED46BB"/>
    <w:rsid w:val="00EE30F1"/>
    <w:rsid w:val="00EE5A5D"/>
    <w:rsid w:val="00EF1FB0"/>
    <w:rsid w:val="00EF52B2"/>
    <w:rsid w:val="00EF5947"/>
    <w:rsid w:val="00F029B1"/>
    <w:rsid w:val="00F15121"/>
    <w:rsid w:val="00F179C1"/>
    <w:rsid w:val="00F214FA"/>
    <w:rsid w:val="00F23284"/>
    <w:rsid w:val="00F32E3B"/>
    <w:rsid w:val="00F410DD"/>
    <w:rsid w:val="00F41B45"/>
    <w:rsid w:val="00F430F6"/>
    <w:rsid w:val="00F437C7"/>
    <w:rsid w:val="00F44EAA"/>
    <w:rsid w:val="00F55723"/>
    <w:rsid w:val="00F57994"/>
    <w:rsid w:val="00F61495"/>
    <w:rsid w:val="00F61717"/>
    <w:rsid w:val="00F660C8"/>
    <w:rsid w:val="00F67353"/>
    <w:rsid w:val="00F75E0F"/>
    <w:rsid w:val="00F84669"/>
    <w:rsid w:val="00F90429"/>
    <w:rsid w:val="00F925C9"/>
    <w:rsid w:val="00F927E6"/>
    <w:rsid w:val="00F9423C"/>
    <w:rsid w:val="00FB0DAE"/>
    <w:rsid w:val="00FB3644"/>
    <w:rsid w:val="00FB48F6"/>
    <w:rsid w:val="00FB5AB0"/>
    <w:rsid w:val="00FB7EF8"/>
    <w:rsid w:val="00FC2BF8"/>
    <w:rsid w:val="00FC322C"/>
    <w:rsid w:val="00FC588C"/>
    <w:rsid w:val="00FC623E"/>
    <w:rsid w:val="00FC7071"/>
    <w:rsid w:val="00FD014C"/>
    <w:rsid w:val="00FD17E2"/>
    <w:rsid w:val="00FD24CC"/>
    <w:rsid w:val="00FD6934"/>
    <w:rsid w:val="00FF0915"/>
    <w:rsid w:val="00FF153E"/>
    <w:rsid w:val="00FF203B"/>
    <w:rsid w:val="00FF6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BD7E3"/>
  <w15:chartTrackingRefBased/>
  <w15:docId w15:val="{2AF70336-F220-45D6-BD78-D724450C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1">
    <w:name w:val="heading 1"/>
    <w:basedOn w:val="Normal"/>
    <w:next w:val="Normal"/>
    <w:link w:val="Heading1Char"/>
    <w:uiPriority w:val="9"/>
    <w:qFormat/>
    <w:rsid w:val="0004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0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0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qFormat/>
    <w:rsid w:val="00040CD1"/>
    <w:pPr>
      <w:tabs>
        <w:tab w:val="num" w:pos="3600"/>
      </w:tabs>
      <w:spacing w:after="240" w:line="240" w:lineRule="auto"/>
      <w:ind w:left="3600" w:hanging="720"/>
      <w:outlineLvl w:val="4"/>
    </w:pPr>
    <w:rPr>
      <w:rFonts w:ascii="Times New Roman" w:eastAsia="Times New Roman" w:hAnsi="Times New Roman" w:cs="Times New Roman"/>
      <w:color w:val="000000"/>
      <w:lang w:val="en-GB"/>
    </w:rPr>
  </w:style>
  <w:style w:type="paragraph" w:styleId="Heading6">
    <w:name w:val="heading 6"/>
    <w:basedOn w:val="Normal"/>
    <w:next w:val="Normal"/>
    <w:link w:val="Heading6Char"/>
    <w:uiPriority w:val="9"/>
    <w:qFormat/>
    <w:rsid w:val="00040CD1"/>
    <w:pPr>
      <w:tabs>
        <w:tab w:val="num" w:pos="4320"/>
      </w:tabs>
      <w:spacing w:after="240" w:line="240" w:lineRule="auto"/>
      <w:ind w:left="4320" w:hanging="720"/>
      <w:outlineLvl w:val="5"/>
    </w:pPr>
    <w:rPr>
      <w:rFonts w:ascii="Times New Roman" w:eastAsia="Times New Roman" w:hAnsi="Times New Roman" w:cs="Times New Roman"/>
      <w:iCs/>
      <w:color w:val="000000"/>
      <w:lang w:val="en-GB"/>
    </w:rPr>
  </w:style>
  <w:style w:type="paragraph" w:styleId="Heading7">
    <w:name w:val="heading 7"/>
    <w:basedOn w:val="Normal"/>
    <w:next w:val="Normal"/>
    <w:link w:val="Heading7Char"/>
    <w:uiPriority w:val="9"/>
    <w:qFormat/>
    <w:rsid w:val="00040CD1"/>
    <w:pPr>
      <w:tabs>
        <w:tab w:val="num" w:pos="5040"/>
      </w:tabs>
      <w:spacing w:after="240" w:line="240" w:lineRule="auto"/>
      <w:ind w:left="5040" w:hanging="720"/>
      <w:outlineLvl w:val="6"/>
    </w:pPr>
    <w:rPr>
      <w:rFonts w:ascii="Times New Roman" w:eastAsia="Times New Roman" w:hAnsi="Times New Roman" w:cs="Times New Roman"/>
      <w:iCs/>
      <w:color w:val="000000"/>
      <w:lang w:val="en-GB"/>
    </w:rPr>
  </w:style>
  <w:style w:type="paragraph" w:styleId="Heading8">
    <w:name w:val="heading 8"/>
    <w:basedOn w:val="Normal"/>
    <w:next w:val="Normal"/>
    <w:link w:val="Heading8Char"/>
    <w:uiPriority w:val="9"/>
    <w:qFormat/>
    <w:rsid w:val="00040CD1"/>
    <w:pPr>
      <w:tabs>
        <w:tab w:val="num" w:pos="5760"/>
      </w:tabs>
      <w:spacing w:after="240" w:line="240" w:lineRule="auto"/>
      <w:ind w:left="5760" w:hanging="720"/>
      <w:outlineLvl w:val="7"/>
    </w:pPr>
    <w:rPr>
      <w:rFonts w:ascii="Times New Roman" w:eastAsia="Times New Roman" w:hAnsi="Times New Roman" w:cs="Times New Roman"/>
      <w:color w:val="000000"/>
      <w:szCs w:val="20"/>
      <w:lang w:val="en-GB"/>
    </w:rPr>
  </w:style>
  <w:style w:type="paragraph" w:styleId="Heading9">
    <w:name w:val="heading 9"/>
    <w:basedOn w:val="Normal"/>
    <w:next w:val="Normal"/>
    <w:link w:val="Heading9Char"/>
    <w:uiPriority w:val="9"/>
    <w:qFormat/>
    <w:rsid w:val="00040CD1"/>
    <w:pPr>
      <w:tabs>
        <w:tab w:val="num" w:pos="6480"/>
      </w:tabs>
      <w:spacing w:after="240" w:line="240" w:lineRule="auto"/>
      <w:ind w:left="6480" w:hanging="720"/>
      <w:outlineLvl w:val="8"/>
    </w:pPr>
    <w:rPr>
      <w:rFonts w:ascii="Times New Roman" w:eastAsia="Times New Roman" w:hAnsi="Times New Roman" w:cs="Times New Roman"/>
      <w:iCs/>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unhideWhenUsed/>
    <w:rsid w:val="00181562"/>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 w:type="paragraph" w:styleId="Revision">
    <w:name w:val="Revision"/>
    <w:hidden/>
    <w:uiPriority w:val="99"/>
    <w:semiHidden/>
    <w:rsid w:val="006963BF"/>
    <w:pPr>
      <w:spacing w:after="0" w:line="240" w:lineRule="auto"/>
    </w:pPr>
    <w:rPr>
      <w:rFonts w:eastAsiaTheme="minorEastAsia"/>
    </w:rPr>
  </w:style>
  <w:style w:type="paragraph" w:styleId="ListParagraph">
    <w:name w:val="List Paragraph"/>
    <w:basedOn w:val="Normal"/>
    <w:qFormat/>
    <w:rsid w:val="00021BF1"/>
    <w:pPr>
      <w:ind w:left="720"/>
      <w:contextualSpacing/>
    </w:pPr>
  </w:style>
  <w:style w:type="table" w:styleId="TableGrid">
    <w:name w:val="Table Grid"/>
    <w:basedOn w:val="TableNormal"/>
    <w:uiPriority w:val="39"/>
    <w:rsid w:val="0019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0DA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FB0DAE"/>
    <w:pPr>
      <w:numPr>
        <w:ilvl w:val="1"/>
        <w:numId w:val="2"/>
      </w:numPr>
      <w:tabs>
        <w:tab w:val="num" w:pos="972"/>
      </w:tabs>
      <w:autoSpaceDE w:val="0"/>
      <w:autoSpaceDN w:val="0"/>
      <w:adjustRightInd w:val="0"/>
      <w:spacing w:after="200" w:line="280" w:lineRule="exact"/>
      <w:jc w:val="both"/>
    </w:pPr>
    <w:rPr>
      <w:rFonts w:ascii="Arial" w:eastAsia="Times New Roman" w:hAnsi="Arial" w:cs="Arial"/>
      <w:bCs/>
      <w:noProof/>
      <w:sz w:val="20"/>
      <w:szCs w:val="20"/>
      <w:lang w:val="ro-RO"/>
    </w:rPr>
  </w:style>
  <w:style w:type="paragraph" w:styleId="HTMLPreformatted">
    <w:name w:val="HTML Preformatted"/>
    <w:basedOn w:val="Normal"/>
    <w:link w:val="HTMLPreformattedChar"/>
    <w:uiPriority w:val="99"/>
    <w:unhideWhenUsed/>
    <w:rsid w:val="007B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254D"/>
    <w:rPr>
      <w:rFonts w:ascii="Courier New" w:eastAsia="Times New Roman" w:hAnsi="Courier New" w:cs="Courier New"/>
      <w:sz w:val="20"/>
      <w:szCs w:val="20"/>
    </w:rPr>
  </w:style>
  <w:style w:type="character" w:customStyle="1" w:styleId="y2iqfc">
    <w:name w:val="y2iqfc"/>
    <w:basedOn w:val="DefaultParagraphFont"/>
    <w:rsid w:val="007B254D"/>
  </w:style>
  <w:style w:type="paragraph" w:styleId="Header">
    <w:name w:val="header"/>
    <w:basedOn w:val="Normal"/>
    <w:link w:val="HeaderChar"/>
    <w:uiPriority w:val="99"/>
    <w:unhideWhenUsed/>
    <w:rsid w:val="00FB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B0"/>
    <w:rPr>
      <w:rFonts w:eastAsiaTheme="minorEastAsia"/>
    </w:rPr>
  </w:style>
  <w:style w:type="paragraph" w:styleId="Footer">
    <w:name w:val="footer"/>
    <w:basedOn w:val="Normal"/>
    <w:link w:val="FooterChar"/>
    <w:uiPriority w:val="99"/>
    <w:unhideWhenUsed/>
    <w:rsid w:val="00FB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AB0"/>
    <w:rPr>
      <w:rFonts w:eastAsiaTheme="minorEastAsia"/>
    </w:rPr>
  </w:style>
  <w:style w:type="character" w:customStyle="1" w:styleId="Heading1Char">
    <w:name w:val="Heading 1 Char"/>
    <w:basedOn w:val="DefaultParagraphFont"/>
    <w:link w:val="Heading1"/>
    <w:uiPriority w:val="9"/>
    <w:rsid w:val="00040C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0C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0CD1"/>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040CD1"/>
    <w:rPr>
      <w:rFonts w:ascii="Times New Roman" w:eastAsia="Times New Roman" w:hAnsi="Times New Roman" w:cs="Times New Roman"/>
      <w:color w:val="000000"/>
      <w:lang w:val="en-GB"/>
    </w:rPr>
  </w:style>
  <w:style w:type="character" w:customStyle="1" w:styleId="Heading6Char">
    <w:name w:val="Heading 6 Char"/>
    <w:basedOn w:val="DefaultParagraphFont"/>
    <w:link w:val="Heading6"/>
    <w:uiPriority w:val="9"/>
    <w:rsid w:val="00040CD1"/>
    <w:rPr>
      <w:rFonts w:ascii="Times New Roman" w:eastAsia="Times New Roman" w:hAnsi="Times New Roman" w:cs="Times New Roman"/>
      <w:iCs/>
      <w:color w:val="000000"/>
      <w:lang w:val="en-GB"/>
    </w:rPr>
  </w:style>
  <w:style w:type="character" w:customStyle="1" w:styleId="Heading7Char">
    <w:name w:val="Heading 7 Char"/>
    <w:basedOn w:val="DefaultParagraphFont"/>
    <w:link w:val="Heading7"/>
    <w:uiPriority w:val="9"/>
    <w:rsid w:val="00040CD1"/>
    <w:rPr>
      <w:rFonts w:ascii="Times New Roman" w:eastAsia="Times New Roman" w:hAnsi="Times New Roman" w:cs="Times New Roman"/>
      <w:iCs/>
      <w:color w:val="000000"/>
      <w:lang w:val="en-GB"/>
    </w:rPr>
  </w:style>
  <w:style w:type="character" w:customStyle="1" w:styleId="Heading8Char">
    <w:name w:val="Heading 8 Char"/>
    <w:basedOn w:val="DefaultParagraphFont"/>
    <w:link w:val="Heading8"/>
    <w:uiPriority w:val="9"/>
    <w:rsid w:val="00040CD1"/>
    <w:rPr>
      <w:rFonts w:ascii="Times New Roman" w:eastAsia="Times New Roman" w:hAnsi="Times New Roman" w:cs="Times New Roman"/>
      <w:color w:val="000000"/>
      <w:szCs w:val="20"/>
      <w:lang w:val="en-GB"/>
    </w:rPr>
  </w:style>
  <w:style w:type="character" w:customStyle="1" w:styleId="Heading9Char">
    <w:name w:val="Heading 9 Char"/>
    <w:basedOn w:val="DefaultParagraphFont"/>
    <w:link w:val="Heading9"/>
    <w:uiPriority w:val="9"/>
    <w:rsid w:val="00040CD1"/>
    <w:rPr>
      <w:rFonts w:ascii="Times New Roman" w:eastAsia="Times New Roman" w:hAnsi="Times New Roman" w:cs="Times New Roman"/>
      <w:iCs/>
      <w:color w:val="000000"/>
      <w:szCs w:val="20"/>
      <w:lang w:val="en-GB"/>
    </w:rPr>
  </w:style>
  <w:style w:type="numbering" w:customStyle="1" w:styleId="NoList1">
    <w:name w:val="No List1"/>
    <w:next w:val="NoList"/>
    <w:uiPriority w:val="99"/>
    <w:semiHidden/>
    <w:unhideWhenUsed/>
    <w:rsid w:val="00040CD1"/>
  </w:style>
  <w:style w:type="paragraph" w:customStyle="1" w:styleId="AONormal">
    <w:name w:val="AONormal"/>
    <w:rsid w:val="00040C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040CD1"/>
    <w:pPr>
      <w:spacing w:before="240"/>
      <w:jc w:val="both"/>
    </w:pPr>
  </w:style>
  <w:style w:type="paragraph" w:customStyle="1" w:styleId="AODocTxt">
    <w:name w:val="AODocTxt"/>
    <w:basedOn w:val="AOBodyTxt"/>
    <w:rsid w:val="00040CD1"/>
  </w:style>
  <w:style w:type="paragraph" w:customStyle="1" w:styleId="AODocTxtL1">
    <w:name w:val="AODocTxtL1"/>
    <w:basedOn w:val="AODocTxt"/>
    <w:rsid w:val="00040CD1"/>
    <w:pPr>
      <w:ind w:left="720"/>
    </w:pPr>
  </w:style>
  <w:style w:type="paragraph" w:customStyle="1" w:styleId="AODocTxtL2">
    <w:name w:val="AODocTxtL2"/>
    <w:basedOn w:val="AODocTxt"/>
    <w:rsid w:val="00040CD1"/>
    <w:pPr>
      <w:ind w:left="1440"/>
    </w:pPr>
  </w:style>
  <w:style w:type="paragraph" w:customStyle="1" w:styleId="AODocTxtL3">
    <w:name w:val="AODocTxtL3"/>
    <w:basedOn w:val="AODocTxt"/>
    <w:rsid w:val="00040CD1"/>
    <w:pPr>
      <w:ind w:left="2160"/>
    </w:pPr>
  </w:style>
  <w:style w:type="paragraph" w:customStyle="1" w:styleId="AODocTxtL4">
    <w:name w:val="AODocTxtL4"/>
    <w:basedOn w:val="AODocTxt"/>
    <w:rsid w:val="00040CD1"/>
    <w:pPr>
      <w:ind w:left="2880"/>
    </w:pPr>
  </w:style>
  <w:style w:type="paragraph" w:customStyle="1" w:styleId="AODocTxtL5">
    <w:name w:val="AODocTxtL5"/>
    <w:basedOn w:val="AODocTxt"/>
    <w:rsid w:val="00040CD1"/>
    <w:pPr>
      <w:ind w:left="3600"/>
    </w:pPr>
  </w:style>
  <w:style w:type="paragraph" w:customStyle="1" w:styleId="AODocTxtL6">
    <w:name w:val="AODocTxtL6"/>
    <w:basedOn w:val="AODocTxt"/>
    <w:rsid w:val="00040CD1"/>
    <w:pPr>
      <w:ind w:left="4320"/>
    </w:pPr>
  </w:style>
  <w:style w:type="paragraph" w:customStyle="1" w:styleId="AODocTxtL7">
    <w:name w:val="AODocTxtL7"/>
    <w:basedOn w:val="AODocTxt"/>
    <w:rsid w:val="00040CD1"/>
    <w:pPr>
      <w:ind w:left="5040"/>
    </w:pPr>
  </w:style>
  <w:style w:type="paragraph" w:customStyle="1" w:styleId="AODocTxtL8">
    <w:name w:val="AODocTxtL8"/>
    <w:basedOn w:val="AODocTxt"/>
    <w:rsid w:val="00040CD1"/>
    <w:pPr>
      <w:ind w:left="5760"/>
    </w:pPr>
  </w:style>
  <w:style w:type="paragraph" w:customStyle="1" w:styleId="AO1">
    <w:name w:val="AO(1)"/>
    <w:basedOn w:val="AOBodyTxt"/>
    <w:next w:val="AODocTxt"/>
    <w:rsid w:val="00040CD1"/>
    <w:pPr>
      <w:numPr>
        <w:numId w:val="16"/>
      </w:numPr>
      <w:tabs>
        <w:tab w:val="clear" w:pos="720"/>
      </w:tabs>
    </w:pPr>
  </w:style>
  <w:style w:type="paragraph" w:customStyle="1" w:styleId="AOA">
    <w:name w:val="AO(A)"/>
    <w:basedOn w:val="AOBodyTxt"/>
    <w:next w:val="AODocTxt"/>
    <w:rsid w:val="00040CD1"/>
    <w:pPr>
      <w:numPr>
        <w:numId w:val="17"/>
      </w:numPr>
    </w:pPr>
  </w:style>
  <w:style w:type="paragraph" w:customStyle="1" w:styleId="AOHeadings">
    <w:name w:val="AOHeadings"/>
    <w:basedOn w:val="AOBodyTxt"/>
    <w:next w:val="AODocTxt"/>
    <w:rsid w:val="00040CD1"/>
  </w:style>
  <w:style w:type="paragraph" w:customStyle="1" w:styleId="AOHead1">
    <w:name w:val="AOHead1"/>
    <w:basedOn w:val="AOHeadings"/>
    <w:next w:val="AODocTxtL1"/>
    <w:rsid w:val="00040CD1"/>
    <w:pPr>
      <w:keepNext/>
      <w:numPr>
        <w:numId w:val="15"/>
      </w:numPr>
      <w:outlineLvl w:val="0"/>
    </w:pPr>
    <w:rPr>
      <w:b/>
      <w:caps/>
      <w:kern w:val="28"/>
    </w:rPr>
  </w:style>
  <w:style w:type="paragraph" w:customStyle="1" w:styleId="AOHead2">
    <w:name w:val="AOHead2"/>
    <w:basedOn w:val="AOHeadings"/>
    <w:next w:val="AODocTxtL1"/>
    <w:rsid w:val="00040CD1"/>
    <w:pPr>
      <w:keepNext/>
      <w:numPr>
        <w:ilvl w:val="1"/>
        <w:numId w:val="15"/>
      </w:numPr>
      <w:outlineLvl w:val="1"/>
    </w:pPr>
    <w:rPr>
      <w:b/>
    </w:rPr>
  </w:style>
  <w:style w:type="paragraph" w:customStyle="1" w:styleId="AOHead3">
    <w:name w:val="AOHead3"/>
    <w:basedOn w:val="AOHeadings"/>
    <w:next w:val="AODocTxtL2"/>
    <w:rsid w:val="00040CD1"/>
    <w:pPr>
      <w:numPr>
        <w:ilvl w:val="2"/>
        <w:numId w:val="15"/>
      </w:numPr>
      <w:outlineLvl w:val="2"/>
    </w:pPr>
  </w:style>
  <w:style w:type="paragraph" w:customStyle="1" w:styleId="AOHead4">
    <w:name w:val="AOHead4"/>
    <w:basedOn w:val="AOHeadings"/>
    <w:next w:val="AODocTxtL3"/>
    <w:rsid w:val="00040CD1"/>
    <w:pPr>
      <w:numPr>
        <w:ilvl w:val="3"/>
        <w:numId w:val="15"/>
      </w:numPr>
      <w:outlineLvl w:val="3"/>
    </w:pPr>
  </w:style>
  <w:style w:type="paragraph" w:customStyle="1" w:styleId="AOHead5">
    <w:name w:val="AOHead5"/>
    <w:basedOn w:val="AOHeadings"/>
    <w:next w:val="AODocTxtL4"/>
    <w:rsid w:val="00040CD1"/>
    <w:pPr>
      <w:numPr>
        <w:ilvl w:val="4"/>
        <w:numId w:val="15"/>
      </w:numPr>
      <w:outlineLvl w:val="4"/>
    </w:pPr>
  </w:style>
  <w:style w:type="paragraph" w:customStyle="1" w:styleId="AOHead6">
    <w:name w:val="AOHead6"/>
    <w:basedOn w:val="AOHeadings"/>
    <w:next w:val="AODocTxtL5"/>
    <w:rsid w:val="00040CD1"/>
    <w:pPr>
      <w:numPr>
        <w:ilvl w:val="5"/>
        <w:numId w:val="15"/>
      </w:numPr>
      <w:outlineLvl w:val="5"/>
    </w:pPr>
  </w:style>
  <w:style w:type="paragraph" w:customStyle="1" w:styleId="AOAltHead1">
    <w:name w:val="AOAltHead1"/>
    <w:basedOn w:val="AOHead1"/>
    <w:next w:val="AODocTxtL1"/>
    <w:rsid w:val="00040CD1"/>
    <w:pPr>
      <w:keepNext w:val="0"/>
      <w:tabs>
        <w:tab w:val="clear" w:pos="720"/>
      </w:tabs>
    </w:pPr>
    <w:rPr>
      <w:b w:val="0"/>
      <w:caps w:val="0"/>
    </w:rPr>
  </w:style>
  <w:style w:type="paragraph" w:customStyle="1" w:styleId="AOAltHead2">
    <w:name w:val="AOAltHead2"/>
    <w:basedOn w:val="AOHead2"/>
    <w:next w:val="AODocTxtL1"/>
    <w:rsid w:val="00040CD1"/>
    <w:pPr>
      <w:keepNext w:val="0"/>
      <w:tabs>
        <w:tab w:val="clear" w:pos="720"/>
      </w:tabs>
    </w:pPr>
    <w:rPr>
      <w:b w:val="0"/>
    </w:rPr>
  </w:style>
  <w:style w:type="paragraph" w:customStyle="1" w:styleId="AOAltHead3">
    <w:name w:val="AOAltHead3"/>
    <w:basedOn w:val="AOHead3"/>
    <w:next w:val="AODocTxtL1"/>
    <w:rsid w:val="00040CD1"/>
    <w:pPr>
      <w:tabs>
        <w:tab w:val="clear" w:pos="1440"/>
      </w:tabs>
      <w:ind w:left="720"/>
    </w:pPr>
  </w:style>
  <w:style w:type="paragraph" w:customStyle="1" w:styleId="AOAltHead4">
    <w:name w:val="AOAltHead4"/>
    <w:basedOn w:val="AOHead4"/>
    <w:next w:val="AODocTxtL2"/>
    <w:rsid w:val="00040CD1"/>
    <w:pPr>
      <w:tabs>
        <w:tab w:val="clear" w:pos="2160"/>
      </w:tabs>
      <w:ind w:left="1440"/>
    </w:pPr>
  </w:style>
  <w:style w:type="paragraph" w:customStyle="1" w:styleId="AOAltHead5">
    <w:name w:val="AOAltHead5"/>
    <w:basedOn w:val="AOHead5"/>
    <w:next w:val="AODocTxtL3"/>
    <w:rsid w:val="00040CD1"/>
    <w:pPr>
      <w:tabs>
        <w:tab w:val="clear" w:pos="2880"/>
      </w:tabs>
      <w:ind w:left="2160"/>
    </w:pPr>
  </w:style>
  <w:style w:type="paragraph" w:customStyle="1" w:styleId="AOAltHead6">
    <w:name w:val="AOAltHead6"/>
    <w:basedOn w:val="AOHead6"/>
    <w:next w:val="AODocTxtL4"/>
    <w:rsid w:val="00040CD1"/>
    <w:pPr>
      <w:tabs>
        <w:tab w:val="clear" w:pos="3600"/>
      </w:tabs>
      <w:ind w:left="2880"/>
    </w:pPr>
  </w:style>
  <w:style w:type="paragraph" w:customStyle="1" w:styleId="AOHeading1">
    <w:name w:val="AOHeading1"/>
    <w:basedOn w:val="AOHeadings"/>
    <w:next w:val="AODocTxt"/>
    <w:rsid w:val="00040CD1"/>
    <w:pPr>
      <w:keepNext/>
      <w:outlineLvl w:val="0"/>
    </w:pPr>
    <w:rPr>
      <w:b/>
      <w:caps/>
      <w:kern w:val="28"/>
    </w:rPr>
  </w:style>
  <w:style w:type="paragraph" w:customStyle="1" w:styleId="AOHeading2">
    <w:name w:val="AOHeading2"/>
    <w:basedOn w:val="AOHeadings"/>
    <w:next w:val="AODocTxt"/>
    <w:rsid w:val="00040CD1"/>
    <w:pPr>
      <w:keepNext/>
      <w:outlineLvl w:val="1"/>
    </w:pPr>
    <w:rPr>
      <w:b/>
    </w:rPr>
  </w:style>
  <w:style w:type="paragraph" w:customStyle="1" w:styleId="AOHeading3">
    <w:name w:val="AOHeading3"/>
    <w:basedOn w:val="AOHeadings"/>
    <w:next w:val="AODocTxtL1"/>
    <w:rsid w:val="00040CD1"/>
    <w:pPr>
      <w:keepNext/>
      <w:ind w:left="720"/>
      <w:outlineLvl w:val="2"/>
    </w:pPr>
    <w:rPr>
      <w:b/>
    </w:rPr>
  </w:style>
  <w:style w:type="paragraph" w:customStyle="1" w:styleId="AOHeading4">
    <w:name w:val="AOHeading4"/>
    <w:basedOn w:val="AOHeadings"/>
    <w:next w:val="AODocTxt"/>
    <w:rsid w:val="00040CD1"/>
    <w:pPr>
      <w:keepNext/>
      <w:outlineLvl w:val="3"/>
    </w:pPr>
    <w:rPr>
      <w:i/>
    </w:rPr>
  </w:style>
  <w:style w:type="paragraph" w:customStyle="1" w:styleId="AOAttachments">
    <w:name w:val="AOAttachments"/>
    <w:basedOn w:val="AOBodyTxt"/>
    <w:next w:val="AODocTxt"/>
    <w:rsid w:val="00040CD1"/>
    <w:pPr>
      <w:jc w:val="center"/>
    </w:pPr>
    <w:rPr>
      <w:caps/>
    </w:rPr>
  </w:style>
  <w:style w:type="paragraph" w:customStyle="1" w:styleId="AOAppTitle">
    <w:name w:val="AOAppTitle"/>
    <w:basedOn w:val="AOAttachments"/>
    <w:next w:val="AODocTxt"/>
    <w:rsid w:val="00040CD1"/>
    <w:pPr>
      <w:outlineLvl w:val="1"/>
    </w:pPr>
    <w:rPr>
      <w:b/>
    </w:rPr>
  </w:style>
  <w:style w:type="paragraph" w:customStyle="1" w:styleId="AOAppPartTitle">
    <w:name w:val="AOAppPartTitle"/>
    <w:basedOn w:val="AOAppTitle"/>
    <w:next w:val="AODocTxt"/>
    <w:rsid w:val="00040CD1"/>
  </w:style>
  <w:style w:type="paragraph" w:customStyle="1" w:styleId="AOAppHead">
    <w:name w:val="AOAppHead"/>
    <w:basedOn w:val="AOAttachments"/>
    <w:next w:val="AOAppTitle"/>
    <w:rsid w:val="00040CD1"/>
    <w:pPr>
      <w:pageBreakBefore/>
      <w:numPr>
        <w:numId w:val="22"/>
      </w:numPr>
      <w:tabs>
        <w:tab w:val="clear" w:pos="0"/>
      </w:tabs>
      <w:outlineLvl w:val="0"/>
    </w:pPr>
  </w:style>
  <w:style w:type="paragraph" w:customStyle="1" w:styleId="AOAppPartHead">
    <w:name w:val="AOAppPartHead"/>
    <w:basedOn w:val="AOAppHead"/>
    <w:next w:val="AOAppPartTitle"/>
    <w:rsid w:val="00040CD1"/>
    <w:pPr>
      <w:pageBreakBefore w:val="0"/>
      <w:numPr>
        <w:ilvl w:val="1"/>
      </w:numPr>
      <w:tabs>
        <w:tab w:val="clear" w:pos="0"/>
      </w:tabs>
    </w:pPr>
  </w:style>
  <w:style w:type="paragraph" w:customStyle="1" w:styleId="AOAnxTitle">
    <w:name w:val="AOAnxTitle"/>
    <w:basedOn w:val="AOAttachments"/>
    <w:next w:val="AODocTxt"/>
    <w:rsid w:val="00040CD1"/>
    <w:pPr>
      <w:outlineLvl w:val="1"/>
    </w:pPr>
    <w:rPr>
      <w:b/>
    </w:rPr>
  </w:style>
  <w:style w:type="paragraph" w:customStyle="1" w:styleId="AOAnxPartTitle">
    <w:name w:val="AOAnxPartTitle"/>
    <w:basedOn w:val="AOAnxTitle"/>
    <w:next w:val="AODocTxt"/>
    <w:rsid w:val="00040CD1"/>
  </w:style>
  <w:style w:type="paragraph" w:customStyle="1" w:styleId="AOAnxHead">
    <w:name w:val="AOAnxHead"/>
    <w:basedOn w:val="AOAttachments"/>
    <w:next w:val="AOAnxTitle"/>
    <w:rsid w:val="00040CD1"/>
    <w:pPr>
      <w:pageBreakBefore/>
      <w:numPr>
        <w:numId w:val="23"/>
      </w:numPr>
      <w:tabs>
        <w:tab w:val="clear" w:pos="0"/>
      </w:tabs>
      <w:outlineLvl w:val="0"/>
    </w:pPr>
  </w:style>
  <w:style w:type="paragraph" w:customStyle="1" w:styleId="AOAnxPartHead">
    <w:name w:val="AOAnxPartHead"/>
    <w:basedOn w:val="AOAnxHead"/>
    <w:next w:val="AOAnxPartTitle"/>
    <w:rsid w:val="00040CD1"/>
    <w:pPr>
      <w:pageBreakBefore w:val="0"/>
      <w:numPr>
        <w:ilvl w:val="1"/>
      </w:numPr>
      <w:tabs>
        <w:tab w:val="clear" w:pos="0"/>
      </w:tabs>
    </w:pPr>
  </w:style>
  <w:style w:type="paragraph" w:customStyle="1" w:styleId="AOSchTitle">
    <w:name w:val="AOSchTitle"/>
    <w:basedOn w:val="AOAttachments"/>
    <w:next w:val="AODocTxt"/>
    <w:rsid w:val="00040CD1"/>
    <w:pPr>
      <w:outlineLvl w:val="1"/>
    </w:pPr>
    <w:rPr>
      <w:b/>
    </w:rPr>
  </w:style>
  <w:style w:type="paragraph" w:customStyle="1" w:styleId="AOSchPartTitle">
    <w:name w:val="AOSchPartTitle"/>
    <w:basedOn w:val="AOSchTitle"/>
    <w:next w:val="AODocTxt"/>
    <w:rsid w:val="00040CD1"/>
  </w:style>
  <w:style w:type="paragraph" w:customStyle="1" w:styleId="AOSchHead">
    <w:name w:val="AOSchHead"/>
    <w:basedOn w:val="AOAttachments"/>
    <w:next w:val="AOSchTitle"/>
    <w:rsid w:val="00040CD1"/>
    <w:pPr>
      <w:pageBreakBefore/>
      <w:numPr>
        <w:numId w:val="24"/>
      </w:numPr>
      <w:tabs>
        <w:tab w:val="clear" w:pos="0"/>
      </w:tabs>
      <w:outlineLvl w:val="0"/>
    </w:pPr>
  </w:style>
  <w:style w:type="paragraph" w:customStyle="1" w:styleId="AOSchPartHead">
    <w:name w:val="AOSchPartHead"/>
    <w:basedOn w:val="AOSchHead"/>
    <w:next w:val="AOSchPartTitle"/>
    <w:rsid w:val="00040CD1"/>
    <w:pPr>
      <w:pageBreakBefore w:val="0"/>
      <w:numPr>
        <w:ilvl w:val="1"/>
      </w:numPr>
      <w:tabs>
        <w:tab w:val="clear" w:pos="0"/>
      </w:tabs>
    </w:pPr>
  </w:style>
  <w:style w:type="paragraph" w:customStyle="1" w:styleId="AODefHead">
    <w:name w:val="AODefHead"/>
    <w:basedOn w:val="AOBodyTxt"/>
    <w:next w:val="AODefPara"/>
    <w:rsid w:val="00040CD1"/>
    <w:pPr>
      <w:numPr>
        <w:numId w:val="21"/>
      </w:numPr>
      <w:tabs>
        <w:tab w:val="clear" w:pos="720"/>
      </w:tabs>
      <w:outlineLvl w:val="5"/>
    </w:pPr>
  </w:style>
  <w:style w:type="paragraph" w:customStyle="1" w:styleId="AODefPara">
    <w:name w:val="AODefPara"/>
    <w:basedOn w:val="AODefHead"/>
    <w:rsid w:val="00040CD1"/>
    <w:pPr>
      <w:numPr>
        <w:ilvl w:val="1"/>
      </w:numPr>
      <w:tabs>
        <w:tab w:val="clear" w:pos="720"/>
      </w:tabs>
      <w:outlineLvl w:val="6"/>
    </w:pPr>
  </w:style>
  <w:style w:type="paragraph" w:customStyle="1" w:styleId="AOBullet">
    <w:name w:val="AOBullet"/>
    <w:basedOn w:val="AOBodyTxt"/>
    <w:rsid w:val="00040CD1"/>
    <w:pPr>
      <w:numPr>
        <w:numId w:val="25"/>
      </w:numPr>
      <w:tabs>
        <w:tab w:val="clear" w:pos="720"/>
      </w:tabs>
    </w:pPr>
  </w:style>
  <w:style w:type="paragraph" w:customStyle="1" w:styleId="AOBullet2">
    <w:name w:val="AOBullet2"/>
    <w:basedOn w:val="AOBullet"/>
    <w:rsid w:val="00040CD1"/>
    <w:pPr>
      <w:numPr>
        <w:numId w:val="26"/>
      </w:numPr>
      <w:tabs>
        <w:tab w:val="clear" w:pos="720"/>
      </w:tabs>
      <w:spacing w:before="120"/>
    </w:pPr>
  </w:style>
  <w:style w:type="paragraph" w:customStyle="1" w:styleId="AOBullet3">
    <w:name w:val="AOBullet3"/>
    <w:basedOn w:val="AOBodyTxt"/>
    <w:rsid w:val="00040CD1"/>
    <w:pPr>
      <w:numPr>
        <w:numId w:val="27"/>
      </w:numPr>
      <w:tabs>
        <w:tab w:val="clear" w:pos="720"/>
      </w:tabs>
      <w:spacing w:before="120"/>
    </w:pPr>
  </w:style>
  <w:style w:type="paragraph" w:customStyle="1" w:styleId="AOBullet4">
    <w:name w:val="AOBullet4"/>
    <w:basedOn w:val="AOBodyTxt"/>
    <w:rsid w:val="00040CD1"/>
    <w:pPr>
      <w:numPr>
        <w:numId w:val="28"/>
      </w:numPr>
      <w:tabs>
        <w:tab w:val="clear" w:pos="720"/>
      </w:tabs>
      <w:spacing w:before="120"/>
    </w:pPr>
  </w:style>
  <w:style w:type="paragraph" w:customStyle="1" w:styleId="AOGenNum1">
    <w:name w:val="AOGenNum1"/>
    <w:basedOn w:val="AOBodyTxt"/>
    <w:next w:val="AOGenNum1Para"/>
    <w:rsid w:val="00040CD1"/>
    <w:pPr>
      <w:keepNext/>
      <w:numPr>
        <w:numId w:val="18"/>
      </w:numPr>
    </w:pPr>
    <w:rPr>
      <w:b/>
      <w:caps/>
    </w:rPr>
  </w:style>
  <w:style w:type="paragraph" w:customStyle="1" w:styleId="AOGenNum1List">
    <w:name w:val="AOGenNum1List"/>
    <w:basedOn w:val="AOGenNum1"/>
    <w:rsid w:val="00040CD1"/>
    <w:pPr>
      <w:keepNext w:val="0"/>
      <w:numPr>
        <w:ilvl w:val="2"/>
      </w:numPr>
    </w:pPr>
    <w:rPr>
      <w:b w:val="0"/>
      <w:caps w:val="0"/>
    </w:rPr>
  </w:style>
  <w:style w:type="paragraph" w:customStyle="1" w:styleId="AOGenNum1Para">
    <w:name w:val="AOGenNum1Para"/>
    <w:basedOn w:val="AOGenNum1"/>
    <w:next w:val="AOGenNum1List"/>
    <w:rsid w:val="00040CD1"/>
    <w:pPr>
      <w:numPr>
        <w:ilvl w:val="1"/>
      </w:numPr>
    </w:pPr>
    <w:rPr>
      <w:caps w:val="0"/>
    </w:rPr>
  </w:style>
  <w:style w:type="paragraph" w:customStyle="1" w:styleId="AOGenNum2">
    <w:name w:val="AOGenNum2"/>
    <w:basedOn w:val="AOBodyTxt"/>
    <w:next w:val="AOGenNum2Para"/>
    <w:rsid w:val="00040CD1"/>
    <w:pPr>
      <w:keepNext/>
      <w:numPr>
        <w:numId w:val="19"/>
      </w:numPr>
    </w:pPr>
    <w:rPr>
      <w:b/>
    </w:rPr>
  </w:style>
  <w:style w:type="paragraph" w:customStyle="1" w:styleId="AOGenNum2List">
    <w:name w:val="AOGenNum2List"/>
    <w:basedOn w:val="AOGenNum2"/>
    <w:rsid w:val="00040CD1"/>
    <w:pPr>
      <w:keepNext w:val="0"/>
      <w:numPr>
        <w:ilvl w:val="2"/>
      </w:numPr>
    </w:pPr>
    <w:rPr>
      <w:b w:val="0"/>
    </w:rPr>
  </w:style>
  <w:style w:type="paragraph" w:customStyle="1" w:styleId="AOGenNum2Para">
    <w:name w:val="AOGenNum2Para"/>
    <w:basedOn w:val="AOGenNum2"/>
    <w:next w:val="AOGenNum2List"/>
    <w:rsid w:val="00040CD1"/>
    <w:pPr>
      <w:keepNext w:val="0"/>
      <w:numPr>
        <w:ilvl w:val="1"/>
      </w:numPr>
    </w:pPr>
    <w:rPr>
      <w:b w:val="0"/>
    </w:rPr>
  </w:style>
  <w:style w:type="paragraph" w:customStyle="1" w:styleId="AOGenNum3">
    <w:name w:val="AOGenNum3"/>
    <w:basedOn w:val="AOBodyTxt"/>
    <w:next w:val="AOGenNum3List"/>
    <w:rsid w:val="00040CD1"/>
    <w:pPr>
      <w:numPr>
        <w:numId w:val="20"/>
      </w:numPr>
    </w:pPr>
  </w:style>
  <w:style w:type="paragraph" w:customStyle="1" w:styleId="AOGenNum3List">
    <w:name w:val="AOGenNum3List"/>
    <w:basedOn w:val="AOGenNum3"/>
    <w:rsid w:val="00040CD1"/>
    <w:pPr>
      <w:numPr>
        <w:ilvl w:val="1"/>
      </w:numPr>
    </w:pPr>
  </w:style>
  <w:style w:type="paragraph" w:customStyle="1" w:styleId="AOTitle">
    <w:name w:val="AOTitle"/>
    <w:basedOn w:val="AOHeadings"/>
    <w:next w:val="AODocTxt"/>
    <w:rsid w:val="00040CD1"/>
    <w:pPr>
      <w:jc w:val="center"/>
    </w:pPr>
    <w:rPr>
      <w:b/>
      <w:caps/>
    </w:rPr>
  </w:style>
  <w:style w:type="paragraph" w:customStyle="1" w:styleId="AOTOCHeading">
    <w:name w:val="AOTOCHeading"/>
    <w:basedOn w:val="AOHeadings"/>
    <w:next w:val="AODocTxt"/>
    <w:rsid w:val="00040CD1"/>
    <w:pPr>
      <w:tabs>
        <w:tab w:val="right" w:pos="9609"/>
      </w:tabs>
      <w:spacing w:after="240"/>
    </w:pPr>
    <w:rPr>
      <w:b/>
    </w:rPr>
  </w:style>
  <w:style w:type="paragraph" w:customStyle="1" w:styleId="AOTOCs">
    <w:name w:val="AOTOCs"/>
    <w:basedOn w:val="AONormal"/>
    <w:next w:val="TOC1"/>
    <w:rsid w:val="00040CD1"/>
    <w:pPr>
      <w:tabs>
        <w:tab w:val="right" w:leader="dot" w:pos="9638"/>
      </w:tabs>
      <w:jc w:val="both"/>
    </w:pPr>
  </w:style>
  <w:style w:type="paragraph" w:styleId="TOC1">
    <w:name w:val="toc 1"/>
    <w:basedOn w:val="AOTOCs"/>
    <w:next w:val="AONormal"/>
    <w:autoRedefine/>
    <w:uiPriority w:val="39"/>
    <w:semiHidden/>
    <w:unhideWhenUsed/>
    <w:rsid w:val="00040CD1"/>
    <w:pPr>
      <w:tabs>
        <w:tab w:val="left" w:pos="720"/>
      </w:tabs>
      <w:ind w:left="720" w:hanging="720"/>
    </w:pPr>
  </w:style>
  <w:style w:type="paragraph" w:customStyle="1" w:styleId="AOTOC1">
    <w:name w:val="AOTOC1"/>
    <w:basedOn w:val="AOTOCs"/>
    <w:rsid w:val="00040CD1"/>
    <w:pPr>
      <w:tabs>
        <w:tab w:val="left" w:pos="720"/>
      </w:tabs>
    </w:pPr>
    <w:rPr>
      <w:b/>
      <w:caps/>
    </w:rPr>
  </w:style>
  <w:style w:type="paragraph" w:customStyle="1" w:styleId="AOTOC2">
    <w:name w:val="AOTOC2"/>
    <w:basedOn w:val="AOTOCs"/>
    <w:rsid w:val="00040CD1"/>
    <w:pPr>
      <w:tabs>
        <w:tab w:val="left" w:pos="720"/>
      </w:tabs>
    </w:pPr>
  </w:style>
  <w:style w:type="paragraph" w:customStyle="1" w:styleId="AOTOC3">
    <w:name w:val="AOTOC3"/>
    <w:basedOn w:val="AOTOCs"/>
    <w:rsid w:val="00040CD1"/>
    <w:pPr>
      <w:ind w:left="720"/>
    </w:pPr>
    <w:rPr>
      <w:b/>
    </w:rPr>
  </w:style>
  <w:style w:type="paragraph" w:customStyle="1" w:styleId="AOTOC4">
    <w:name w:val="AOTOC4"/>
    <w:basedOn w:val="AOTOCs"/>
    <w:rsid w:val="00040CD1"/>
    <w:pPr>
      <w:ind w:left="720"/>
    </w:pPr>
  </w:style>
  <w:style w:type="paragraph" w:customStyle="1" w:styleId="AOTOC5">
    <w:name w:val="AOTOC5"/>
    <w:basedOn w:val="AOTOCs"/>
    <w:rsid w:val="00040CD1"/>
    <w:pPr>
      <w:ind w:left="720"/>
    </w:pPr>
    <w:rPr>
      <w:i/>
    </w:rPr>
  </w:style>
  <w:style w:type="paragraph" w:styleId="TOC2">
    <w:name w:val="toc 2"/>
    <w:basedOn w:val="AOTOCs"/>
    <w:next w:val="AONormal"/>
    <w:autoRedefine/>
    <w:uiPriority w:val="39"/>
    <w:semiHidden/>
    <w:unhideWhenUsed/>
    <w:rsid w:val="00040CD1"/>
    <w:pPr>
      <w:tabs>
        <w:tab w:val="left" w:pos="1797"/>
      </w:tabs>
      <w:ind w:left="1797" w:right="720" w:hanging="1077"/>
    </w:pPr>
  </w:style>
  <w:style w:type="paragraph" w:styleId="TOC3">
    <w:name w:val="toc 3"/>
    <w:basedOn w:val="AOTOCs"/>
    <w:next w:val="AONormal"/>
    <w:autoRedefine/>
    <w:uiPriority w:val="39"/>
    <w:semiHidden/>
    <w:unhideWhenUsed/>
    <w:rsid w:val="00040CD1"/>
    <w:pPr>
      <w:numPr>
        <w:numId w:val="29"/>
      </w:numPr>
      <w:tabs>
        <w:tab w:val="clear" w:pos="720"/>
      </w:tabs>
      <w:ind w:right="720" w:hanging="360"/>
    </w:pPr>
  </w:style>
  <w:style w:type="paragraph" w:styleId="TOC4">
    <w:name w:val="toc 4"/>
    <w:basedOn w:val="AOTOCs"/>
    <w:next w:val="AONormal"/>
    <w:autoRedefine/>
    <w:uiPriority w:val="39"/>
    <w:semiHidden/>
    <w:unhideWhenUsed/>
    <w:rsid w:val="00040CD1"/>
    <w:pPr>
      <w:numPr>
        <w:ilvl w:val="1"/>
        <w:numId w:val="29"/>
      </w:numPr>
      <w:tabs>
        <w:tab w:val="left" w:pos="1797"/>
      </w:tabs>
      <w:ind w:left="1440" w:right="720" w:hanging="360"/>
    </w:pPr>
  </w:style>
  <w:style w:type="paragraph" w:styleId="TOC5">
    <w:name w:val="toc 5"/>
    <w:basedOn w:val="AOTOCs"/>
    <w:next w:val="AONormal"/>
    <w:autoRedefine/>
    <w:uiPriority w:val="39"/>
    <w:semiHidden/>
    <w:unhideWhenUsed/>
    <w:rsid w:val="00040CD1"/>
    <w:pPr>
      <w:spacing w:before="240"/>
    </w:pPr>
  </w:style>
  <w:style w:type="paragraph" w:styleId="TOC6">
    <w:name w:val="toc 6"/>
    <w:basedOn w:val="AOTOCs"/>
    <w:next w:val="AONormal"/>
    <w:autoRedefine/>
    <w:uiPriority w:val="39"/>
    <w:semiHidden/>
    <w:unhideWhenUsed/>
    <w:rsid w:val="00040CD1"/>
    <w:pPr>
      <w:numPr>
        <w:numId w:val="30"/>
      </w:numPr>
      <w:tabs>
        <w:tab w:val="clear" w:pos="720"/>
      </w:tabs>
      <w:ind w:left="360" w:right="720" w:hanging="360"/>
    </w:pPr>
  </w:style>
  <w:style w:type="paragraph" w:styleId="TOC7">
    <w:name w:val="toc 7"/>
    <w:basedOn w:val="AOTOCs"/>
    <w:next w:val="AONormal"/>
    <w:autoRedefine/>
    <w:uiPriority w:val="39"/>
    <w:semiHidden/>
    <w:unhideWhenUsed/>
    <w:rsid w:val="00040CD1"/>
    <w:pPr>
      <w:numPr>
        <w:ilvl w:val="1"/>
        <w:numId w:val="30"/>
      </w:numPr>
      <w:tabs>
        <w:tab w:val="left" w:pos="1797"/>
      </w:tabs>
      <w:ind w:left="1440" w:right="720" w:hanging="360"/>
    </w:pPr>
  </w:style>
  <w:style w:type="paragraph" w:styleId="TOC8">
    <w:name w:val="toc 8"/>
    <w:basedOn w:val="AOTOCs"/>
    <w:next w:val="AONormal"/>
    <w:autoRedefine/>
    <w:uiPriority w:val="39"/>
    <w:semiHidden/>
    <w:unhideWhenUsed/>
    <w:rsid w:val="00040CD1"/>
    <w:pPr>
      <w:numPr>
        <w:numId w:val="31"/>
      </w:numPr>
      <w:ind w:right="720"/>
    </w:pPr>
  </w:style>
  <w:style w:type="paragraph" w:styleId="TOC9">
    <w:name w:val="toc 9"/>
    <w:basedOn w:val="AOTOCs"/>
    <w:next w:val="AONormal"/>
    <w:autoRedefine/>
    <w:uiPriority w:val="39"/>
    <w:semiHidden/>
    <w:unhideWhenUsed/>
    <w:rsid w:val="00040CD1"/>
    <w:pPr>
      <w:numPr>
        <w:ilvl w:val="1"/>
        <w:numId w:val="31"/>
      </w:numPr>
      <w:tabs>
        <w:tab w:val="num" w:pos="1440"/>
        <w:tab w:val="left" w:pos="1797"/>
      </w:tabs>
      <w:ind w:left="1440" w:right="720" w:hanging="720"/>
    </w:pPr>
  </w:style>
  <w:style w:type="paragraph" w:styleId="FootnoteText">
    <w:name w:val="footnote text"/>
    <w:basedOn w:val="AONormal"/>
    <w:link w:val="FootnoteTextChar"/>
    <w:uiPriority w:val="99"/>
    <w:unhideWhenUsed/>
    <w:rsid w:val="00040CD1"/>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rsid w:val="00040CD1"/>
    <w:rPr>
      <w:rFonts w:ascii="Times New Roman" w:eastAsia="Calibri" w:hAnsi="Times New Roman" w:cs="Times New Roman"/>
      <w:sz w:val="16"/>
      <w:szCs w:val="20"/>
      <w:lang w:val="en-GB"/>
    </w:rPr>
  </w:style>
  <w:style w:type="paragraph" w:customStyle="1" w:styleId="AOFPBP">
    <w:name w:val="AOFPBP"/>
    <w:basedOn w:val="AONormal"/>
    <w:next w:val="AOFPTxt"/>
    <w:rsid w:val="00040CD1"/>
    <w:pPr>
      <w:jc w:val="center"/>
    </w:pPr>
  </w:style>
  <w:style w:type="paragraph" w:customStyle="1" w:styleId="AOFPTxt">
    <w:name w:val="AOFPTxt"/>
    <w:basedOn w:val="AOFPBP"/>
    <w:rsid w:val="00040CD1"/>
    <w:rPr>
      <w:b/>
    </w:rPr>
  </w:style>
  <w:style w:type="paragraph" w:customStyle="1" w:styleId="AOBPTitle">
    <w:name w:val="AOBPTitle"/>
    <w:basedOn w:val="AOFPBP"/>
    <w:rsid w:val="00040CD1"/>
    <w:rPr>
      <w:b/>
      <w:caps/>
    </w:rPr>
  </w:style>
  <w:style w:type="paragraph" w:customStyle="1" w:styleId="AOBPTxtC">
    <w:name w:val="AOBPTxtC"/>
    <w:basedOn w:val="AOFPBP"/>
    <w:rsid w:val="00040CD1"/>
  </w:style>
  <w:style w:type="paragraph" w:customStyle="1" w:styleId="AOBPTxtL">
    <w:name w:val="AOBPTxtL"/>
    <w:basedOn w:val="AOFPBP"/>
    <w:rsid w:val="00040CD1"/>
    <w:pPr>
      <w:jc w:val="left"/>
    </w:pPr>
  </w:style>
  <w:style w:type="paragraph" w:customStyle="1" w:styleId="AOBPTxtR">
    <w:name w:val="AOBPTxtR"/>
    <w:basedOn w:val="AOFPBP"/>
    <w:rsid w:val="00040CD1"/>
    <w:pPr>
      <w:jc w:val="right"/>
    </w:pPr>
  </w:style>
  <w:style w:type="paragraph" w:customStyle="1" w:styleId="AOLocation">
    <w:name w:val="AOLocation"/>
    <w:basedOn w:val="AOFPBP"/>
    <w:rsid w:val="00040CD1"/>
    <w:pPr>
      <w:spacing w:before="160"/>
    </w:pPr>
    <w:rPr>
      <w:b/>
      <w:caps/>
    </w:rPr>
  </w:style>
  <w:style w:type="paragraph" w:customStyle="1" w:styleId="AOFPTxtCaps">
    <w:name w:val="AOFPTxtCaps"/>
    <w:basedOn w:val="AOFPTxt"/>
    <w:rsid w:val="00040CD1"/>
    <w:rPr>
      <w:caps/>
    </w:rPr>
  </w:style>
  <w:style w:type="paragraph" w:customStyle="1" w:styleId="AOFPTitle">
    <w:name w:val="AOFPTitle"/>
    <w:basedOn w:val="AOFPTxt"/>
    <w:rsid w:val="00040CD1"/>
    <w:rPr>
      <w:caps/>
      <w:sz w:val="32"/>
    </w:rPr>
  </w:style>
  <w:style w:type="paragraph" w:customStyle="1" w:styleId="AOFPDate">
    <w:name w:val="AOFPDate"/>
    <w:basedOn w:val="AOFPTxt"/>
    <w:rsid w:val="00040CD1"/>
    <w:rPr>
      <w:caps/>
    </w:rPr>
  </w:style>
  <w:style w:type="paragraph" w:customStyle="1" w:styleId="AOFPCopyright">
    <w:name w:val="AOFPCopyright"/>
    <w:basedOn w:val="AOFPTxt"/>
    <w:rsid w:val="00040CD1"/>
    <w:pPr>
      <w:jc w:val="left"/>
    </w:pPr>
    <w:rPr>
      <w:caps/>
    </w:rPr>
  </w:style>
  <w:style w:type="paragraph" w:customStyle="1" w:styleId="AOHeading5">
    <w:name w:val="AOHeading5"/>
    <w:basedOn w:val="AOHeadings"/>
    <w:next w:val="AODocTxtL1"/>
    <w:rsid w:val="00040CD1"/>
    <w:pPr>
      <w:keepNext/>
      <w:ind w:left="720"/>
      <w:outlineLvl w:val="4"/>
    </w:pPr>
    <w:rPr>
      <w:i/>
    </w:rPr>
  </w:style>
  <w:style w:type="paragraph" w:customStyle="1" w:styleId="AOHeading6">
    <w:name w:val="AOHeading6"/>
    <w:basedOn w:val="AOHeadings"/>
    <w:next w:val="AODocTxt"/>
    <w:rsid w:val="00040CD1"/>
    <w:pPr>
      <w:keepNext/>
      <w:outlineLvl w:val="5"/>
    </w:pPr>
    <w:rPr>
      <w:b/>
      <w:i/>
    </w:rPr>
  </w:style>
  <w:style w:type="paragraph" w:customStyle="1" w:styleId="AOHeading7">
    <w:name w:val="AOHeading7"/>
    <w:basedOn w:val="AOHeadings"/>
    <w:next w:val="AODocTxtL1"/>
    <w:rsid w:val="00040CD1"/>
    <w:pPr>
      <w:keepNext/>
      <w:ind w:left="720"/>
      <w:outlineLvl w:val="6"/>
    </w:pPr>
    <w:rPr>
      <w:b/>
      <w:i/>
    </w:rPr>
  </w:style>
  <w:style w:type="paragraph" w:customStyle="1" w:styleId="AONormal10">
    <w:name w:val="AONormal10"/>
    <w:basedOn w:val="AONormal"/>
    <w:rsid w:val="00040CD1"/>
    <w:rPr>
      <w:sz w:val="20"/>
    </w:rPr>
  </w:style>
  <w:style w:type="paragraph" w:customStyle="1" w:styleId="AONormal8L">
    <w:name w:val="AONormal8L"/>
    <w:basedOn w:val="AONormal"/>
    <w:rsid w:val="00040CD1"/>
    <w:pPr>
      <w:spacing w:line="220" w:lineRule="atLeast"/>
    </w:pPr>
    <w:rPr>
      <w:rFonts w:ascii="Arial" w:hAnsi="Arial" w:cs="Arial"/>
      <w:sz w:val="16"/>
    </w:rPr>
  </w:style>
  <w:style w:type="paragraph" w:customStyle="1" w:styleId="AONormal8LBold">
    <w:name w:val="AONormal8LBold"/>
    <w:basedOn w:val="AONormal8L"/>
    <w:rsid w:val="00040CD1"/>
    <w:rPr>
      <w:b/>
    </w:rPr>
  </w:style>
  <w:style w:type="paragraph" w:customStyle="1" w:styleId="AONormal8C">
    <w:name w:val="AONormal8C"/>
    <w:basedOn w:val="AONormal8L"/>
    <w:rsid w:val="00040CD1"/>
    <w:pPr>
      <w:jc w:val="center"/>
    </w:pPr>
  </w:style>
  <w:style w:type="paragraph" w:customStyle="1" w:styleId="AONormal8R">
    <w:name w:val="AONormal8R"/>
    <w:basedOn w:val="AONormal8L"/>
    <w:rsid w:val="00040CD1"/>
    <w:pPr>
      <w:jc w:val="right"/>
    </w:pPr>
  </w:style>
  <w:style w:type="paragraph" w:customStyle="1" w:styleId="AONormalBold">
    <w:name w:val="AONormalBold"/>
    <w:basedOn w:val="AONormal"/>
    <w:rsid w:val="00040CD1"/>
    <w:rPr>
      <w:b/>
    </w:rPr>
  </w:style>
  <w:style w:type="paragraph" w:customStyle="1" w:styleId="AONormal6L">
    <w:name w:val="AONormal6L"/>
    <w:basedOn w:val="AONormal8L"/>
    <w:rsid w:val="00040CD1"/>
    <w:pPr>
      <w:spacing w:line="160" w:lineRule="atLeast"/>
      <w:jc w:val="both"/>
    </w:pPr>
    <w:rPr>
      <w:sz w:val="12"/>
    </w:rPr>
  </w:style>
  <w:style w:type="paragraph" w:customStyle="1" w:styleId="AONormal6C">
    <w:name w:val="AONormal6C"/>
    <w:basedOn w:val="AONormal6L"/>
    <w:rsid w:val="00040CD1"/>
    <w:pPr>
      <w:jc w:val="center"/>
    </w:pPr>
  </w:style>
  <w:style w:type="paragraph" w:customStyle="1" w:styleId="AONormal6R">
    <w:name w:val="AONormal6R"/>
    <w:basedOn w:val="AONormal6L"/>
    <w:rsid w:val="00040CD1"/>
    <w:pPr>
      <w:jc w:val="right"/>
    </w:pPr>
  </w:style>
  <w:style w:type="paragraph" w:customStyle="1" w:styleId="AOTitle18">
    <w:name w:val="AOTitle18"/>
    <w:basedOn w:val="AONormal"/>
    <w:rsid w:val="00040CD1"/>
    <w:rPr>
      <w:b/>
      <w:sz w:val="36"/>
    </w:rPr>
  </w:style>
  <w:style w:type="paragraph" w:customStyle="1" w:styleId="AOSignatory">
    <w:name w:val="AOSignatory"/>
    <w:basedOn w:val="AOBodyTxt"/>
    <w:next w:val="AODocTxt"/>
    <w:rsid w:val="00040CD1"/>
    <w:pPr>
      <w:pageBreakBefore/>
      <w:spacing w:after="240"/>
      <w:jc w:val="center"/>
    </w:pPr>
    <w:rPr>
      <w:b/>
      <w:caps/>
    </w:rPr>
  </w:style>
  <w:style w:type="paragraph" w:customStyle="1" w:styleId="AOTOCTitle">
    <w:name w:val="AOTOCTitle"/>
    <w:basedOn w:val="AOHeadings"/>
    <w:next w:val="AOTOCHeading"/>
    <w:rsid w:val="00040CD1"/>
    <w:pPr>
      <w:jc w:val="center"/>
    </w:pPr>
    <w:rPr>
      <w:b/>
      <w:caps/>
    </w:rPr>
  </w:style>
  <w:style w:type="paragraph" w:customStyle="1" w:styleId="AOHidden">
    <w:name w:val="AOHidden"/>
    <w:basedOn w:val="AONormal"/>
    <w:rsid w:val="00040CD1"/>
    <w:pPr>
      <w:spacing w:before="240"/>
      <w:jc w:val="both"/>
    </w:pPr>
    <w:rPr>
      <w:vanish/>
    </w:rPr>
  </w:style>
  <w:style w:type="paragraph" w:styleId="CommentText">
    <w:name w:val="annotation text"/>
    <w:basedOn w:val="AONormal"/>
    <w:link w:val="CommentTextChar"/>
    <w:uiPriority w:val="99"/>
    <w:unhideWhenUsed/>
    <w:rsid w:val="00040CD1"/>
    <w:pPr>
      <w:spacing w:line="240" w:lineRule="auto"/>
    </w:pPr>
    <w:rPr>
      <w:sz w:val="16"/>
      <w:szCs w:val="20"/>
    </w:rPr>
  </w:style>
  <w:style w:type="character" w:customStyle="1" w:styleId="CommentTextChar">
    <w:name w:val="Comment Text Char"/>
    <w:basedOn w:val="DefaultParagraphFont"/>
    <w:link w:val="CommentText"/>
    <w:uiPriority w:val="99"/>
    <w:rsid w:val="00040CD1"/>
    <w:rPr>
      <w:rFonts w:ascii="Times New Roman" w:eastAsia="Calibri" w:hAnsi="Times New Roman" w:cs="Times New Roman"/>
      <w:sz w:val="16"/>
      <w:szCs w:val="20"/>
      <w:lang w:val="en-GB"/>
    </w:rPr>
  </w:style>
  <w:style w:type="paragraph" w:styleId="EndnoteText">
    <w:name w:val="endnote text"/>
    <w:basedOn w:val="AONormal"/>
    <w:link w:val="EndnoteTextChar"/>
    <w:uiPriority w:val="99"/>
    <w:semiHidden/>
    <w:unhideWhenUsed/>
    <w:rsid w:val="00040CD1"/>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040CD1"/>
    <w:rPr>
      <w:rFonts w:ascii="Times New Roman" w:eastAsia="Calibri" w:hAnsi="Times New Roman" w:cs="Times New Roman"/>
      <w:sz w:val="16"/>
      <w:szCs w:val="20"/>
      <w:lang w:val="en-GB"/>
    </w:rPr>
  </w:style>
  <w:style w:type="paragraph" w:styleId="TOAHeading">
    <w:name w:val="toa heading"/>
    <w:basedOn w:val="AONormal"/>
    <w:next w:val="TableofAuthorities"/>
    <w:uiPriority w:val="99"/>
    <w:semiHidden/>
    <w:unhideWhenUsed/>
    <w:rsid w:val="00040CD1"/>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040CD1"/>
    <w:pPr>
      <w:tabs>
        <w:tab w:val="right" w:leader="dot" w:pos="9490"/>
      </w:tabs>
      <w:spacing w:before="240" w:line="240" w:lineRule="auto"/>
      <w:ind w:left="720" w:hanging="720"/>
    </w:pPr>
  </w:style>
  <w:style w:type="paragraph" w:styleId="EnvelopeAddress">
    <w:name w:val="envelope address"/>
    <w:basedOn w:val="Normal"/>
    <w:uiPriority w:val="99"/>
    <w:semiHidden/>
    <w:rsid w:val="00040CD1"/>
    <w:pPr>
      <w:spacing w:after="0" w:line="240" w:lineRule="auto"/>
      <w:ind w:left="2880"/>
    </w:pPr>
    <w:rPr>
      <w:rFonts w:ascii="Times New Roman" w:eastAsia="Times New Roman" w:hAnsi="Times New Roman" w:cs="Times New Roman"/>
      <w:szCs w:val="24"/>
      <w:lang w:val="en-GB"/>
    </w:rPr>
  </w:style>
  <w:style w:type="paragraph" w:styleId="EnvelopeReturn">
    <w:name w:val="envelope return"/>
    <w:basedOn w:val="Normal"/>
    <w:uiPriority w:val="99"/>
    <w:semiHidden/>
    <w:unhideWhenUsed/>
    <w:rsid w:val="00040CD1"/>
    <w:pPr>
      <w:spacing w:after="0" w:line="240" w:lineRule="auto"/>
    </w:pPr>
    <w:rPr>
      <w:rFonts w:ascii="Times New Roman" w:eastAsia="Times New Roman" w:hAnsi="Times New Roman" w:cs="Times New Roman"/>
      <w:sz w:val="20"/>
      <w:szCs w:val="20"/>
      <w:lang w:val="en-GB"/>
    </w:rPr>
  </w:style>
  <w:style w:type="paragraph" w:customStyle="1" w:styleId="AOListNumber">
    <w:name w:val="AOListNumber"/>
    <w:basedOn w:val="AOBodyTxt"/>
    <w:rsid w:val="00040CD1"/>
    <w:pPr>
      <w:numPr>
        <w:numId w:val="32"/>
      </w:numPr>
      <w:tabs>
        <w:tab w:val="clear" w:pos="720"/>
      </w:tabs>
    </w:pPr>
  </w:style>
  <w:style w:type="character" w:styleId="PlaceholderText">
    <w:name w:val="Placeholder Text"/>
    <w:uiPriority w:val="99"/>
    <w:semiHidden/>
    <w:rsid w:val="00040CD1"/>
    <w:rPr>
      <w:color w:val="808080"/>
    </w:rPr>
  </w:style>
  <w:style w:type="table" w:customStyle="1" w:styleId="TableGrid2">
    <w:name w:val="Table Grid2"/>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040CD1"/>
    <w:rPr>
      <w:vertAlign w:val="superscript"/>
    </w:rPr>
  </w:style>
  <w:style w:type="character" w:customStyle="1" w:styleId="DocID">
    <w:name w:val="DocID"/>
    <w:rsid w:val="00040CD1"/>
    <w:rPr>
      <w:rFonts w:ascii="Arial" w:hAnsi="Arial" w:cs="Arial"/>
      <w:b w:val="0"/>
      <w:i w:val="0"/>
      <w:caps w:val="0"/>
      <w:noProof/>
      <w:vanish w:val="0"/>
      <w:color w:val="000000"/>
      <w:sz w:val="12"/>
      <w:u w:val="none"/>
      <w:lang w:eastAsia="en-GB"/>
    </w:rPr>
  </w:style>
  <w:style w:type="character" w:styleId="CommentReference">
    <w:name w:val="annotation reference"/>
    <w:uiPriority w:val="99"/>
    <w:semiHidden/>
    <w:unhideWhenUsed/>
    <w:rsid w:val="00040CD1"/>
    <w:rPr>
      <w:sz w:val="18"/>
      <w:szCs w:val="18"/>
    </w:rPr>
  </w:style>
  <w:style w:type="paragraph" w:styleId="CommentSubject">
    <w:name w:val="annotation subject"/>
    <w:basedOn w:val="CommentText"/>
    <w:next w:val="CommentText"/>
    <w:link w:val="CommentSubjectChar"/>
    <w:uiPriority w:val="99"/>
    <w:semiHidden/>
    <w:unhideWhenUsed/>
    <w:rsid w:val="00040CD1"/>
    <w:rPr>
      <w:b/>
      <w:bCs/>
    </w:rPr>
  </w:style>
  <w:style w:type="character" w:customStyle="1" w:styleId="CommentSubjectChar">
    <w:name w:val="Comment Subject Char"/>
    <w:basedOn w:val="CommentTextChar"/>
    <w:link w:val="CommentSubject"/>
    <w:uiPriority w:val="99"/>
    <w:semiHidden/>
    <w:rsid w:val="00040CD1"/>
    <w:rPr>
      <w:rFonts w:ascii="Times New Roman" w:eastAsia="Calibri" w:hAnsi="Times New Roman" w:cs="Times New Roman"/>
      <w:b/>
      <w:bCs/>
      <w:sz w:val="16"/>
      <w:szCs w:val="20"/>
      <w:lang w:val="en-GB"/>
    </w:rPr>
  </w:style>
  <w:style w:type="character" w:styleId="EndnoteReference">
    <w:name w:val="endnote reference"/>
    <w:uiPriority w:val="99"/>
    <w:semiHidden/>
    <w:unhideWhenUsed/>
    <w:rsid w:val="00040CD1"/>
    <w:rPr>
      <w:vertAlign w:val="superscript"/>
    </w:rPr>
  </w:style>
  <w:style w:type="paragraph" w:customStyle="1" w:styleId="doc-ti">
    <w:name w:val="doc-ti"/>
    <w:basedOn w:val="Normal"/>
    <w:rsid w:val="00040C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lqj4b">
    <w:name w:val="jlqj4b"/>
    <w:basedOn w:val="DefaultParagraphFont"/>
    <w:rsid w:val="00040CD1"/>
  </w:style>
  <w:style w:type="paragraph" w:customStyle="1" w:styleId="oj-normal">
    <w:name w:val="oj-normal"/>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hdr">
    <w:name w:val="oj-tbl-hdr"/>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num">
    <w:name w:val="oj-tbl-num"/>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txt">
    <w:name w:val="oj-tbl-txt"/>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040CD1"/>
  </w:style>
  <w:style w:type="table" w:customStyle="1" w:styleId="TableGrid3">
    <w:name w:val="Table Grid3"/>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6688"/>
    <w:rPr>
      <w:color w:val="605E5C"/>
      <w:shd w:val="clear" w:color="auto" w:fill="E1DFDD"/>
    </w:rPr>
  </w:style>
  <w:style w:type="character" w:styleId="FollowedHyperlink">
    <w:name w:val="FollowedHyperlink"/>
    <w:basedOn w:val="DefaultParagraphFont"/>
    <w:uiPriority w:val="99"/>
    <w:semiHidden/>
    <w:unhideWhenUsed/>
    <w:rsid w:val="00BD7C5D"/>
    <w:rPr>
      <w:color w:val="954F72" w:themeColor="followedHyperlink"/>
      <w:u w:val="single"/>
    </w:rPr>
  </w:style>
  <w:style w:type="paragraph" w:customStyle="1" w:styleId="Default">
    <w:name w:val="Default"/>
    <w:rsid w:val="007736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263118">
      <w:bodyDiv w:val="1"/>
      <w:marLeft w:val="0"/>
      <w:marRight w:val="0"/>
      <w:marTop w:val="0"/>
      <w:marBottom w:val="0"/>
      <w:divBdr>
        <w:top w:val="none" w:sz="0" w:space="0" w:color="auto"/>
        <w:left w:val="none" w:sz="0" w:space="0" w:color="auto"/>
        <w:bottom w:val="none" w:sz="0" w:space="0" w:color="auto"/>
        <w:right w:val="none" w:sz="0" w:space="0" w:color="auto"/>
      </w:divBdr>
    </w:div>
    <w:div w:id="898322262">
      <w:bodyDiv w:val="1"/>
      <w:marLeft w:val="0"/>
      <w:marRight w:val="0"/>
      <w:marTop w:val="0"/>
      <w:marBottom w:val="0"/>
      <w:divBdr>
        <w:top w:val="none" w:sz="0" w:space="0" w:color="auto"/>
        <w:left w:val="none" w:sz="0" w:space="0" w:color="auto"/>
        <w:bottom w:val="none" w:sz="0" w:space="0" w:color="auto"/>
        <w:right w:val="none" w:sz="0" w:space="0" w:color="auto"/>
      </w:divBdr>
    </w:div>
    <w:div w:id="16564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m.ro" TargetMode="External"/><Relationship Id="rId13" Type="http://schemas.openxmlformats.org/officeDocument/2006/relationships/hyperlink" Target="https://www.brm.ro/reglementare-gaze-naturale-forward-ccp/" TargetMode="External"/><Relationship Id="rId18" Type="http://schemas.openxmlformats.org/officeDocument/2006/relationships/hyperlink" Target="https://www.brm.ro/reglementare-energie-electrica-pzu" TargetMode="External"/><Relationship Id="rId3" Type="http://schemas.openxmlformats.org/officeDocument/2006/relationships/styles" Target="styles.xml"/><Relationship Id="rId21" Type="http://schemas.openxmlformats.org/officeDocument/2006/relationships/hyperlink" Target="https://www.brm.ro/reglementare-remit/" TargetMode="External"/><Relationship Id="rId7" Type="http://schemas.openxmlformats.org/officeDocument/2006/relationships/endnotes" Target="endnotes.xml"/><Relationship Id="rId12" Type="http://schemas.openxmlformats.org/officeDocument/2006/relationships/hyperlink" Target="https://www.brm.ro/reglementare-gaze-naturale-forward/" TargetMode="External"/><Relationship Id="rId17" Type="http://schemas.openxmlformats.org/officeDocument/2006/relationships/hyperlink" Target="https://www.brm.ro/reglementare-energie-electrica-forwar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rm.ro/reglementare-energie-electrica-pmc/" TargetMode="External"/><Relationship Id="rId20" Type="http://schemas.openxmlformats.org/officeDocument/2006/relationships/hyperlink" Target="https://www.brm.ro/reglementare-rem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m.ro/reglementare-gaze-naturale-forwar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rm.ro/reglementare-energie-electrica/" TargetMode="External"/><Relationship Id="rId23" Type="http://schemas.openxmlformats.org/officeDocument/2006/relationships/footer" Target="footer1.xml"/><Relationship Id="rId10" Type="http://schemas.openxmlformats.org/officeDocument/2006/relationships/hyperlink" Target="https://www.brm.ro/reglementare-gaze-naturale-spot/" TargetMode="External"/><Relationship Id="rId19" Type="http://schemas.openxmlformats.org/officeDocument/2006/relationships/hyperlink" Target="https://www.brm.ro/reglementare-energie-electrica-pi/" TargetMode="External"/><Relationship Id="rId4" Type="http://schemas.openxmlformats.org/officeDocument/2006/relationships/settings" Target="settings.xml"/><Relationship Id="rId9" Type="http://schemas.openxmlformats.org/officeDocument/2006/relationships/hyperlink" Target="https://www.brm.ro/reglementare-gaze-naturale/" TargetMode="External"/><Relationship Id="rId14" Type="http://schemas.openxmlformats.org/officeDocument/2006/relationships/hyperlink" Target="https://www.brm.ro/reglementare-gaze-naturale-futures/" TargetMode="External"/><Relationship Id="rId22"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F1F-53A6-4776-978C-4158470E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5418</Words>
  <Characters>30884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Crina Cringasu</dc:creator>
  <cp:keywords/>
  <dc:description/>
  <cp:lastModifiedBy>Crina Cringasu</cp:lastModifiedBy>
  <cp:revision>2</cp:revision>
  <dcterms:created xsi:type="dcterms:W3CDTF">2024-06-28T07:43:00Z</dcterms:created>
  <dcterms:modified xsi:type="dcterms:W3CDTF">2024-06-28T07:43:00Z</dcterms:modified>
</cp:coreProperties>
</file>